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7E5E9" w14:textId="77777777" w:rsidR="00FD7B1E" w:rsidRPr="00E32F4C" w:rsidRDefault="00AF6605" w:rsidP="00FE3EBF">
      <w:pPr>
        <w:pStyle w:val="SCLlev2"/>
        <w:rPr>
          <w:rFonts w:cs="Arial"/>
          <w:sz w:val="22"/>
          <w:szCs w:val="22"/>
        </w:rPr>
      </w:pPr>
      <w:bookmarkStart w:id="0" w:name="_GoBack"/>
      <w:bookmarkEnd w:id="0"/>
      <w:r w:rsidRPr="00E32F4C">
        <w:rPr>
          <w:rFonts w:cs="Arial"/>
          <w:sz w:val="22"/>
          <w:szCs w:val="22"/>
        </w:rPr>
        <w:t xml:space="preserve">Aesthetic and Recreation Resources </w:t>
      </w:r>
      <w:r w:rsidR="003A78BF" w:rsidRPr="00E32F4C">
        <w:rPr>
          <w:rFonts w:cs="Arial"/>
          <w:sz w:val="22"/>
          <w:szCs w:val="22"/>
        </w:rPr>
        <w:t>Stud</w:t>
      </w:r>
      <w:r w:rsidR="00C137D1">
        <w:rPr>
          <w:rFonts w:cs="Arial"/>
          <w:sz w:val="22"/>
          <w:szCs w:val="22"/>
        </w:rPr>
        <w:t>y</w:t>
      </w:r>
      <w:r w:rsidR="003A78BF" w:rsidRPr="00E32F4C">
        <w:rPr>
          <w:rFonts w:cs="Arial"/>
          <w:sz w:val="22"/>
          <w:szCs w:val="22"/>
        </w:rPr>
        <w:t xml:space="preserve"> </w:t>
      </w:r>
    </w:p>
    <w:p w14:paraId="6CC7E5EA" w14:textId="77777777" w:rsidR="00753859" w:rsidRPr="00E162A2" w:rsidRDefault="00540763" w:rsidP="00D3773A">
      <w:pPr>
        <w:pStyle w:val="SCLlev2"/>
        <w:keepNext w:val="0"/>
        <w:widowControl w:val="0"/>
        <w:rPr>
          <w:rFonts w:cs="Arial"/>
          <w:sz w:val="22"/>
          <w:szCs w:val="22"/>
        </w:rPr>
      </w:pPr>
      <w:r w:rsidRPr="00E162A2">
        <w:rPr>
          <w:rFonts w:cs="Arial"/>
          <w:sz w:val="22"/>
          <w:szCs w:val="22"/>
        </w:rPr>
        <w:t>Requestor</w:t>
      </w:r>
      <w:r w:rsidR="00232EB1" w:rsidRPr="00E162A2">
        <w:rPr>
          <w:rFonts w:cs="Arial"/>
          <w:sz w:val="22"/>
          <w:szCs w:val="22"/>
        </w:rPr>
        <w:t xml:space="preserve"> of proposed stud</w:t>
      </w:r>
      <w:r w:rsidR="006D4E82" w:rsidRPr="00E162A2">
        <w:rPr>
          <w:rFonts w:cs="Arial"/>
          <w:sz w:val="22"/>
          <w:szCs w:val="22"/>
        </w:rPr>
        <w:t>y</w:t>
      </w:r>
    </w:p>
    <w:p w14:paraId="6CC7E5EB" w14:textId="77777777" w:rsidR="00C137D1" w:rsidRPr="00B771A6" w:rsidRDefault="00C137D1" w:rsidP="00C137D1">
      <w:pPr>
        <w:pStyle w:val="SCLlev1"/>
        <w:numPr>
          <w:ilvl w:val="0"/>
          <w:numId w:val="0"/>
        </w:numPr>
      </w:pPr>
      <w:r w:rsidRPr="00C137D1">
        <w:rPr>
          <w:b w:val="0"/>
          <w:caps w:val="0"/>
          <w:sz w:val="22"/>
          <w:szCs w:val="22"/>
        </w:rPr>
        <w:t>AEA anticipates resource agencies will request this study</w:t>
      </w:r>
      <w:r>
        <w:t>.</w:t>
      </w:r>
    </w:p>
    <w:p w14:paraId="6CC7E5EC" w14:textId="77777777" w:rsidR="00E162A2" w:rsidRPr="00E162A2" w:rsidRDefault="00E162A2" w:rsidP="00E162A2">
      <w:pPr>
        <w:rPr>
          <w:rFonts w:ascii="Arial" w:hAnsi="Arial" w:cs="Arial"/>
          <w:b/>
          <w:sz w:val="22"/>
          <w:szCs w:val="22"/>
        </w:rPr>
      </w:pPr>
    </w:p>
    <w:p w14:paraId="6CC7E5ED" w14:textId="77777777" w:rsidR="007A16A8" w:rsidRPr="00E162A2" w:rsidRDefault="00554E39" w:rsidP="007A16A8">
      <w:pPr>
        <w:pStyle w:val="SCLlev2"/>
        <w:rPr>
          <w:rFonts w:cs="Arial"/>
          <w:sz w:val="22"/>
          <w:szCs w:val="22"/>
        </w:rPr>
      </w:pPr>
      <w:r w:rsidRPr="00E162A2">
        <w:rPr>
          <w:rFonts w:cs="Arial"/>
          <w:sz w:val="22"/>
          <w:szCs w:val="22"/>
        </w:rPr>
        <w:t>Responses to</w:t>
      </w:r>
      <w:r w:rsidR="006C371D" w:rsidRPr="00E162A2">
        <w:rPr>
          <w:rFonts w:cs="Arial"/>
          <w:sz w:val="22"/>
          <w:szCs w:val="22"/>
        </w:rPr>
        <w:t xml:space="preserve"> stud</w:t>
      </w:r>
      <w:r w:rsidRPr="00E162A2">
        <w:rPr>
          <w:rFonts w:cs="Arial"/>
          <w:sz w:val="22"/>
          <w:szCs w:val="22"/>
        </w:rPr>
        <w:t>y request criteria (18 CFR</w:t>
      </w:r>
      <w:r w:rsidR="00D3773A" w:rsidRPr="00E162A2">
        <w:rPr>
          <w:rFonts w:cs="Arial"/>
          <w:sz w:val="22"/>
          <w:szCs w:val="22"/>
        </w:rPr>
        <w:t xml:space="preserve"> 5.9(b</w:t>
      </w:r>
      <w:r w:rsidR="006C371D" w:rsidRPr="00E162A2">
        <w:rPr>
          <w:rFonts w:cs="Arial"/>
          <w:sz w:val="22"/>
          <w:szCs w:val="22"/>
        </w:rPr>
        <w:t>))</w:t>
      </w:r>
    </w:p>
    <w:p w14:paraId="6CC7E5EE" w14:textId="77777777" w:rsidR="0012245E" w:rsidRPr="00E162A2" w:rsidRDefault="0012245E" w:rsidP="00934425">
      <w:pPr>
        <w:rPr>
          <w:rFonts w:ascii="Arial" w:hAnsi="Arial" w:cs="Arial"/>
          <w:sz w:val="22"/>
          <w:szCs w:val="22"/>
        </w:rPr>
      </w:pPr>
    </w:p>
    <w:p w14:paraId="6CC7E5EF" w14:textId="77777777" w:rsidR="00540763" w:rsidRPr="00E162A2" w:rsidRDefault="007A16A8" w:rsidP="00554E39">
      <w:pPr>
        <w:pStyle w:val="SCLlev3"/>
        <w:rPr>
          <w:rFonts w:cs="Arial"/>
          <w:sz w:val="22"/>
          <w:szCs w:val="22"/>
        </w:rPr>
      </w:pPr>
      <w:r w:rsidRPr="00E162A2">
        <w:rPr>
          <w:rFonts w:cs="Arial"/>
          <w:sz w:val="22"/>
          <w:szCs w:val="22"/>
        </w:rPr>
        <w:t>Describe the goals and objectives of each study proposal and the information to be obtained.</w:t>
      </w:r>
    </w:p>
    <w:p w14:paraId="6CC7E5F0" w14:textId="77777777" w:rsidR="0035427A" w:rsidRDefault="0035427A" w:rsidP="0063553A">
      <w:pPr>
        <w:rPr>
          <w:rFonts w:ascii="Arial" w:hAnsi="Arial" w:cs="Arial"/>
          <w:sz w:val="22"/>
          <w:szCs w:val="22"/>
        </w:rPr>
      </w:pPr>
    </w:p>
    <w:p w14:paraId="6CC7E5F1" w14:textId="77777777" w:rsidR="005F6486" w:rsidRDefault="00AF6605" w:rsidP="0063553A">
      <w:pPr>
        <w:rPr>
          <w:rFonts w:ascii="Arial" w:hAnsi="Arial" w:cs="Arial"/>
          <w:sz w:val="22"/>
          <w:szCs w:val="22"/>
        </w:rPr>
      </w:pPr>
      <w:r w:rsidRPr="00E32F4C">
        <w:rPr>
          <w:rFonts w:ascii="Arial" w:hAnsi="Arial" w:cs="Arial"/>
          <w:sz w:val="22"/>
          <w:szCs w:val="22"/>
        </w:rPr>
        <w:t xml:space="preserve">The </w:t>
      </w:r>
      <w:r w:rsidR="00142307" w:rsidRPr="00E32F4C">
        <w:rPr>
          <w:rFonts w:ascii="Arial" w:hAnsi="Arial" w:cs="Arial"/>
          <w:sz w:val="22"/>
          <w:szCs w:val="22"/>
        </w:rPr>
        <w:t xml:space="preserve">goal </w:t>
      </w:r>
      <w:r w:rsidRPr="00E32F4C">
        <w:rPr>
          <w:rFonts w:ascii="Arial" w:hAnsi="Arial" w:cs="Arial"/>
          <w:sz w:val="22"/>
          <w:szCs w:val="22"/>
        </w:rPr>
        <w:t xml:space="preserve">of the recreation </w:t>
      </w:r>
      <w:r w:rsidR="00142307" w:rsidRPr="00E32F4C">
        <w:rPr>
          <w:rFonts w:ascii="Arial" w:hAnsi="Arial" w:cs="Arial"/>
          <w:sz w:val="22"/>
          <w:szCs w:val="22"/>
        </w:rPr>
        <w:t>resource</w:t>
      </w:r>
      <w:r w:rsidR="00B847EA" w:rsidRPr="00E32F4C">
        <w:rPr>
          <w:rFonts w:ascii="Arial" w:hAnsi="Arial" w:cs="Arial"/>
          <w:sz w:val="22"/>
          <w:szCs w:val="22"/>
        </w:rPr>
        <w:t>s</w:t>
      </w:r>
      <w:r w:rsidRPr="00E32F4C">
        <w:rPr>
          <w:rFonts w:ascii="Arial" w:hAnsi="Arial" w:cs="Arial"/>
          <w:sz w:val="22"/>
          <w:szCs w:val="22"/>
        </w:rPr>
        <w:t xml:space="preserve"> assessment </w:t>
      </w:r>
      <w:r w:rsidR="003A78BF" w:rsidRPr="00E32F4C">
        <w:rPr>
          <w:rFonts w:ascii="Arial" w:hAnsi="Arial" w:cs="Arial"/>
          <w:sz w:val="22"/>
          <w:szCs w:val="22"/>
        </w:rPr>
        <w:t>is</w:t>
      </w:r>
      <w:r w:rsidRPr="00E32F4C">
        <w:rPr>
          <w:rFonts w:ascii="Arial" w:hAnsi="Arial" w:cs="Arial"/>
          <w:sz w:val="22"/>
          <w:szCs w:val="22"/>
        </w:rPr>
        <w:t xml:space="preserve"> to identify, document and evaluate regional and local recreation needs, existing opportunities </w:t>
      </w:r>
      <w:r w:rsidR="003A78BF" w:rsidRPr="00E32F4C">
        <w:rPr>
          <w:rFonts w:ascii="Arial" w:hAnsi="Arial" w:cs="Arial"/>
          <w:sz w:val="22"/>
          <w:szCs w:val="22"/>
        </w:rPr>
        <w:t>and developed</w:t>
      </w:r>
      <w:r w:rsidR="00B87866" w:rsidRPr="00E32F4C">
        <w:rPr>
          <w:rFonts w:ascii="Arial" w:hAnsi="Arial" w:cs="Arial"/>
          <w:sz w:val="22"/>
          <w:szCs w:val="22"/>
        </w:rPr>
        <w:t xml:space="preserve"> and dispersed resources. </w:t>
      </w:r>
      <w:r w:rsidR="0035427A">
        <w:rPr>
          <w:rFonts w:ascii="Arial" w:hAnsi="Arial" w:cs="Arial"/>
          <w:sz w:val="22"/>
          <w:szCs w:val="22"/>
        </w:rPr>
        <w:t xml:space="preserve"> </w:t>
      </w:r>
      <w:r w:rsidRPr="00E32F4C">
        <w:rPr>
          <w:rFonts w:ascii="Arial" w:hAnsi="Arial" w:cs="Arial"/>
          <w:sz w:val="22"/>
          <w:szCs w:val="22"/>
        </w:rPr>
        <w:t>The study is intended to help identify existing and future recreation needs related to the project and identify potential impacts resulting from Project construction and operation.</w:t>
      </w:r>
      <w:r w:rsidR="00142307" w:rsidRPr="00E32F4C">
        <w:rPr>
          <w:rFonts w:ascii="Arial" w:hAnsi="Arial" w:cs="Arial"/>
          <w:sz w:val="22"/>
          <w:szCs w:val="22"/>
        </w:rPr>
        <w:t xml:space="preserve"> </w:t>
      </w:r>
    </w:p>
    <w:p w14:paraId="6CC7E5F2" w14:textId="77777777" w:rsidR="005F6486" w:rsidRDefault="005F6486" w:rsidP="0063553A">
      <w:pPr>
        <w:rPr>
          <w:rFonts w:ascii="Arial" w:hAnsi="Arial" w:cs="Arial"/>
          <w:sz w:val="22"/>
          <w:szCs w:val="22"/>
        </w:rPr>
      </w:pPr>
    </w:p>
    <w:p w14:paraId="6CC7E5F3" w14:textId="77777777" w:rsidR="00E17FB2" w:rsidRPr="00E32F4C" w:rsidRDefault="003A78BF" w:rsidP="0063553A">
      <w:pPr>
        <w:rPr>
          <w:rFonts w:ascii="Arial" w:hAnsi="Arial" w:cs="Arial"/>
          <w:sz w:val="22"/>
          <w:szCs w:val="22"/>
        </w:rPr>
      </w:pPr>
      <w:r w:rsidRPr="00E32F4C">
        <w:rPr>
          <w:rFonts w:ascii="Arial" w:hAnsi="Arial" w:cs="Arial"/>
          <w:sz w:val="22"/>
          <w:szCs w:val="22"/>
        </w:rPr>
        <w:t xml:space="preserve">For Aesthetics Resources, the goal is to assess the aesthetic </w:t>
      </w:r>
      <w:r w:rsidR="00C94371" w:rsidRPr="00E32F4C">
        <w:rPr>
          <w:rFonts w:ascii="Arial" w:hAnsi="Arial" w:cs="Arial"/>
          <w:sz w:val="22"/>
          <w:szCs w:val="22"/>
        </w:rPr>
        <w:t xml:space="preserve">and recreation </w:t>
      </w:r>
      <w:r w:rsidRPr="00E32F4C">
        <w:rPr>
          <w:rFonts w:ascii="Arial" w:hAnsi="Arial" w:cs="Arial"/>
          <w:sz w:val="22"/>
          <w:szCs w:val="22"/>
        </w:rPr>
        <w:t xml:space="preserve">resources in the proposed Project </w:t>
      </w:r>
      <w:r w:rsidR="00C94371" w:rsidRPr="00E32F4C">
        <w:rPr>
          <w:rFonts w:ascii="Arial" w:hAnsi="Arial" w:cs="Arial"/>
          <w:sz w:val="22"/>
          <w:szCs w:val="22"/>
        </w:rPr>
        <w:t xml:space="preserve">are </w:t>
      </w:r>
      <w:r w:rsidRPr="00E32F4C">
        <w:rPr>
          <w:rFonts w:ascii="Arial" w:hAnsi="Arial" w:cs="Arial"/>
          <w:sz w:val="22"/>
          <w:szCs w:val="22"/>
        </w:rPr>
        <w:t>and to identify potential effects on those resources from the proposed Project construction and operations.</w:t>
      </w:r>
      <w:r w:rsidR="00E17FB2" w:rsidRPr="00E32F4C">
        <w:rPr>
          <w:rFonts w:ascii="Arial" w:hAnsi="Arial" w:cs="Arial"/>
          <w:sz w:val="22"/>
          <w:szCs w:val="22"/>
        </w:rPr>
        <w:t xml:space="preserve"> The 2013-2014 Study Plan follows data collection, field reconnaissance, and mapping in 2012. </w:t>
      </w:r>
      <w:r w:rsidR="00B847EA" w:rsidRPr="00E32F4C">
        <w:rPr>
          <w:rFonts w:ascii="Arial" w:hAnsi="Arial" w:cs="Arial"/>
          <w:sz w:val="22"/>
          <w:szCs w:val="22"/>
        </w:rPr>
        <w:t>Th</w:t>
      </w:r>
      <w:r w:rsidR="00C94371" w:rsidRPr="00E32F4C">
        <w:rPr>
          <w:rFonts w:ascii="Arial" w:hAnsi="Arial" w:cs="Arial"/>
          <w:sz w:val="22"/>
          <w:szCs w:val="22"/>
        </w:rPr>
        <w:t xml:space="preserve">is work will </w:t>
      </w:r>
      <w:r w:rsidR="00B847EA" w:rsidRPr="00E32F4C">
        <w:rPr>
          <w:rFonts w:ascii="Arial" w:hAnsi="Arial" w:cs="Arial"/>
          <w:sz w:val="22"/>
          <w:szCs w:val="22"/>
        </w:rPr>
        <w:t>p</w:t>
      </w:r>
      <w:r w:rsidR="00E17FB2" w:rsidRPr="00E32F4C">
        <w:rPr>
          <w:rFonts w:ascii="Arial" w:hAnsi="Arial" w:cs="Arial"/>
          <w:sz w:val="22"/>
          <w:szCs w:val="22"/>
        </w:rPr>
        <w:t xml:space="preserve">rovide information for completing Exhibit E, Report on Recreation and Aesthetics Resources under FERC's 18 CFR 4.41 regulations.  </w:t>
      </w:r>
    </w:p>
    <w:p w14:paraId="6CC7E5F4" w14:textId="77777777" w:rsidR="00E162A2" w:rsidRPr="00E32F4C" w:rsidRDefault="00E162A2" w:rsidP="0063553A">
      <w:pPr>
        <w:rPr>
          <w:rFonts w:ascii="Arial" w:hAnsi="Arial" w:cs="Arial"/>
          <w:b/>
          <w:sz w:val="22"/>
          <w:szCs w:val="22"/>
        </w:rPr>
      </w:pPr>
    </w:p>
    <w:p w14:paraId="6CC7E5F5" w14:textId="77777777" w:rsidR="00AF6605" w:rsidRPr="00E32F4C" w:rsidRDefault="00142307" w:rsidP="0063553A">
      <w:pPr>
        <w:rPr>
          <w:rFonts w:ascii="Arial" w:hAnsi="Arial" w:cs="Arial"/>
          <w:sz w:val="22"/>
          <w:szCs w:val="22"/>
        </w:rPr>
      </w:pPr>
      <w:r w:rsidRPr="00E32F4C">
        <w:rPr>
          <w:rFonts w:ascii="Arial" w:hAnsi="Arial" w:cs="Arial"/>
          <w:sz w:val="22"/>
          <w:szCs w:val="22"/>
        </w:rPr>
        <w:t xml:space="preserve">Objectives </w:t>
      </w:r>
      <w:r w:rsidR="00680AD5" w:rsidRPr="00E32F4C">
        <w:rPr>
          <w:rFonts w:ascii="Arial" w:hAnsi="Arial" w:cs="Arial"/>
          <w:sz w:val="22"/>
          <w:szCs w:val="22"/>
        </w:rPr>
        <w:t>for the 2013</w:t>
      </w:r>
      <w:r w:rsidR="00E17FB2" w:rsidRPr="00E32F4C">
        <w:rPr>
          <w:rFonts w:ascii="Arial" w:hAnsi="Arial" w:cs="Arial"/>
          <w:sz w:val="22"/>
          <w:szCs w:val="22"/>
        </w:rPr>
        <w:t xml:space="preserve"> </w:t>
      </w:r>
      <w:r w:rsidR="00680AD5" w:rsidRPr="00E32F4C">
        <w:rPr>
          <w:rFonts w:ascii="Arial" w:hAnsi="Arial" w:cs="Arial"/>
          <w:sz w:val="22"/>
          <w:szCs w:val="22"/>
        </w:rPr>
        <w:t>-</w:t>
      </w:r>
      <w:r w:rsidR="00E17FB2" w:rsidRPr="00E32F4C">
        <w:rPr>
          <w:rFonts w:ascii="Arial" w:hAnsi="Arial" w:cs="Arial"/>
          <w:sz w:val="22"/>
          <w:szCs w:val="22"/>
        </w:rPr>
        <w:t xml:space="preserve"> 20</w:t>
      </w:r>
      <w:r w:rsidR="00680AD5" w:rsidRPr="00E32F4C">
        <w:rPr>
          <w:rFonts w:ascii="Arial" w:hAnsi="Arial" w:cs="Arial"/>
          <w:sz w:val="22"/>
          <w:szCs w:val="22"/>
        </w:rPr>
        <w:t xml:space="preserve">14 </w:t>
      </w:r>
      <w:r w:rsidR="001F7669" w:rsidRPr="00E32F4C">
        <w:rPr>
          <w:rFonts w:ascii="Arial" w:hAnsi="Arial" w:cs="Arial"/>
          <w:sz w:val="22"/>
          <w:szCs w:val="22"/>
        </w:rPr>
        <w:t>recreation resource study</w:t>
      </w:r>
      <w:r w:rsidR="00680AD5" w:rsidRPr="00E32F4C">
        <w:rPr>
          <w:rFonts w:ascii="Arial" w:hAnsi="Arial" w:cs="Arial"/>
          <w:sz w:val="22"/>
          <w:szCs w:val="22"/>
        </w:rPr>
        <w:t xml:space="preserve"> </w:t>
      </w:r>
      <w:r w:rsidR="001F7669" w:rsidRPr="00E32F4C">
        <w:rPr>
          <w:rFonts w:ascii="Arial" w:hAnsi="Arial" w:cs="Arial"/>
          <w:sz w:val="22"/>
          <w:szCs w:val="22"/>
        </w:rPr>
        <w:t>are</w:t>
      </w:r>
      <w:r w:rsidR="00AE37C4">
        <w:rPr>
          <w:rFonts w:ascii="Arial" w:hAnsi="Arial" w:cs="Arial"/>
          <w:sz w:val="22"/>
          <w:szCs w:val="22"/>
        </w:rPr>
        <w:t xml:space="preserve"> described below.</w:t>
      </w:r>
    </w:p>
    <w:p w14:paraId="6CC7E5F6" w14:textId="77777777" w:rsidR="00E162A2" w:rsidRPr="00E32F4C" w:rsidRDefault="00E162A2" w:rsidP="0063553A">
      <w:pPr>
        <w:rPr>
          <w:rFonts w:ascii="Arial" w:hAnsi="Arial" w:cs="Arial"/>
          <w:b/>
          <w:sz w:val="22"/>
          <w:szCs w:val="22"/>
        </w:rPr>
      </w:pPr>
    </w:p>
    <w:p w14:paraId="6CC7E5F7" w14:textId="77777777" w:rsidR="001F7669" w:rsidRPr="00E32F4C" w:rsidRDefault="00E17FB2" w:rsidP="0063553A">
      <w:pPr>
        <w:rPr>
          <w:rFonts w:ascii="Arial" w:hAnsi="Arial" w:cs="Arial"/>
          <w:b/>
          <w:sz w:val="22"/>
          <w:szCs w:val="22"/>
        </w:rPr>
      </w:pPr>
      <w:r w:rsidRPr="00E32F4C">
        <w:rPr>
          <w:rFonts w:ascii="Arial" w:hAnsi="Arial" w:cs="Arial"/>
          <w:b/>
          <w:sz w:val="22"/>
          <w:szCs w:val="22"/>
        </w:rPr>
        <w:t>Recreation r</w:t>
      </w:r>
      <w:r w:rsidR="001F7669" w:rsidRPr="00E32F4C">
        <w:rPr>
          <w:rFonts w:ascii="Arial" w:hAnsi="Arial" w:cs="Arial"/>
          <w:b/>
          <w:sz w:val="22"/>
          <w:szCs w:val="22"/>
        </w:rPr>
        <w:t xml:space="preserve">esources </w:t>
      </w:r>
      <w:r w:rsidRPr="00E32F4C">
        <w:rPr>
          <w:rFonts w:ascii="Arial" w:hAnsi="Arial" w:cs="Arial"/>
          <w:b/>
          <w:sz w:val="22"/>
          <w:szCs w:val="22"/>
        </w:rPr>
        <w:t>assessment</w:t>
      </w:r>
    </w:p>
    <w:p w14:paraId="6CC7E5F8" w14:textId="77777777" w:rsidR="00E162A2" w:rsidRPr="00E32F4C" w:rsidRDefault="00E162A2" w:rsidP="0063553A">
      <w:pPr>
        <w:rPr>
          <w:rFonts w:ascii="Arial" w:hAnsi="Arial" w:cs="Arial"/>
          <w:sz w:val="22"/>
          <w:szCs w:val="22"/>
        </w:rPr>
      </w:pPr>
    </w:p>
    <w:p w14:paraId="6CC7E5F9" w14:textId="77777777" w:rsidR="00B87866" w:rsidRPr="00E32F4C" w:rsidRDefault="00B87866" w:rsidP="0063553A">
      <w:pPr>
        <w:rPr>
          <w:rFonts w:ascii="Arial" w:hAnsi="Arial" w:cs="Arial"/>
          <w:sz w:val="22"/>
          <w:szCs w:val="22"/>
        </w:rPr>
      </w:pPr>
      <w:r w:rsidRPr="00E32F4C">
        <w:rPr>
          <w:rFonts w:ascii="Arial" w:hAnsi="Arial" w:cs="Arial"/>
          <w:sz w:val="22"/>
          <w:szCs w:val="22"/>
        </w:rPr>
        <w:t xml:space="preserve">Evaluating future trends in recreation activity participation is </w:t>
      </w:r>
      <w:r w:rsidR="00FB44B2" w:rsidRPr="00E32F4C">
        <w:rPr>
          <w:rFonts w:ascii="Arial" w:hAnsi="Arial" w:cs="Arial"/>
          <w:sz w:val="22"/>
          <w:szCs w:val="22"/>
        </w:rPr>
        <w:t xml:space="preserve">necessary for </w:t>
      </w:r>
      <w:r w:rsidRPr="00E32F4C">
        <w:rPr>
          <w:rFonts w:ascii="Arial" w:hAnsi="Arial" w:cs="Arial"/>
          <w:sz w:val="22"/>
          <w:szCs w:val="22"/>
        </w:rPr>
        <w:t>assessing the type of recreation facilities and opportunities that may be needed</w:t>
      </w:r>
      <w:r w:rsidR="00A3763D">
        <w:rPr>
          <w:rFonts w:ascii="Arial" w:hAnsi="Arial" w:cs="Arial"/>
          <w:sz w:val="22"/>
          <w:szCs w:val="22"/>
        </w:rPr>
        <w:t xml:space="preserve"> </w:t>
      </w:r>
      <w:ins w:id="1" w:author="John H. Clements" w:date="2012-05-09T17:15:00Z">
        <w:r w:rsidR="00A3763D">
          <w:rPr>
            <w:rFonts w:ascii="Arial" w:hAnsi="Arial" w:cs="Arial"/>
            <w:sz w:val="22"/>
            <w:szCs w:val="22"/>
          </w:rPr>
          <w:t xml:space="preserve">at the </w:t>
        </w:r>
      </w:ins>
      <w:ins w:id="2" w:author="John H. Clements" w:date="2012-05-09T17:16:00Z">
        <w:r w:rsidR="00A3763D">
          <w:rPr>
            <w:rFonts w:ascii="Arial" w:hAnsi="Arial" w:cs="Arial"/>
            <w:sz w:val="22"/>
            <w:szCs w:val="22"/>
          </w:rPr>
          <w:t>P</w:t>
        </w:r>
      </w:ins>
      <w:ins w:id="3" w:author="John H. Clements" w:date="2012-05-09T17:15:00Z">
        <w:r w:rsidR="00A3763D">
          <w:rPr>
            <w:rFonts w:ascii="Arial" w:hAnsi="Arial" w:cs="Arial"/>
            <w:sz w:val="22"/>
            <w:szCs w:val="22"/>
          </w:rPr>
          <w:t xml:space="preserve">roject </w:t>
        </w:r>
      </w:ins>
      <w:r w:rsidRPr="00E32F4C">
        <w:rPr>
          <w:rFonts w:ascii="Arial" w:hAnsi="Arial" w:cs="Arial"/>
          <w:sz w:val="22"/>
          <w:szCs w:val="22"/>
        </w:rPr>
        <w:t xml:space="preserve">in the future. An </w:t>
      </w:r>
      <w:r w:rsidR="002D5ABE" w:rsidRPr="00E32F4C">
        <w:rPr>
          <w:rFonts w:ascii="Arial" w:hAnsi="Arial" w:cs="Arial"/>
          <w:sz w:val="22"/>
          <w:szCs w:val="22"/>
        </w:rPr>
        <w:t>estimate of potential future recreation</w:t>
      </w:r>
      <w:r w:rsidRPr="00E32F4C">
        <w:rPr>
          <w:rFonts w:ascii="Arial" w:hAnsi="Arial" w:cs="Arial"/>
          <w:sz w:val="22"/>
          <w:szCs w:val="22"/>
        </w:rPr>
        <w:t xml:space="preserve"> </w:t>
      </w:r>
      <w:r w:rsidR="002D5ABE" w:rsidRPr="00E32F4C">
        <w:rPr>
          <w:rFonts w:ascii="Arial" w:hAnsi="Arial" w:cs="Arial"/>
          <w:sz w:val="22"/>
          <w:szCs w:val="22"/>
        </w:rPr>
        <w:t>use</w:t>
      </w:r>
      <w:r w:rsidRPr="00E32F4C">
        <w:rPr>
          <w:rFonts w:ascii="Arial" w:hAnsi="Arial" w:cs="Arial"/>
          <w:sz w:val="22"/>
          <w:szCs w:val="22"/>
        </w:rPr>
        <w:t xml:space="preserve">s and activity rates </w:t>
      </w:r>
      <w:r w:rsidR="002D5ABE" w:rsidRPr="00E32F4C">
        <w:rPr>
          <w:rFonts w:ascii="Arial" w:hAnsi="Arial" w:cs="Arial"/>
          <w:sz w:val="22"/>
          <w:szCs w:val="22"/>
        </w:rPr>
        <w:t xml:space="preserve">will be developed for the </w:t>
      </w:r>
      <w:r w:rsidRPr="00E32F4C">
        <w:rPr>
          <w:rFonts w:ascii="Arial" w:hAnsi="Arial" w:cs="Arial"/>
          <w:sz w:val="22"/>
          <w:szCs w:val="22"/>
        </w:rPr>
        <w:t xml:space="preserve">Project </w:t>
      </w:r>
      <w:r w:rsidR="002D5ABE" w:rsidRPr="00E32F4C">
        <w:rPr>
          <w:rFonts w:ascii="Arial" w:hAnsi="Arial" w:cs="Arial"/>
          <w:sz w:val="22"/>
          <w:szCs w:val="22"/>
        </w:rPr>
        <w:t xml:space="preserve">area. </w:t>
      </w:r>
      <w:r w:rsidRPr="00E32F4C">
        <w:rPr>
          <w:rFonts w:ascii="Arial" w:hAnsi="Arial" w:cs="Arial"/>
          <w:sz w:val="22"/>
          <w:szCs w:val="22"/>
        </w:rPr>
        <w:t xml:space="preserve">Considerations and assumptions regarding the accuracy, source, age, and quality of data to be used in making projections will be documented. Projections will be made using population projections and input from agencies, users, and the public. </w:t>
      </w:r>
    </w:p>
    <w:p w14:paraId="6CC7E5FA" w14:textId="77777777" w:rsidR="004D2E2B" w:rsidRPr="00E32F4C" w:rsidRDefault="004D2E2B" w:rsidP="0063553A">
      <w:pPr>
        <w:rPr>
          <w:rFonts w:ascii="Arial" w:hAnsi="Arial" w:cs="Arial"/>
          <w:sz w:val="22"/>
          <w:szCs w:val="22"/>
        </w:rPr>
      </w:pPr>
    </w:p>
    <w:p w14:paraId="6CC7E5FB" w14:textId="77777777" w:rsidR="004D2E2B" w:rsidRPr="00E32F4C" w:rsidDel="00A3763D" w:rsidRDefault="004D2E2B" w:rsidP="0063553A">
      <w:pPr>
        <w:rPr>
          <w:del w:id="4" w:author="John H. Clements" w:date="2012-05-09T17:16:00Z"/>
          <w:rFonts w:ascii="Arial" w:hAnsi="Arial" w:cs="Arial"/>
          <w:sz w:val="22"/>
          <w:szCs w:val="22"/>
        </w:rPr>
      </w:pPr>
      <w:del w:id="5" w:author="John H. Clements" w:date="2012-05-09T17:16:00Z">
        <w:r w:rsidRPr="00E32F4C" w:rsidDel="00A3763D">
          <w:rPr>
            <w:rFonts w:ascii="Arial" w:hAnsi="Arial" w:cs="Arial"/>
            <w:color w:val="000000"/>
            <w:sz w:val="22"/>
            <w:szCs w:val="22"/>
          </w:rPr>
          <w:delText xml:space="preserve">The </w:delText>
        </w:r>
        <w:r w:rsidR="00985ED5" w:rsidRPr="00E32F4C" w:rsidDel="00A3763D">
          <w:rPr>
            <w:rFonts w:ascii="Arial" w:hAnsi="Arial" w:cs="Arial"/>
            <w:color w:val="000000"/>
            <w:sz w:val="22"/>
            <w:szCs w:val="22"/>
          </w:rPr>
          <w:delText>study</w:delText>
        </w:r>
        <w:r w:rsidRPr="00E32F4C" w:rsidDel="00A3763D">
          <w:rPr>
            <w:rFonts w:ascii="Arial" w:hAnsi="Arial" w:cs="Arial"/>
            <w:color w:val="000000"/>
            <w:sz w:val="22"/>
            <w:szCs w:val="22"/>
          </w:rPr>
          <w:delText xml:space="preserve"> will establish whether future recreation use levels can be accommodated with existing recreation facilities. </w:delText>
        </w:r>
        <w:r w:rsidR="00844BE5" w:rsidRPr="00E32F4C" w:rsidDel="00A3763D">
          <w:rPr>
            <w:rFonts w:ascii="Arial" w:hAnsi="Arial" w:cs="Arial"/>
            <w:color w:val="000000"/>
            <w:sz w:val="22"/>
            <w:szCs w:val="22"/>
          </w:rPr>
          <w:delText xml:space="preserve">The development of a Recreation Plan will be based on the identification of facilities needed in the future, in the Project Area. </w:delText>
        </w:r>
      </w:del>
    </w:p>
    <w:p w14:paraId="6CC7E5FC" w14:textId="77777777" w:rsidR="004D2E2B" w:rsidRPr="00E32F4C" w:rsidRDefault="004D2E2B" w:rsidP="0063553A">
      <w:pPr>
        <w:rPr>
          <w:rFonts w:ascii="Arial" w:hAnsi="Arial" w:cs="Arial"/>
          <w:sz w:val="22"/>
          <w:szCs w:val="22"/>
        </w:rPr>
      </w:pPr>
    </w:p>
    <w:p w14:paraId="6CC7E5FD" w14:textId="77777777" w:rsidR="00E17FB2" w:rsidRPr="00E32F4C" w:rsidRDefault="00E17FB2" w:rsidP="0063553A">
      <w:pPr>
        <w:rPr>
          <w:rFonts w:ascii="Arial" w:hAnsi="Arial" w:cs="Arial"/>
          <w:b/>
          <w:color w:val="000000"/>
          <w:sz w:val="22"/>
          <w:szCs w:val="22"/>
        </w:rPr>
      </w:pPr>
      <w:r w:rsidRPr="00E32F4C">
        <w:rPr>
          <w:rFonts w:ascii="Arial" w:hAnsi="Arial" w:cs="Arial"/>
          <w:b/>
          <w:color w:val="000000"/>
          <w:sz w:val="22"/>
          <w:szCs w:val="22"/>
        </w:rPr>
        <w:t>Evaluation of recreation resource impacts</w:t>
      </w:r>
    </w:p>
    <w:p w14:paraId="6CC7E5FE" w14:textId="77777777" w:rsidR="00E17FB2" w:rsidRPr="00E32F4C" w:rsidRDefault="00E17FB2" w:rsidP="0063553A">
      <w:pPr>
        <w:rPr>
          <w:rFonts w:ascii="Arial" w:hAnsi="Arial" w:cs="Arial"/>
          <w:sz w:val="22"/>
          <w:szCs w:val="22"/>
        </w:rPr>
      </w:pPr>
    </w:p>
    <w:p w14:paraId="6CC7E5FF" w14:textId="77777777" w:rsidR="00E17FB2" w:rsidRPr="00E32F4C" w:rsidRDefault="00B847EA" w:rsidP="0063553A">
      <w:pPr>
        <w:rPr>
          <w:rFonts w:ascii="Arial" w:hAnsi="Arial" w:cs="Arial"/>
          <w:sz w:val="22"/>
          <w:szCs w:val="22"/>
        </w:rPr>
      </w:pPr>
      <w:r w:rsidRPr="00E32F4C">
        <w:rPr>
          <w:rFonts w:ascii="Arial" w:hAnsi="Arial" w:cs="Arial"/>
          <w:sz w:val="22"/>
          <w:szCs w:val="22"/>
        </w:rPr>
        <w:t xml:space="preserve">An evaluation of recreation resource effects </w:t>
      </w:r>
      <w:r w:rsidR="00E17FB2" w:rsidRPr="00E32F4C">
        <w:rPr>
          <w:rFonts w:ascii="Arial" w:hAnsi="Arial" w:cs="Arial"/>
          <w:sz w:val="22"/>
          <w:szCs w:val="22"/>
        </w:rPr>
        <w:t>resulting from Project construction and operation and relevant alternatives</w:t>
      </w:r>
      <w:r w:rsidRPr="00E32F4C">
        <w:rPr>
          <w:rFonts w:ascii="Arial" w:hAnsi="Arial" w:cs="Arial"/>
          <w:sz w:val="22"/>
          <w:szCs w:val="22"/>
        </w:rPr>
        <w:t xml:space="preserve"> will be </w:t>
      </w:r>
      <w:r w:rsidR="00AE37C4">
        <w:rPr>
          <w:rFonts w:ascii="Arial" w:hAnsi="Arial" w:cs="Arial"/>
          <w:sz w:val="22"/>
          <w:szCs w:val="22"/>
        </w:rPr>
        <w:t>necessary. T</w:t>
      </w:r>
      <w:r w:rsidR="00985ED5" w:rsidRPr="00E32F4C">
        <w:rPr>
          <w:rFonts w:ascii="Arial" w:hAnsi="Arial" w:cs="Arial"/>
          <w:sz w:val="22"/>
          <w:szCs w:val="22"/>
        </w:rPr>
        <w:t xml:space="preserve">his study is intended to provide </w:t>
      </w:r>
      <w:r w:rsidR="00332DC0">
        <w:rPr>
          <w:rFonts w:ascii="Arial" w:hAnsi="Arial" w:cs="Arial"/>
          <w:sz w:val="22"/>
          <w:szCs w:val="22"/>
        </w:rPr>
        <w:t>pertinent</w:t>
      </w:r>
      <w:r w:rsidR="00985ED5" w:rsidRPr="00E32F4C">
        <w:rPr>
          <w:rFonts w:ascii="Arial" w:hAnsi="Arial" w:cs="Arial"/>
          <w:sz w:val="22"/>
          <w:szCs w:val="22"/>
        </w:rPr>
        <w:t xml:space="preserve"> information to be able to identify levels and types of impacts</w:t>
      </w:r>
      <w:r w:rsidR="00C137D1">
        <w:rPr>
          <w:rFonts w:ascii="Arial" w:hAnsi="Arial" w:cs="Arial"/>
          <w:sz w:val="22"/>
          <w:szCs w:val="22"/>
        </w:rPr>
        <w:t xml:space="preserve"> or changes in recreation resource conditions resulting from development of the Project</w:t>
      </w:r>
      <w:r w:rsidR="00985ED5" w:rsidRPr="00E32F4C">
        <w:rPr>
          <w:rFonts w:ascii="Arial" w:hAnsi="Arial" w:cs="Arial"/>
          <w:sz w:val="22"/>
          <w:szCs w:val="22"/>
        </w:rPr>
        <w:t xml:space="preserve">. </w:t>
      </w:r>
    </w:p>
    <w:p w14:paraId="6CC7E600" w14:textId="77777777" w:rsidR="00E17FB2" w:rsidRPr="00E32F4C" w:rsidRDefault="00E17FB2" w:rsidP="0063553A">
      <w:pPr>
        <w:rPr>
          <w:rFonts w:ascii="Arial" w:hAnsi="Arial" w:cs="Arial"/>
          <w:sz w:val="22"/>
          <w:szCs w:val="22"/>
        </w:rPr>
      </w:pPr>
    </w:p>
    <w:p w14:paraId="6CC7E601" w14:textId="77777777" w:rsidR="00E17FB2" w:rsidRPr="00E32F4C" w:rsidRDefault="00E17FB2" w:rsidP="0063553A">
      <w:pPr>
        <w:rPr>
          <w:rFonts w:ascii="Arial" w:hAnsi="Arial" w:cs="Arial"/>
          <w:b/>
          <w:color w:val="000000"/>
          <w:sz w:val="22"/>
          <w:szCs w:val="22"/>
        </w:rPr>
      </w:pPr>
      <w:r w:rsidRPr="00E32F4C">
        <w:rPr>
          <w:rFonts w:ascii="Arial" w:hAnsi="Arial" w:cs="Arial"/>
          <w:b/>
          <w:color w:val="000000"/>
          <w:sz w:val="22"/>
          <w:szCs w:val="22"/>
        </w:rPr>
        <w:t xml:space="preserve">Development of a Recreation Plan </w:t>
      </w:r>
    </w:p>
    <w:p w14:paraId="6CC7E602" w14:textId="77777777" w:rsidR="00B847EA" w:rsidRPr="00E32F4C" w:rsidRDefault="00B847EA" w:rsidP="0063553A">
      <w:pPr>
        <w:rPr>
          <w:rFonts w:ascii="Arial" w:hAnsi="Arial" w:cs="Arial"/>
          <w:b/>
          <w:color w:val="000000"/>
          <w:sz w:val="22"/>
          <w:szCs w:val="22"/>
        </w:rPr>
      </w:pPr>
    </w:p>
    <w:p w14:paraId="6CC7E603" w14:textId="77777777" w:rsidR="00E17FB2" w:rsidRPr="00E32F4C" w:rsidRDefault="00B847EA" w:rsidP="0063553A">
      <w:pPr>
        <w:rPr>
          <w:rFonts w:ascii="Arial" w:hAnsi="Arial" w:cs="Arial"/>
          <w:sz w:val="22"/>
          <w:szCs w:val="22"/>
        </w:rPr>
      </w:pPr>
      <w:r w:rsidRPr="00E32F4C">
        <w:rPr>
          <w:rFonts w:ascii="Arial" w:hAnsi="Arial" w:cs="Arial"/>
          <w:sz w:val="22"/>
          <w:szCs w:val="22"/>
        </w:rPr>
        <w:lastRenderedPageBreak/>
        <w:t xml:space="preserve">A </w:t>
      </w:r>
      <w:r w:rsidR="00E17FB2" w:rsidRPr="00E32F4C">
        <w:rPr>
          <w:rFonts w:ascii="Arial" w:hAnsi="Arial" w:cs="Arial"/>
          <w:sz w:val="22"/>
          <w:szCs w:val="22"/>
        </w:rPr>
        <w:t xml:space="preserve">comprehensive development and management plan </w:t>
      </w:r>
      <w:r w:rsidRPr="00E32F4C">
        <w:rPr>
          <w:rFonts w:ascii="Arial" w:hAnsi="Arial" w:cs="Arial"/>
          <w:sz w:val="22"/>
          <w:szCs w:val="22"/>
        </w:rPr>
        <w:t>will be prepared</w:t>
      </w:r>
      <w:r w:rsidR="00C137D1">
        <w:rPr>
          <w:rFonts w:ascii="Arial" w:hAnsi="Arial" w:cs="Arial"/>
          <w:sz w:val="22"/>
          <w:szCs w:val="22"/>
        </w:rPr>
        <w:t xml:space="preserve"> after completion of this study</w:t>
      </w:r>
      <w:r w:rsidRPr="00E32F4C">
        <w:rPr>
          <w:rFonts w:ascii="Arial" w:hAnsi="Arial" w:cs="Arial"/>
          <w:sz w:val="22"/>
          <w:szCs w:val="22"/>
        </w:rPr>
        <w:t xml:space="preserve">, </w:t>
      </w:r>
      <w:r w:rsidR="00E17FB2" w:rsidRPr="00E32F4C">
        <w:rPr>
          <w:rFonts w:ascii="Arial" w:hAnsi="Arial" w:cs="Arial"/>
          <w:sz w:val="22"/>
          <w:szCs w:val="22"/>
        </w:rPr>
        <w:t xml:space="preserve">based upon </w:t>
      </w:r>
      <w:ins w:id="6" w:author="John H. Clements" w:date="2012-05-09T17:18:00Z">
        <w:r w:rsidR="00A3763D">
          <w:rPr>
            <w:rFonts w:ascii="Arial" w:hAnsi="Arial" w:cs="Arial"/>
            <w:sz w:val="22"/>
            <w:szCs w:val="22"/>
          </w:rPr>
          <w:t xml:space="preserve">reasonably </w:t>
        </w:r>
      </w:ins>
      <w:r w:rsidR="00985ED5" w:rsidRPr="00E32F4C">
        <w:rPr>
          <w:rFonts w:ascii="Arial" w:hAnsi="Arial" w:cs="Arial"/>
          <w:sz w:val="22"/>
          <w:szCs w:val="22"/>
        </w:rPr>
        <w:t xml:space="preserve">foreseen impacts, </w:t>
      </w:r>
      <w:r w:rsidR="00E17FB2" w:rsidRPr="00E32F4C">
        <w:rPr>
          <w:rFonts w:ascii="Arial" w:hAnsi="Arial" w:cs="Arial"/>
          <w:sz w:val="22"/>
          <w:szCs w:val="22"/>
        </w:rPr>
        <w:t>needs and opportunities</w:t>
      </w:r>
      <w:del w:id="7" w:author="John H. Clements" w:date="2012-05-09T17:18:00Z">
        <w:r w:rsidR="00E17FB2" w:rsidRPr="00E32F4C" w:rsidDel="00A3763D">
          <w:rPr>
            <w:rFonts w:ascii="Arial" w:hAnsi="Arial" w:cs="Arial"/>
            <w:sz w:val="22"/>
            <w:szCs w:val="22"/>
          </w:rPr>
          <w:delText xml:space="preserve"> that will guide AEA's recreation planning and management for the Project for the term of the FERC license</w:delText>
        </w:r>
      </w:del>
      <w:r w:rsidR="00E17FB2" w:rsidRPr="00E32F4C">
        <w:rPr>
          <w:rFonts w:ascii="Arial" w:hAnsi="Arial" w:cs="Arial"/>
          <w:sz w:val="22"/>
          <w:szCs w:val="22"/>
        </w:rPr>
        <w:t>.</w:t>
      </w:r>
    </w:p>
    <w:p w14:paraId="6CC7E604" w14:textId="77777777" w:rsidR="00E17FB2" w:rsidRPr="00E32F4C" w:rsidRDefault="00E17FB2" w:rsidP="0063553A">
      <w:pPr>
        <w:rPr>
          <w:rFonts w:ascii="Arial" w:hAnsi="Arial" w:cs="Arial"/>
          <w:color w:val="000000"/>
          <w:sz w:val="22"/>
          <w:szCs w:val="22"/>
        </w:rPr>
      </w:pPr>
    </w:p>
    <w:p w14:paraId="6CC7E605" w14:textId="77777777" w:rsidR="00477174" w:rsidRPr="00E32F4C" w:rsidRDefault="00477174" w:rsidP="0063553A">
      <w:pPr>
        <w:rPr>
          <w:rFonts w:ascii="Arial" w:hAnsi="Arial" w:cs="Arial"/>
          <w:b/>
          <w:color w:val="000000"/>
          <w:sz w:val="22"/>
          <w:szCs w:val="22"/>
        </w:rPr>
      </w:pPr>
      <w:r w:rsidRPr="00E32F4C">
        <w:rPr>
          <w:rFonts w:ascii="Arial" w:hAnsi="Arial" w:cs="Arial"/>
          <w:b/>
          <w:color w:val="000000"/>
          <w:sz w:val="22"/>
          <w:szCs w:val="22"/>
        </w:rPr>
        <w:t xml:space="preserve">Aesthetic </w:t>
      </w:r>
      <w:r w:rsidR="00332DC0">
        <w:rPr>
          <w:rFonts w:ascii="Arial" w:hAnsi="Arial" w:cs="Arial"/>
          <w:b/>
          <w:color w:val="000000"/>
          <w:sz w:val="22"/>
          <w:szCs w:val="22"/>
        </w:rPr>
        <w:t>r</w:t>
      </w:r>
      <w:r w:rsidR="00332DC0" w:rsidRPr="00E32F4C">
        <w:rPr>
          <w:rFonts w:ascii="Arial" w:hAnsi="Arial" w:cs="Arial"/>
          <w:b/>
          <w:color w:val="000000"/>
          <w:sz w:val="22"/>
          <w:szCs w:val="22"/>
        </w:rPr>
        <w:t xml:space="preserve">esources </w:t>
      </w:r>
      <w:r w:rsidR="00332DC0">
        <w:rPr>
          <w:rFonts w:ascii="Arial" w:hAnsi="Arial" w:cs="Arial"/>
          <w:b/>
          <w:color w:val="000000"/>
          <w:sz w:val="22"/>
          <w:szCs w:val="22"/>
        </w:rPr>
        <w:t>e</w:t>
      </w:r>
      <w:r w:rsidR="00332DC0" w:rsidRPr="00E32F4C">
        <w:rPr>
          <w:rFonts w:ascii="Arial" w:hAnsi="Arial" w:cs="Arial"/>
          <w:b/>
          <w:color w:val="000000"/>
          <w:sz w:val="22"/>
          <w:szCs w:val="22"/>
        </w:rPr>
        <w:t>valuations</w:t>
      </w:r>
    </w:p>
    <w:p w14:paraId="6CC7E606" w14:textId="77777777" w:rsidR="00FC06FD" w:rsidRPr="00E32F4C" w:rsidRDefault="00FC06FD" w:rsidP="0063553A">
      <w:pPr>
        <w:rPr>
          <w:rFonts w:ascii="Arial" w:hAnsi="Arial" w:cs="Arial"/>
          <w:sz w:val="22"/>
          <w:szCs w:val="22"/>
        </w:rPr>
      </w:pPr>
    </w:p>
    <w:p w14:paraId="6CC7E607" w14:textId="77777777" w:rsidR="001F7669" w:rsidRPr="00E32F4C" w:rsidRDefault="00477174" w:rsidP="0063553A">
      <w:pPr>
        <w:rPr>
          <w:rFonts w:ascii="Arial" w:hAnsi="Arial" w:cs="Arial"/>
          <w:sz w:val="22"/>
          <w:szCs w:val="22"/>
        </w:rPr>
      </w:pPr>
      <w:r w:rsidRPr="00E32F4C">
        <w:rPr>
          <w:rFonts w:ascii="Arial" w:hAnsi="Arial" w:cs="Arial"/>
          <w:sz w:val="22"/>
          <w:szCs w:val="22"/>
        </w:rPr>
        <w:t xml:space="preserve">The objective is to assess the aesthetic resources in the proposed Project vicinity and to identify potential effects on those resources </w:t>
      </w:r>
      <w:r w:rsidR="00B847EA" w:rsidRPr="00E32F4C">
        <w:rPr>
          <w:rFonts w:ascii="Arial" w:hAnsi="Arial" w:cs="Arial"/>
          <w:sz w:val="22"/>
          <w:szCs w:val="22"/>
        </w:rPr>
        <w:t xml:space="preserve">resulting </w:t>
      </w:r>
      <w:r w:rsidRPr="00E32F4C">
        <w:rPr>
          <w:rFonts w:ascii="Arial" w:hAnsi="Arial" w:cs="Arial"/>
          <w:sz w:val="22"/>
          <w:szCs w:val="22"/>
        </w:rPr>
        <w:t xml:space="preserve">from Project construction and operations. Potential effects of the proposed Project </w:t>
      </w:r>
      <w:r w:rsidR="00B847EA" w:rsidRPr="00E32F4C">
        <w:rPr>
          <w:rFonts w:ascii="Arial" w:hAnsi="Arial" w:cs="Arial"/>
          <w:sz w:val="22"/>
          <w:szCs w:val="22"/>
        </w:rPr>
        <w:t>include changes to views, soundscapes, and lighting/glare. T</w:t>
      </w:r>
      <w:r w:rsidRPr="00E32F4C">
        <w:rPr>
          <w:rFonts w:ascii="Arial" w:hAnsi="Arial" w:cs="Arial"/>
          <w:sz w:val="22"/>
          <w:szCs w:val="22"/>
        </w:rPr>
        <w:t>he feasibility of potential options and enhancement opportunities to mitigate potential adverse effects of the proposed Project</w:t>
      </w:r>
      <w:r w:rsidR="00B847EA" w:rsidRPr="00E32F4C">
        <w:rPr>
          <w:rFonts w:ascii="Arial" w:hAnsi="Arial" w:cs="Arial"/>
          <w:sz w:val="22"/>
          <w:szCs w:val="22"/>
        </w:rPr>
        <w:t xml:space="preserve"> will be identified.</w:t>
      </w:r>
    </w:p>
    <w:p w14:paraId="6CC7E608" w14:textId="77777777" w:rsidR="005D0295" w:rsidRPr="00E32F4C" w:rsidRDefault="005D0295" w:rsidP="005D0295">
      <w:pPr>
        <w:rPr>
          <w:rFonts w:ascii="Arial" w:hAnsi="Arial" w:cs="Arial"/>
          <w:color w:val="000000"/>
          <w:sz w:val="22"/>
          <w:szCs w:val="22"/>
        </w:rPr>
      </w:pPr>
    </w:p>
    <w:p w14:paraId="6CC7E609" w14:textId="77777777" w:rsidR="00934425" w:rsidRPr="00E162A2" w:rsidRDefault="007A16A8" w:rsidP="00816F3D">
      <w:pPr>
        <w:pStyle w:val="SCLlev3"/>
        <w:rPr>
          <w:rFonts w:cs="Arial"/>
          <w:sz w:val="22"/>
          <w:szCs w:val="22"/>
        </w:rPr>
      </w:pPr>
      <w:r w:rsidRPr="00E162A2">
        <w:rPr>
          <w:rFonts w:cs="Arial"/>
          <w:sz w:val="22"/>
          <w:szCs w:val="22"/>
        </w:rPr>
        <w:t>If applicable, explain the relevant resource management goals of the agencies or Indian tribes with jurisdiction over the resource to be studied.</w:t>
      </w:r>
      <w:r w:rsidR="00FB7A7A" w:rsidRPr="00E162A2">
        <w:rPr>
          <w:rFonts w:cs="Arial"/>
          <w:sz w:val="22"/>
          <w:szCs w:val="22"/>
        </w:rPr>
        <w:t xml:space="preserve">  </w:t>
      </w:r>
      <w:r w:rsidR="00D3773A" w:rsidRPr="00E162A2">
        <w:rPr>
          <w:rFonts w:cs="Arial"/>
          <w:sz w:val="22"/>
          <w:szCs w:val="22"/>
        </w:rPr>
        <w:t>[</w:t>
      </w:r>
      <w:r w:rsidR="00FB7A7A" w:rsidRPr="00E162A2">
        <w:rPr>
          <w:rFonts w:cs="Arial"/>
          <w:sz w:val="22"/>
          <w:szCs w:val="22"/>
        </w:rPr>
        <w:t>Pleas</w:t>
      </w:r>
      <w:r w:rsidR="006D4E82" w:rsidRPr="00E162A2">
        <w:rPr>
          <w:rFonts w:cs="Arial"/>
          <w:sz w:val="22"/>
          <w:szCs w:val="22"/>
        </w:rPr>
        <w:t>e i</w:t>
      </w:r>
      <w:r w:rsidR="00FB7A7A" w:rsidRPr="00E162A2">
        <w:rPr>
          <w:rFonts w:cs="Arial"/>
          <w:sz w:val="22"/>
          <w:szCs w:val="22"/>
        </w:rPr>
        <w:t xml:space="preserve">nclude any regulatory citations and references </w:t>
      </w:r>
      <w:r w:rsidR="00F21C46" w:rsidRPr="00E162A2">
        <w:rPr>
          <w:rFonts w:cs="Arial"/>
          <w:sz w:val="22"/>
          <w:szCs w:val="22"/>
        </w:rPr>
        <w:t>that will assist</w:t>
      </w:r>
      <w:r w:rsidR="00FB7A7A" w:rsidRPr="00E162A2">
        <w:rPr>
          <w:rFonts w:cs="Arial"/>
          <w:sz w:val="22"/>
          <w:szCs w:val="22"/>
        </w:rPr>
        <w:t xml:space="preserve"> in understanding the management goals.</w:t>
      </w:r>
      <w:r w:rsidR="00D3773A" w:rsidRPr="00E162A2">
        <w:rPr>
          <w:rFonts w:cs="Arial"/>
          <w:sz w:val="22"/>
          <w:szCs w:val="22"/>
        </w:rPr>
        <w:t>]</w:t>
      </w:r>
    </w:p>
    <w:p w14:paraId="6CC7E60A" w14:textId="4D535E2E" w:rsidR="00A3763D" w:rsidRDefault="00A3763D" w:rsidP="0063553A">
      <w:pPr>
        <w:rPr>
          <w:ins w:id="8" w:author="John H. Clements" w:date="2012-05-09T17:19:00Z"/>
          <w:rFonts w:ascii="Arial" w:hAnsi="Arial" w:cs="Arial"/>
          <w:sz w:val="22"/>
          <w:szCs w:val="22"/>
        </w:rPr>
      </w:pPr>
      <w:ins w:id="9" w:author="John H. Clements" w:date="2012-05-09T17:19:00Z">
        <w:r>
          <w:rPr>
            <w:rFonts w:ascii="Arial" w:hAnsi="Arial" w:cs="Arial"/>
            <w:sz w:val="22"/>
            <w:szCs w:val="22"/>
          </w:rPr>
          <w:t xml:space="preserve">To be </w:t>
        </w:r>
      </w:ins>
      <w:ins w:id="10" w:author="John H. Clements" w:date="2012-05-09T17:20:00Z">
        <w:r>
          <w:rPr>
            <w:rFonts w:ascii="Arial" w:hAnsi="Arial" w:cs="Arial"/>
            <w:sz w:val="22"/>
            <w:szCs w:val="22"/>
          </w:rPr>
          <w:t>provided</w:t>
        </w:r>
      </w:ins>
      <w:ins w:id="11" w:author="John H. Clements" w:date="2012-05-09T17:19:00Z">
        <w:r>
          <w:rPr>
            <w:rFonts w:ascii="Arial" w:hAnsi="Arial" w:cs="Arial"/>
            <w:sz w:val="22"/>
            <w:szCs w:val="22"/>
          </w:rPr>
          <w:t xml:space="preserve"> by requesting agency or </w:t>
        </w:r>
      </w:ins>
      <w:ins w:id="12" w:author="Wayne Dyok" w:date="2012-05-17T07:57:00Z">
        <w:r w:rsidR="0091035A">
          <w:rPr>
            <w:rFonts w:ascii="Arial" w:hAnsi="Arial" w:cs="Arial"/>
            <w:sz w:val="22"/>
            <w:szCs w:val="22"/>
          </w:rPr>
          <w:t>Alaska Native entity</w:t>
        </w:r>
      </w:ins>
    </w:p>
    <w:p w14:paraId="6CC7E60B" w14:textId="77777777" w:rsidR="0035010E" w:rsidRPr="00E32F4C" w:rsidDel="00A3763D" w:rsidRDefault="00A67925" w:rsidP="0063553A">
      <w:pPr>
        <w:rPr>
          <w:del w:id="13" w:author="John H. Clements" w:date="2012-05-09T17:19:00Z"/>
          <w:rFonts w:ascii="Arial" w:hAnsi="Arial" w:cs="Arial"/>
          <w:sz w:val="22"/>
          <w:szCs w:val="22"/>
        </w:rPr>
      </w:pPr>
      <w:del w:id="14" w:author="John H. Clements" w:date="2012-05-09T17:19:00Z">
        <w:r w:rsidRPr="00E32F4C" w:rsidDel="00A3763D">
          <w:rPr>
            <w:rFonts w:ascii="Arial" w:hAnsi="Arial" w:cs="Arial"/>
            <w:sz w:val="22"/>
            <w:szCs w:val="22"/>
          </w:rPr>
          <w:delText xml:space="preserve">In addition to providing information needed to characterize Project effects, the </w:delText>
        </w:r>
        <w:r w:rsidR="00680AD5" w:rsidRPr="00E32F4C" w:rsidDel="00A3763D">
          <w:rPr>
            <w:rFonts w:ascii="Arial" w:hAnsi="Arial" w:cs="Arial"/>
            <w:sz w:val="22"/>
            <w:szCs w:val="22"/>
          </w:rPr>
          <w:delText xml:space="preserve">Recreation and Aesthetics </w:delText>
        </w:r>
        <w:r w:rsidRPr="00E32F4C" w:rsidDel="00A3763D">
          <w:rPr>
            <w:rFonts w:ascii="Arial" w:hAnsi="Arial" w:cs="Arial"/>
            <w:sz w:val="22"/>
            <w:szCs w:val="22"/>
          </w:rPr>
          <w:delText xml:space="preserve">Studies will provide information to </w:delText>
        </w:r>
        <w:r w:rsidR="00680AD5" w:rsidRPr="00E32F4C" w:rsidDel="00A3763D">
          <w:rPr>
            <w:rFonts w:ascii="Arial" w:hAnsi="Arial" w:cs="Arial"/>
            <w:sz w:val="22"/>
            <w:szCs w:val="22"/>
          </w:rPr>
          <w:delText xml:space="preserve">help agencies with jurisdiction </w:delText>
        </w:r>
        <w:r w:rsidRPr="00E32F4C" w:rsidDel="00A3763D">
          <w:rPr>
            <w:rFonts w:ascii="Arial" w:hAnsi="Arial" w:cs="Arial"/>
            <w:sz w:val="22"/>
            <w:szCs w:val="22"/>
          </w:rPr>
          <w:delText>over resources in the study area identify appropriate conditions for the Project license pursuant to their respective mandates. Project studies are designed to meet FERC licensing requirements, but may also be relevant to recent, ongoing, or planned resource management activities by other interested agencies</w:delText>
        </w:r>
        <w:r w:rsidR="0035010E" w:rsidRPr="00E32F4C" w:rsidDel="00A3763D">
          <w:rPr>
            <w:rFonts w:ascii="Arial" w:hAnsi="Arial" w:cs="Arial"/>
            <w:sz w:val="22"/>
            <w:szCs w:val="22"/>
          </w:rPr>
          <w:delText>.</w:delText>
        </w:r>
      </w:del>
    </w:p>
    <w:p w14:paraId="6CC7E60C" w14:textId="77777777" w:rsidR="0063553A" w:rsidRPr="00E32F4C" w:rsidDel="00A3763D" w:rsidRDefault="0063553A" w:rsidP="0063553A">
      <w:pPr>
        <w:rPr>
          <w:del w:id="15" w:author="John H. Clements" w:date="2012-05-09T17:19:00Z"/>
          <w:rFonts w:ascii="Arial" w:hAnsi="Arial" w:cs="Arial"/>
          <w:b/>
          <w:sz w:val="22"/>
          <w:szCs w:val="22"/>
        </w:rPr>
      </w:pPr>
    </w:p>
    <w:p w14:paraId="6CC7E60D" w14:textId="77777777" w:rsidR="00816F3D" w:rsidRPr="00E32F4C" w:rsidDel="00A3763D" w:rsidRDefault="0035010E" w:rsidP="0063553A">
      <w:pPr>
        <w:rPr>
          <w:del w:id="16" w:author="John H. Clements" w:date="2012-05-09T17:19:00Z"/>
          <w:rFonts w:ascii="Arial" w:hAnsi="Arial" w:cs="Arial"/>
          <w:sz w:val="22"/>
          <w:szCs w:val="22"/>
        </w:rPr>
      </w:pPr>
      <w:del w:id="17" w:author="John H. Clements" w:date="2012-05-09T17:19:00Z">
        <w:r w:rsidRPr="00E32F4C" w:rsidDel="00A3763D">
          <w:rPr>
            <w:rFonts w:ascii="Arial" w:hAnsi="Arial" w:cs="Arial"/>
            <w:sz w:val="22"/>
            <w:szCs w:val="22"/>
          </w:rPr>
          <w:delText>Relevant resource management goals for each of the agencies with jurisdiction over resources to be studied are guided by several environmental laws. Comments and recommendations submitted by resource agencies are pursuant to the Fish and Wildlife Coordination Act, Bald and Golden Eagle Protection Act, Migratory Bird Treaty Act, National Historic Preservation Act, Outdoor Recreation Act, Wild and Scenic Rivers Act, National Trails System Act, Federal Land Planning and Management Act, National Environmental Policy Act, Clean Water Act, and Federal Power Act.</w:delText>
        </w:r>
      </w:del>
    </w:p>
    <w:p w14:paraId="6CC7E60E" w14:textId="77777777" w:rsidR="0063553A" w:rsidRPr="00E32F4C" w:rsidRDefault="0063553A" w:rsidP="0063553A">
      <w:pPr>
        <w:rPr>
          <w:rFonts w:ascii="Arial" w:hAnsi="Arial" w:cs="Arial"/>
          <w:b/>
          <w:sz w:val="22"/>
          <w:szCs w:val="22"/>
        </w:rPr>
      </w:pPr>
    </w:p>
    <w:p w14:paraId="6CC7E60F" w14:textId="77777777" w:rsidR="0044645B" w:rsidRPr="00E162A2" w:rsidRDefault="007A16A8" w:rsidP="00934425">
      <w:pPr>
        <w:pStyle w:val="SCLlev3"/>
        <w:rPr>
          <w:rFonts w:cs="Arial"/>
          <w:sz w:val="22"/>
          <w:szCs w:val="22"/>
        </w:rPr>
      </w:pPr>
      <w:r w:rsidRPr="00E162A2">
        <w:rPr>
          <w:rFonts w:cs="Arial"/>
          <w:sz w:val="22"/>
          <w:szCs w:val="22"/>
        </w:rPr>
        <w:t>If the requester is a not resource agency, explain any relevant public interest considerations in regard to the proposed study</w:t>
      </w:r>
      <w:r w:rsidR="00D3773A" w:rsidRPr="00E162A2">
        <w:rPr>
          <w:rFonts w:cs="Arial"/>
          <w:sz w:val="22"/>
          <w:szCs w:val="22"/>
        </w:rPr>
        <w:t>.</w:t>
      </w:r>
    </w:p>
    <w:p w14:paraId="6CC7E610" w14:textId="77777777" w:rsidR="00A3763D" w:rsidRDefault="00A3763D" w:rsidP="00E32F4C">
      <w:pPr>
        <w:rPr>
          <w:ins w:id="18" w:author="John H. Clements" w:date="2012-05-09T17:20:00Z"/>
          <w:rFonts w:ascii="Arial" w:hAnsi="Arial" w:cs="Arial"/>
          <w:sz w:val="22"/>
          <w:szCs w:val="22"/>
        </w:rPr>
      </w:pPr>
      <w:ins w:id="19" w:author="John H. Clements" w:date="2012-05-09T17:20:00Z">
        <w:r>
          <w:rPr>
            <w:rFonts w:ascii="Arial" w:hAnsi="Arial" w:cs="Arial"/>
            <w:sz w:val="22"/>
            <w:szCs w:val="22"/>
          </w:rPr>
          <w:t>To be provided by requesting entity.</w:t>
        </w:r>
      </w:ins>
    </w:p>
    <w:p w14:paraId="6CC7E611" w14:textId="77777777" w:rsidR="007B62A9" w:rsidRPr="00B26206" w:rsidRDefault="00F909F5" w:rsidP="00E32F4C">
      <w:pPr>
        <w:rPr>
          <w:rFonts w:ascii="Arial" w:hAnsi="Arial" w:cs="Arial"/>
          <w:sz w:val="22"/>
          <w:szCs w:val="22"/>
        </w:rPr>
      </w:pPr>
      <w:del w:id="20" w:author="John H. Clements" w:date="2012-05-09T17:20:00Z">
        <w:r w:rsidDel="00A3763D">
          <w:rPr>
            <w:rFonts w:ascii="Arial" w:hAnsi="Arial" w:cs="Arial"/>
            <w:sz w:val="22"/>
            <w:szCs w:val="22"/>
          </w:rPr>
          <w:delText xml:space="preserve">Many recreation and aesthetic resources are managed by local, state, and federal agencies and have a direct bearing on quality of life and economics of the region. The Project could potentially affect these public interest resources by affecting recreation and aesthetic resource conditions. </w:delText>
        </w:r>
      </w:del>
    </w:p>
    <w:p w14:paraId="6CC7E612" w14:textId="77777777" w:rsidR="00E32F4C" w:rsidRPr="00E32F4C" w:rsidRDefault="00E32F4C" w:rsidP="00E32F4C">
      <w:pPr>
        <w:rPr>
          <w:rFonts w:ascii="Arial" w:hAnsi="Arial" w:cs="Arial"/>
          <w:sz w:val="22"/>
          <w:szCs w:val="22"/>
        </w:rPr>
      </w:pPr>
    </w:p>
    <w:p w14:paraId="6CC7E613" w14:textId="77777777" w:rsidR="0044645B" w:rsidRPr="00E162A2" w:rsidRDefault="007A16A8" w:rsidP="00934425">
      <w:pPr>
        <w:pStyle w:val="SCLlev3"/>
        <w:rPr>
          <w:rFonts w:cs="Arial"/>
          <w:sz w:val="22"/>
          <w:szCs w:val="22"/>
        </w:rPr>
      </w:pPr>
      <w:r w:rsidRPr="00E162A2">
        <w:rPr>
          <w:rFonts w:cs="Arial"/>
          <w:sz w:val="22"/>
          <w:szCs w:val="22"/>
        </w:rPr>
        <w:t>Describe existing information concerning the subject of the study proposal, and the need for additional information.</w:t>
      </w:r>
    </w:p>
    <w:p w14:paraId="6CC7E614" w14:textId="77777777" w:rsidR="00BF6530" w:rsidRPr="00E162A2" w:rsidRDefault="00446F42" w:rsidP="00816F3D">
      <w:pPr>
        <w:pStyle w:val="PlainText"/>
        <w:rPr>
          <w:rFonts w:ascii="Arial" w:hAnsi="Arial" w:cs="Arial"/>
          <w:szCs w:val="22"/>
        </w:rPr>
      </w:pPr>
      <w:r w:rsidRPr="00E162A2">
        <w:rPr>
          <w:rFonts w:ascii="Arial" w:hAnsi="Arial" w:cs="Arial"/>
          <w:szCs w:val="22"/>
        </w:rPr>
        <w:t>Th</w:t>
      </w:r>
      <w:r w:rsidR="00BE5042">
        <w:rPr>
          <w:rFonts w:ascii="Arial" w:hAnsi="Arial" w:cs="Arial"/>
          <w:szCs w:val="22"/>
        </w:rPr>
        <w:t>is study</w:t>
      </w:r>
      <w:r w:rsidRPr="00E162A2">
        <w:rPr>
          <w:rFonts w:ascii="Arial" w:hAnsi="Arial" w:cs="Arial"/>
          <w:szCs w:val="22"/>
        </w:rPr>
        <w:t xml:space="preserve"> concentrates on analysis of baseline data, and implementation </w:t>
      </w:r>
      <w:r w:rsidR="004B229B" w:rsidRPr="00E162A2">
        <w:rPr>
          <w:rFonts w:ascii="Arial" w:hAnsi="Arial" w:cs="Arial"/>
          <w:szCs w:val="22"/>
        </w:rPr>
        <w:t xml:space="preserve">of recommendations </w:t>
      </w:r>
      <w:r w:rsidRPr="00E162A2">
        <w:rPr>
          <w:rFonts w:ascii="Arial" w:hAnsi="Arial" w:cs="Arial"/>
          <w:szCs w:val="22"/>
        </w:rPr>
        <w:t xml:space="preserve">for collecting original data. </w:t>
      </w:r>
      <w:r w:rsidR="00BF6530" w:rsidRPr="00E162A2">
        <w:rPr>
          <w:rFonts w:ascii="Arial" w:hAnsi="Arial" w:cs="Arial"/>
          <w:szCs w:val="22"/>
        </w:rPr>
        <w:t xml:space="preserve">The proposed recreation needs analysis will synthesize data </w:t>
      </w:r>
      <w:r w:rsidR="00BE5042">
        <w:rPr>
          <w:rFonts w:ascii="Arial" w:hAnsi="Arial" w:cs="Arial"/>
          <w:szCs w:val="22"/>
        </w:rPr>
        <w:t>gathered</w:t>
      </w:r>
      <w:r w:rsidR="00BE5042" w:rsidRPr="00E162A2">
        <w:rPr>
          <w:rFonts w:ascii="Arial" w:hAnsi="Arial" w:cs="Arial"/>
          <w:szCs w:val="22"/>
        </w:rPr>
        <w:t xml:space="preserve"> </w:t>
      </w:r>
      <w:r w:rsidR="00BF6530" w:rsidRPr="00E162A2">
        <w:rPr>
          <w:rFonts w:ascii="Arial" w:hAnsi="Arial" w:cs="Arial"/>
          <w:szCs w:val="22"/>
        </w:rPr>
        <w:t xml:space="preserve">in </w:t>
      </w:r>
      <w:r w:rsidR="00985ED5" w:rsidRPr="00E162A2">
        <w:rPr>
          <w:rFonts w:ascii="Arial" w:hAnsi="Arial" w:cs="Arial"/>
          <w:szCs w:val="22"/>
        </w:rPr>
        <w:t xml:space="preserve">the </w:t>
      </w:r>
      <w:r w:rsidR="00BE5042">
        <w:rPr>
          <w:rFonts w:ascii="Arial" w:hAnsi="Arial" w:cs="Arial"/>
          <w:szCs w:val="22"/>
        </w:rPr>
        <w:t>g</w:t>
      </w:r>
      <w:r w:rsidR="00985ED5" w:rsidRPr="00E162A2">
        <w:rPr>
          <w:rFonts w:ascii="Arial" w:hAnsi="Arial" w:cs="Arial"/>
          <w:szCs w:val="22"/>
        </w:rPr>
        <w:t xml:space="preserve">ap analysis </w:t>
      </w:r>
      <w:r w:rsidR="00BE5042">
        <w:rPr>
          <w:rFonts w:ascii="Arial" w:hAnsi="Arial" w:cs="Arial"/>
          <w:szCs w:val="22"/>
        </w:rPr>
        <w:t xml:space="preserve">(HDR 2011) </w:t>
      </w:r>
      <w:r w:rsidR="00985ED5" w:rsidRPr="00E162A2">
        <w:rPr>
          <w:rFonts w:ascii="Arial" w:hAnsi="Arial" w:cs="Arial"/>
          <w:szCs w:val="22"/>
        </w:rPr>
        <w:t>and PAD</w:t>
      </w:r>
      <w:r w:rsidR="00BE5042">
        <w:rPr>
          <w:rFonts w:ascii="Arial" w:hAnsi="Arial" w:cs="Arial"/>
          <w:szCs w:val="22"/>
        </w:rPr>
        <w:t xml:space="preserve"> (AEA 2011),</w:t>
      </w:r>
      <w:r w:rsidR="00985ED5" w:rsidRPr="00E162A2">
        <w:rPr>
          <w:rFonts w:ascii="Arial" w:hAnsi="Arial" w:cs="Arial"/>
          <w:szCs w:val="22"/>
        </w:rPr>
        <w:t xml:space="preserve"> as well as </w:t>
      </w:r>
      <w:r w:rsidR="00BF6530" w:rsidRPr="00E162A2">
        <w:rPr>
          <w:rFonts w:ascii="Arial" w:hAnsi="Arial" w:cs="Arial"/>
          <w:szCs w:val="22"/>
        </w:rPr>
        <w:t>the 2012 Study Plan</w:t>
      </w:r>
      <w:r w:rsidR="00985ED5" w:rsidRPr="00E162A2">
        <w:rPr>
          <w:rFonts w:ascii="Arial" w:hAnsi="Arial" w:cs="Arial"/>
          <w:szCs w:val="22"/>
        </w:rPr>
        <w:t>ning efforts</w:t>
      </w:r>
      <w:r w:rsidR="00BF6530" w:rsidRPr="00E162A2">
        <w:rPr>
          <w:rFonts w:ascii="Arial" w:hAnsi="Arial" w:cs="Arial"/>
          <w:szCs w:val="22"/>
        </w:rPr>
        <w:t>, and</w:t>
      </w:r>
      <w:r w:rsidR="00985ED5" w:rsidRPr="00E162A2">
        <w:rPr>
          <w:rFonts w:ascii="Arial" w:hAnsi="Arial" w:cs="Arial"/>
          <w:szCs w:val="22"/>
        </w:rPr>
        <w:t xml:space="preserve"> makes use of </w:t>
      </w:r>
      <w:r w:rsidR="00BF6530" w:rsidRPr="00E162A2">
        <w:rPr>
          <w:rFonts w:ascii="Arial" w:hAnsi="Arial" w:cs="Arial"/>
          <w:szCs w:val="22"/>
        </w:rPr>
        <w:t xml:space="preserve">the results of other related resource studies. </w:t>
      </w:r>
      <w:r w:rsidR="00BE5042" w:rsidRPr="00E162A2">
        <w:rPr>
          <w:rFonts w:ascii="Arial" w:hAnsi="Arial" w:cs="Arial"/>
          <w:szCs w:val="22"/>
        </w:rPr>
        <w:t>Th</w:t>
      </w:r>
      <w:r w:rsidR="00BE5042">
        <w:rPr>
          <w:rFonts w:ascii="Arial" w:hAnsi="Arial" w:cs="Arial"/>
          <w:szCs w:val="22"/>
        </w:rPr>
        <w:t>is</w:t>
      </w:r>
      <w:r w:rsidR="00BE5042" w:rsidRPr="00E162A2">
        <w:rPr>
          <w:rFonts w:ascii="Arial" w:hAnsi="Arial" w:cs="Arial"/>
          <w:szCs w:val="22"/>
        </w:rPr>
        <w:t xml:space="preserve"> </w:t>
      </w:r>
      <w:r w:rsidR="00985ED5" w:rsidRPr="00E162A2">
        <w:rPr>
          <w:rFonts w:ascii="Arial" w:hAnsi="Arial" w:cs="Arial"/>
          <w:szCs w:val="22"/>
        </w:rPr>
        <w:t xml:space="preserve">study </w:t>
      </w:r>
      <w:r w:rsidR="00BF6530" w:rsidRPr="00E162A2">
        <w:rPr>
          <w:rFonts w:ascii="Arial" w:hAnsi="Arial" w:cs="Arial"/>
          <w:szCs w:val="22"/>
        </w:rPr>
        <w:t>is intended to identify existing and future recreation needs related to the Project.</w:t>
      </w:r>
    </w:p>
    <w:p w14:paraId="6CC7E615" w14:textId="77777777" w:rsidR="008F12AD" w:rsidRPr="00E162A2" w:rsidRDefault="00985ED5" w:rsidP="00816F3D">
      <w:pPr>
        <w:pStyle w:val="PlainText"/>
        <w:rPr>
          <w:rFonts w:ascii="Arial" w:hAnsi="Arial" w:cs="Arial"/>
          <w:szCs w:val="22"/>
        </w:rPr>
      </w:pPr>
      <w:r w:rsidRPr="00E162A2">
        <w:rPr>
          <w:rFonts w:ascii="Arial" w:hAnsi="Arial" w:cs="Arial"/>
          <w:szCs w:val="22"/>
        </w:rPr>
        <w:lastRenderedPageBreak/>
        <w:t>T</w:t>
      </w:r>
      <w:r w:rsidR="00446F42" w:rsidRPr="00E162A2">
        <w:rPr>
          <w:rFonts w:ascii="Arial" w:hAnsi="Arial" w:cs="Arial"/>
          <w:szCs w:val="22"/>
        </w:rPr>
        <w:t xml:space="preserve">he following baseline data collection and </w:t>
      </w:r>
      <w:r w:rsidRPr="00E162A2">
        <w:rPr>
          <w:rFonts w:ascii="Arial" w:hAnsi="Arial" w:cs="Arial"/>
          <w:szCs w:val="22"/>
        </w:rPr>
        <w:t>analysis</w:t>
      </w:r>
      <w:r w:rsidR="00446F42" w:rsidRPr="00E162A2">
        <w:rPr>
          <w:rFonts w:ascii="Arial" w:hAnsi="Arial" w:cs="Arial"/>
          <w:szCs w:val="22"/>
        </w:rPr>
        <w:t xml:space="preserve"> has </w:t>
      </w:r>
      <w:r w:rsidRPr="00E162A2">
        <w:rPr>
          <w:rFonts w:ascii="Arial" w:hAnsi="Arial" w:cs="Arial"/>
          <w:szCs w:val="22"/>
        </w:rPr>
        <w:t>taken place, or in some cases is taking place in 2012:</w:t>
      </w:r>
    </w:p>
    <w:p w14:paraId="6CC7E616" w14:textId="77777777" w:rsidR="00446F42" w:rsidRPr="00E162A2" w:rsidRDefault="004B229B" w:rsidP="009F7695">
      <w:pPr>
        <w:pStyle w:val="PlainText"/>
        <w:numPr>
          <w:ilvl w:val="0"/>
          <w:numId w:val="16"/>
        </w:numPr>
        <w:rPr>
          <w:rFonts w:ascii="Arial" w:hAnsi="Arial" w:cs="Arial"/>
          <w:szCs w:val="22"/>
        </w:rPr>
      </w:pPr>
      <w:r w:rsidRPr="00E162A2">
        <w:rPr>
          <w:rFonts w:ascii="Arial" w:hAnsi="Arial" w:cs="Arial"/>
          <w:szCs w:val="22"/>
        </w:rPr>
        <w:t xml:space="preserve">In 2011, </w:t>
      </w:r>
      <w:r w:rsidR="00446F42" w:rsidRPr="00E162A2">
        <w:rPr>
          <w:rFonts w:ascii="Arial" w:hAnsi="Arial" w:cs="Arial"/>
          <w:szCs w:val="22"/>
        </w:rPr>
        <w:t xml:space="preserve">the Alaska Energy Authority (AEA) filed </w:t>
      </w:r>
      <w:ins w:id="21" w:author="John H. Clements" w:date="2012-05-09T17:23:00Z">
        <w:r w:rsidR="00A3763D">
          <w:rPr>
            <w:rFonts w:ascii="Arial" w:hAnsi="Arial" w:cs="Arial"/>
            <w:szCs w:val="22"/>
          </w:rPr>
          <w:t>a</w:t>
        </w:r>
      </w:ins>
      <w:del w:id="22" w:author="John H. Clements" w:date="2012-05-09T17:23:00Z">
        <w:r w:rsidR="00446F42" w:rsidRPr="00E162A2" w:rsidDel="00A3763D">
          <w:rPr>
            <w:rFonts w:ascii="Arial" w:hAnsi="Arial" w:cs="Arial"/>
            <w:szCs w:val="22"/>
          </w:rPr>
          <w:delText>this</w:delText>
        </w:r>
      </w:del>
      <w:r w:rsidR="00446F42" w:rsidRPr="00E162A2">
        <w:rPr>
          <w:rFonts w:ascii="Arial" w:hAnsi="Arial" w:cs="Arial"/>
          <w:szCs w:val="22"/>
        </w:rPr>
        <w:t xml:space="preserve"> Notice of Intent (NOI) and Pre-Application Document (PAD) with the Federal Energy Regulatory Commission (FERC) for an original license for the Susitna-Watana Hydroelectric Project, FERC No. 14241. </w:t>
      </w:r>
    </w:p>
    <w:p w14:paraId="6CC7E617" w14:textId="77777777" w:rsidR="004B229B" w:rsidRPr="00E162A2" w:rsidRDefault="004B229B" w:rsidP="009F7695">
      <w:pPr>
        <w:pStyle w:val="PlainText"/>
        <w:numPr>
          <w:ilvl w:val="0"/>
          <w:numId w:val="16"/>
        </w:numPr>
        <w:rPr>
          <w:rFonts w:ascii="Arial" w:hAnsi="Arial" w:cs="Arial"/>
          <w:szCs w:val="22"/>
        </w:rPr>
      </w:pPr>
      <w:r w:rsidRPr="00E162A2">
        <w:rPr>
          <w:rFonts w:ascii="Arial" w:hAnsi="Arial" w:cs="Arial"/>
          <w:szCs w:val="22"/>
        </w:rPr>
        <w:t>In 2011, a Recreation Data Gap Analysis was prepared (HDR 2011).</w:t>
      </w:r>
    </w:p>
    <w:p w14:paraId="6CC7E618" w14:textId="77777777" w:rsidR="00C94371" w:rsidRPr="00E162A2" w:rsidRDefault="004B229B" w:rsidP="00C94371">
      <w:pPr>
        <w:pStyle w:val="PlainText"/>
        <w:numPr>
          <w:ilvl w:val="0"/>
          <w:numId w:val="9"/>
        </w:numPr>
        <w:autoSpaceDE w:val="0"/>
        <w:autoSpaceDN w:val="0"/>
        <w:adjustRightInd w:val="0"/>
        <w:rPr>
          <w:rFonts w:ascii="Arial" w:eastAsiaTheme="minorEastAsia" w:hAnsi="Arial" w:cs="Arial"/>
          <w:szCs w:val="22"/>
        </w:rPr>
      </w:pPr>
      <w:r w:rsidRPr="00E162A2">
        <w:rPr>
          <w:rFonts w:ascii="Arial" w:hAnsi="Arial" w:cs="Arial"/>
          <w:szCs w:val="22"/>
        </w:rPr>
        <w:t xml:space="preserve">In 2012, data collection will be implemented according to </w:t>
      </w:r>
      <w:r w:rsidR="00BE5042">
        <w:rPr>
          <w:rFonts w:ascii="Arial" w:hAnsi="Arial" w:cs="Arial"/>
          <w:szCs w:val="22"/>
        </w:rPr>
        <w:t>the 2012</w:t>
      </w:r>
      <w:r w:rsidR="00BE5042" w:rsidRPr="00E162A2">
        <w:rPr>
          <w:rFonts w:ascii="Arial" w:hAnsi="Arial" w:cs="Arial"/>
          <w:szCs w:val="22"/>
        </w:rPr>
        <w:t xml:space="preserve"> </w:t>
      </w:r>
      <w:r w:rsidRPr="00E162A2">
        <w:rPr>
          <w:rFonts w:ascii="Arial" w:hAnsi="Arial" w:cs="Arial"/>
          <w:szCs w:val="22"/>
        </w:rPr>
        <w:t>Study Plan</w:t>
      </w:r>
      <w:r w:rsidR="00BE5042">
        <w:rPr>
          <w:rFonts w:ascii="Arial" w:hAnsi="Arial" w:cs="Arial"/>
          <w:szCs w:val="22"/>
        </w:rPr>
        <w:t xml:space="preserve"> which</w:t>
      </w:r>
      <w:r w:rsidR="0090280E">
        <w:rPr>
          <w:rFonts w:ascii="Arial" w:hAnsi="Arial" w:cs="Arial"/>
          <w:szCs w:val="22"/>
        </w:rPr>
        <w:t xml:space="preserve"> </w:t>
      </w:r>
      <w:r w:rsidRPr="00E162A2">
        <w:rPr>
          <w:rFonts w:ascii="Arial" w:hAnsi="Arial" w:cs="Arial"/>
          <w:szCs w:val="22"/>
        </w:rPr>
        <w:t>incorporates:</w:t>
      </w:r>
    </w:p>
    <w:p w14:paraId="6CC7E619" w14:textId="77777777" w:rsidR="009F7695" w:rsidRPr="00E162A2" w:rsidRDefault="004B229B" w:rsidP="00C94371">
      <w:pPr>
        <w:pStyle w:val="PlainText"/>
        <w:numPr>
          <w:ilvl w:val="1"/>
          <w:numId w:val="9"/>
        </w:numPr>
        <w:autoSpaceDE w:val="0"/>
        <w:autoSpaceDN w:val="0"/>
        <w:adjustRightInd w:val="0"/>
        <w:rPr>
          <w:rFonts w:ascii="Arial" w:eastAsiaTheme="minorEastAsia" w:hAnsi="Arial" w:cs="Arial"/>
          <w:szCs w:val="22"/>
        </w:rPr>
      </w:pPr>
      <w:r w:rsidRPr="00E162A2">
        <w:rPr>
          <w:rFonts w:ascii="Arial" w:hAnsi="Arial" w:cs="Arial"/>
          <w:szCs w:val="22"/>
        </w:rPr>
        <w:t xml:space="preserve">Recreation Resources </w:t>
      </w:r>
    </w:p>
    <w:p w14:paraId="6CC7E61A" w14:textId="77777777" w:rsidR="004B229B" w:rsidRPr="006C36B0" w:rsidRDefault="00985ED5" w:rsidP="009F7695">
      <w:pPr>
        <w:pStyle w:val="ListParagraph"/>
        <w:numPr>
          <w:ilvl w:val="2"/>
          <w:numId w:val="9"/>
        </w:numPr>
        <w:autoSpaceDE w:val="0"/>
        <w:autoSpaceDN w:val="0"/>
        <w:adjustRightInd w:val="0"/>
        <w:rPr>
          <w:rFonts w:ascii="Arial" w:eastAsiaTheme="minorEastAsia" w:hAnsi="Arial" w:cs="Arial"/>
          <w:sz w:val="22"/>
          <w:szCs w:val="22"/>
        </w:rPr>
      </w:pPr>
      <w:r w:rsidRPr="006C36B0">
        <w:rPr>
          <w:rFonts w:ascii="Arial" w:eastAsiaTheme="minorEastAsia" w:hAnsi="Arial" w:cs="Arial"/>
          <w:sz w:val="22"/>
          <w:szCs w:val="22"/>
        </w:rPr>
        <w:t xml:space="preserve">Supplemental </w:t>
      </w:r>
      <w:r w:rsidR="00BE5042" w:rsidRPr="006C36B0">
        <w:rPr>
          <w:rFonts w:ascii="Arial" w:eastAsiaTheme="minorEastAsia" w:hAnsi="Arial" w:cs="Arial"/>
          <w:sz w:val="22"/>
          <w:szCs w:val="22"/>
        </w:rPr>
        <w:t>d</w:t>
      </w:r>
      <w:r w:rsidR="004B229B" w:rsidRPr="006C36B0">
        <w:rPr>
          <w:rFonts w:ascii="Arial" w:eastAsiaTheme="minorEastAsia" w:hAnsi="Arial" w:cs="Arial"/>
          <w:sz w:val="22"/>
          <w:szCs w:val="22"/>
        </w:rPr>
        <w:t>ata collection</w:t>
      </w:r>
    </w:p>
    <w:p w14:paraId="6CC7E61B" w14:textId="77777777" w:rsidR="004B229B" w:rsidRPr="006C36B0" w:rsidRDefault="004B229B" w:rsidP="009F7695">
      <w:pPr>
        <w:numPr>
          <w:ilvl w:val="2"/>
          <w:numId w:val="9"/>
        </w:numPr>
        <w:rPr>
          <w:rFonts w:ascii="Arial" w:eastAsiaTheme="minorEastAsia" w:hAnsi="Arial" w:cs="Arial"/>
          <w:sz w:val="22"/>
          <w:szCs w:val="22"/>
        </w:rPr>
      </w:pPr>
      <w:r w:rsidRPr="006C36B0">
        <w:rPr>
          <w:rFonts w:ascii="Arial" w:eastAsiaTheme="minorEastAsia" w:hAnsi="Arial" w:cs="Arial"/>
          <w:sz w:val="22"/>
          <w:szCs w:val="22"/>
        </w:rPr>
        <w:t xml:space="preserve">Interviews with </w:t>
      </w:r>
      <w:r w:rsidR="009B2512" w:rsidRPr="006C36B0">
        <w:rPr>
          <w:rFonts w:ascii="Arial" w:eastAsiaTheme="minorEastAsia" w:hAnsi="Arial" w:cs="Arial"/>
          <w:sz w:val="22"/>
          <w:szCs w:val="22"/>
        </w:rPr>
        <w:t>key representatives of agencies and organizations</w:t>
      </w:r>
      <w:r w:rsidR="001014E6" w:rsidRPr="006C36B0">
        <w:rPr>
          <w:rFonts w:ascii="Arial" w:eastAsiaTheme="minorEastAsia" w:hAnsi="Arial" w:cs="Arial"/>
          <w:sz w:val="22"/>
          <w:szCs w:val="22"/>
        </w:rPr>
        <w:t xml:space="preserve"> </w:t>
      </w:r>
      <w:r w:rsidR="001014E6" w:rsidRPr="006C36B0">
        <w:rPr>
          <w:rFonts w:ascii="Arial" w:hAnsi="Arial" w:cs="Arial"/>
          <w:sz w:val="22"/>
          <w:szCs w:val="22"/>
        </w:rPr>
        <w:t>knowledgeable about regional and state recreation management and issues</w:t>
      </w:r>
    </w:p>
    <w:p w14:paraId="6CC7E61C" w14:textId="77777777" w:rsidR="004B229B" w:rsidRPr="006C36B0" w:rsidRDefault="009B2512" w:rsidP="009F7695">
      <w:pPr>
        <w:numPr>
          <w:ilvl w:val="2"/>
          <w:numId w:val="9"/>
        </w:numPr>
        <w:rPr>
          <w:rFonts w:ascii="Arial" w:eastAsiaTheme="minorEastAsia" w:hAnsi="Arial" w:cs="Arial"/>
          <w:sz w:val="22"/>
          <w:szCs w:val="22"/>
        </w:rPr>
      </w:pPr>
      <w:r w:rsidRPr="006C36B0">
        <w:rPr>
          <w:rFonts w:ascii="Arial" w:eastAsiaTheme="minorEastAsia" w:hAnsi="Arial" w:cs="Arial"/>
          <w:sz w:val="22"/>
          <w:szCs w:val="22"/>
        </w:rPr>
        <w:t>Compilation of existing r</w:t>
      </w:r>
      <w:r w:rsidR="004B229B" w:rsidRPr="006C36B0">
        <w:rPr>
          <w:rFonts w:ascii="Arial" w:eastAsiaTheme="minorEastAsia" w:hAnsi="Arial" w:cs="Arial"/>
          <w:sz w:val="22"/>
          <w:szCs w:val="22"/>
        </w:rPr>
        <w:t>ecreation inventory and capacity</w:t>
      </w:r>
      <w:r w:rsidRPr="006C36B0">
        <w:rPr>
          <w:rFonts w:ascii="Arial" w:eastAsiaTheme="minorEastAsia" w:hAnsi="Arial" w:cs="Arial"/>
          <w:sz w:val="22"/>
          <w:szCs w:val="22"/>
        </w:rPr>
        <w:t xml:space="preserve"> information</w:t>
      </w:r>
    </w:p>
    <w:p w14:paraId="6CC7E61D" w14:textId="77777777" w:rsidR="009B2512" w:rsidRPr="006C36B0" w:rsidRDefault="009B2512" w:rsidP="00985ED5">
      <w:pPr>
        <w:numPr>
          <w:ilvl w:val="2"/>
          <w:numId w:val="9"/>
        </w:numPr>
        <w:rPr>
          <w:rFonts w:ascii="Arial" w:eastAsiaTheme="minorEastAsia" w:hAnsi="Arial" w:cs="Arial"/>
          <w:sz w:val="22"/>
          <w:szCs w:val="22"/>
        </w:rPr>
      </w:pPr>
      <w:r w:rsidRPr="006C36B0">
        <w:rPr>
          <w:rFonts w:ascii="Arial" w:eastAsiaTheme="minorEastAsia" w:hAnsi="Arial" w:cs="Arial"/>
          <w:sz w:val="22"/>
          <w:szCs w:val="22"/>
        </w:rPr>
        <w:t xml:space="preserve">Inventory of </w:t>
      </w:r>
      <w:r w:rsidR="004B229B" w:rsidRPr="006C36B0">
        <w:rPr>
          <w:rFonts w:ascii="Arial" w:eastAsiaTheme="minorEastAsia" w:hAnsi="Arial" w:cs="Arial"/>
          <w:sz w:val="22"/>
          <w:szCs w:val="22"/>
        </w:rPr>
        <w:t xml:space="preserve">Project area access – trails and </w:t>
      </w:r>
      <w:r w:rsidR="00985ED5" w:rsidRPr="006C36B0">
        <w:rPr>
          <w:rFonts w:ascii="Arial" w:eastAsiaTheme="minorEastAsia" w:hAnsi="Arial" w:cs="Arial"/>
          <w:sz w:val="22"/>
          <w:szCs w:val="22"/>
        </w:rPr>
        <w:t>roads</w:t>
      </w:r>
    </w:p>
    <w:p w14:paraId="6CC7E61E" w14:textId="77777777" w:rsidR="004B229B" w:rsidRPr="006C36B0" w:rsidRDefault="004B229B" w:rsidP="00985ED5">
      <w:pPr>
        <w:numPr>
          <w:ilvl w:val="2"/>
          <w:numId w:val="9"/>
        </w:numPr>
        <w:rPr>
          <w:rFonts w:ascii="Arial" w:eastAsiaTheme="minorEastAsia" w:hAnsi="Arial" w:cs="Arial"/>
          <w:sz w:val="22"/>
          <w:szCs w:val="22"/>
        </w:rPr>
      </w:pPr>
      <w:r w:rsidRPr="006C36B0">
        <w:rPr>
          <w:rFonts w:ascii="Arial" w:eastAsiaTheme="minorEastAsia" w:hAnsi="Arial" w:cs="Arial"/>
          <w:sz w:val="22"/>
          <w:szCs w:val="22"/>
        </w:rPr>
        <w:t>Geo-referenced mapping</w:t>
      </w:r>
    </w:p>
    <w:p w14:paraId="6CC7E61F" w14:textId="77777777" w:rsidR="004B229B" w:rsidRPr="006C36B0" w:rsidRDefault="004B229B" w:rsidP="009F7695">
      <w:pPr>
        <w:numPr>
          <w:ilvl w:val="2"/>
          <w:numId w:val="9"/>
        </w:numPr>
        <w:rPr>
          <w:rFonts w:ascii="Arial" w:eastAsiaTheme="minorEastAsia" w:hAnsi="Arial" w:cs="Arial"/>
          <w:sz w:val="22"/>
          <w:szCs w:val="22"/>
        </w:rPr>
      </w:pPr>
      <w:r w:rsidRPr="006C36B0">
        <w:rPr>
          <w:rFonts w:ascii="Arial" w:eastAsiaTheme="minorEastAsia" w:hAnsi="Arial" w:cs="Arial"/>
          <w:sz w:val="22"/>
          <w:szCs w:val="22"/>
        </w:rPr>
        <w:t>Field reconnaissance</w:t>
      </w:r>
    </w:p>
    <w:p w14:paraId="6CC7E620" w14:textId="77777777" w:rsidR="004B229B" w:rsidRPr="006C36B0" w:rsidRDefault="009B2512" w:rsidP="009F7695">
      <w:pPr>
        <w:numPr>
          <w:ilvl w:val="2"/>
          <w:numId w:val="9"/>
        </w:numPr>
        <w:rPr>
          <w:rFonts w:ascii="Arial" w:eastAsiaTheme="minorEastAsia" w:hAnsi="Arial" w:cs="Arial"/>
          <w:sz w:val="22"/>
          <w:szCs w:val="22"/>
        </w:rPr>
      </w:pPr>
      <w:r w:rsidRPr="006C36B0">
        <w:rPr>
          <w:rFonts w:ascii="Arial" w:eastAsiaTheme="minorEastAsia" w:hAnsi="Arial" w:cs="Arial"/>
          <w:sz w:val="22"/>
          <w:szCs w:val="22"/>
        </w:rPr>
        <w:t xml:space="preserve">Compilation of existing </w:t>
      </w:r>
      <w:r w:rsidR="00AC1115" w:rsidRPr="006C36B0">
        <w:rPr>
          <w:rFonts w:ascii="Arial" w:eastAsiaTheme="minorEastAsia" w:hAnsi="Arial" w:cs="Arial"/>
          <w:sz w:val="22"/>
          <w:szCs w:val="22"/>
        </w:rPr>
        <w:t xml:space="preserve">recreation uses, </w:t>
      </w:r>
      <w:r w:rsidR="004B229B" w:rsidRPr="006C36B0">
        <w:rPr>
          <w:rFonts w:ascii="Arial" w:eastAsiaTheme="minorEastAsia" w:hAnsi="Arial" w:cs="Arial"/>
          <w:sz w:val="22"/>
          <w:szCs w:val="22"/>
        </w:rPr>
        <w:t>activity</w:t>
      </w:r>
      <w:r w:rsidR="00AC1115" w:rsidRPr="006C36B0">
        <w:rPr>
          <w:rFonts w:ascii="Arial" w:eastAsiaTheme="minorEastAsia" w:hAnsi="Arial" w:cs="Arial"/>
          <w:sz w:val="22"/>
          <w:szCs w:val="22"/>
        </w:rPr>
        <w:t>, and demand</w:t>
      </w:r>
      <w:r w:rsidR="001014E6" w:rsidRPr="006C36B0">
        <w:rPr>
          <w:rFonts w:ascii="Arial" w:eastAsiaTheme="minorEastAsia" w:hAnsi="Arial" w:cs="Arial"/>
          <w:sz w:val="22"/>
          <w:szCs w:val="22"/>
        </w:rPr>
        <w:t xml:space="preserve"> information</w:t>
      </w:r>
    </w:p>
    <w:p w14:paraId="6CC7E621" w14:textId="77777777" w:rsidR="004B229B" w:rsidRPr="006C36B0" w:rsidRDefault="001014E6" w:rsidP="009F7695">
      <w:pPr>
        <w:numPr>
          <w:ilvl w:val="2"/>
          <w:numId w:val="9"/>
        </w:numPr>
        <w:rPr>
          <w:rFonts w:ascii="Arial" w:eastAsiaTheme="minorEastAsia" w:hAnsi="Arial" w:cs="Arial"/>
          <w:sz w:val="22"/>
          <w:szCs w:val="22"/>
        </w:rPr>
      </w:pPr>
      <w:r w:rsidRPr="006C36B0">
        <w:rPr>
          <w:rFonts w:ascii="Arial" w:eastAsiaTheme="minorEastAsia" w:hAnsi="Arial" w:cs="Arial"/>
          <w:sz w:val="22"/>
          <w:szCs w:val="22"/>
        </w:rPr>
        <w:t>Identification of</w:t>
      </w:r>
      <w:r w:rsidR="004B229B" w:rsidRPr="006C36B0">
        <w:rPr>
          <w:rFonts w:ascii="Arial" w:eastAsiaTheme="minorEastAsia" w:hAnsi="Arial" w:cs="Arial"/>
          <w:sz w:val="22"/>
          <w:szCs w:val="22"/>
        </w:rPr>
        <w:t xml:space="preserve"> </w:t>
      </w:r>
      <w:r w:rsidRPr="006C36B0">
        <w:rPr>
          <w:rFonts w:ascii="Arial" w:eastAsiaTheme="minorEastAsia" w:hAnsi="Arial" w:cs="Arial"/>
          <w:sz w:val="22"/>
          <w:szCs w:val="22"/>
        </w:rPr>
        <w:t xml:space="preserve">2013-2014 </w:t>
      </w:r>
      <w:r w:rsidR="00AC1115" w:rsidRPr="006C36B0">
        <w:rPr>
          <w:rFonts w:ascii="Arial" w:eastAsiaTheme="minorEastAsia" w:hAnsi="Arial" w:cs="Arial"/>
          <w:sz w:val="22"/>
          <w:szCs w:val="22"/>
        </w:rPr>
        <w:t>original data collection methods</w:t>
      </w:r>
    </w:p>
    <w:p w14:paraId="6CC7E622" w14:textId="77777777" w:rsidR="00FE1123" w:rsidRPr="006C36B0" w:rsidRDefault="00FE1123" w:rsidP="009F7695">
      <w:pPr>
        <w:numPr>
          <w:ilvl w:val="2"/>
          <w:numId w:val="9"/>
        </w:numPr>
        <w:contextualSpacing/>
        <w:rPr>
          <w:rFonts w:ascii="Arial" w:hAnsi="Arial" w:cs="Arial"/>
          <w:sz w:val="22"/>
          <w:szCs w:val="22"/>
        </w:rPr>
      </w:pPr>
      <w:r w:rsidRPr="006C36B0">
        <w:rPr>
          <w:rFonts w:ascii="Arial" w:hAnsi="Arial" w:cs="Arial"/>
          <w:sz w:val="22"/>
          <w:szCs w:val="22"/>
        </w:rPr>
        <w:t xml:space="preserve">Initiation of interdisciplinary </w:t>
      </w:r>
      <w:r w:rsidR="001014E6" w:rsidRPr="006C36B0">
        <w:rPr>
          <w:rFonts w:ascii="Arial" w:hAnsi="Arial" w:cs="Arial"/>
          <w:sz w:val="22"/>
          <w:szCs w:val="22"/>
        </w:rPr>
        <w:t xml:space="preserve">and agency </w:t>
      </w:r>
      <w:r w:rsidRPr="006C36B0">
        <w:rPr>
          <w:rFonts w:ascii="Arial" w:hAnsi="Arial" w:cs="Arial"/>
          <w:sz w:val="22"/>
          <w:szCs w:val="22"/>
        </w:rPr>
        <w:t xml:space="preserve">coordination </w:t>
      </w:r>
    </w:p>
    <w:p w14:paraId="6CC7E623" w14:textId="77777777" w:rsidR="00C94371" w:rsidRPr="006C36B0" w:rsidRDefault="004B229B" w:rsidP="00C94371">
      <w:pPr>
        <w:numPr>
          <w:ilvl w:val="2"/>
          <w:numId w:val="9"/>
        </w:numPr>
        <w:rPr>
          <w:rFonts w:ascii="Arial" w:eastAsiaTheme="minorEastAsia" w:hAnsi="Arial" w:cs="Arial"/>
          <w:sz w:val="22"/>
          <w:szCs w:val="22"/>
        </w:rPr>
      </w:pPr>
      <w:r w:rsidRPr="006C36B0">
        <w:rPr>
          <w:rFonts w:ascii="Arial" w:eastAsiaTheme="minorEastAsia" w:hAnsi="Arial" w:cs="Arial"/>
          <w:sz w:val="22"/>
          <w:szCs w:val="22"/>
        </w:rPr>
        <w:t>Identification of future trends and issues</w:t>
      </w:r>
    </w:p>
    <w:p w14:paraId="6CC7E624" w14:textId="77777777" w:rsidR="00C94371" w:rsidRPr="00E162A2" w:rsidRDefault="00C94371" w:rsidP="00C94371">
      <w:pPr>
        <w:ind w:left="2160"/>
        <w:rPr>
          <w:rFonts w:ascii="Arial" w:eastAsiaTheme="minorEastAsia" w:hAnsi="Arial" w:cs="Arial"/>
          <w:sz w:val="22"/>
          <w:szCs w:val="22"/>
        </w:rPr>
      </w:pPr>
    </w:p>
    <w:p w14:paraId="6CC7E625" w14:textId="77777777" w:rsidR="004B229B" w:rsidRPr="00E162A2" w:rsidRDefault="004B229B" w:rsidP="00C94371">
      <w:pPr>
        <w:numPr>
          <w:ilvl w:val="1"/>
          <w:numId w:val="9"/>
        </w:numPr>
        <w:rPr>
          <w:rFonts w:ascii="Arial" w:eastAsiaTheme="minorEastAsia" w:hAnsi="Arial" w:cs="Arial"/>
          <w:sz w:val="22"/>
          <w:szCs w:val="22"/>
        </w:rPr>
      </w:pPr>
      <w:r w:rsidRPr="00E162A2">
        <w:rPr>
          <w:rFonts w:ascii="Arial" w:eastAsiaTheme="minorEastAsia" w:hAnsi="Arial" w:cs="Arial"/>
          <w:sz w:val="22"/>
          <w:szCs w:val="22"/>
        </w:rPr>
        <w:t>Aesthetics Resource</w:t>
      </w:r>
      <w:r w:rsidR="00985ED5" w:rsidRPr="00E162A2">
        <w:rPr>
          <w:rFonts w:ascii="Arial" w:eastAsiaTheme="minorEastAsia" w:hAnsi="Arial" w:cs="Arial"/>
          <w:sz w:val="22"/>
          <w:szCs w:val="22"/>
        </w:rPr>
        <w:t>s</w:t>
      </w:r>
      <w:r w:rsidRPr="00E162A2">
        <w:rPr>
          <w:rFonts w:ascii="Arial" w:eastAsiaTheme="minorEastAsia" w:hAnsi="Arial" w:cs="Arial"/>
          <w:sz w:val="22"/>
          <w:szCs w:val="22"/>
        </w:rPr>
        <w:t xml:space="preserve"> </w:t>
      </w:r>
    </w:p>
    <w:p w14:paraId="6CC7E626" w14:textId="77777777" w:rsidR="004B229B" w:rsidRPr="00E162A2" w:rsidRDefault="004B229B" w:rsidP="00C94371">
      <w:pPr>
        <w:ind w:left="360"/>
        <w:rPr>
          <w:rFonts w:ascii="Arial" w:eastAsiaTheme="minorEastAsia" w:hAnsi="Arial" w:cs="Arial"/>
          <w:b/>
          <w:sz w:val="22"/>
          <w:szCs w:val="22"/>
        </w:rPr>
      </w:pPr>
    </w:p>
    <w:p w14:paraId="6CC7E627" w14:textId="77777777" w:rsidR="004B229B" w:rsidRPr="00E162A2" w:rsidRDefault="004B229B" w:rsidP="00C94371">
      <w:pPr>
        <w:numPr>
          <w:ilvl w:val="0"/>
          <w:numId w:val="20"/>
        </w:numPr>
        <w:rPr>
          <w:rFonts w:ascii="Arial" w:eastAsiaTheme="minorEastAsia" w:hAnsi="Arial" w:cs="Arial"/>
          <w:sz w:val="22"/>
          <w:szCs w:val="22"/>
        </w:rPr>
      </w:pPr>
      <w:r w:rsidRPr="00E162A2">
        <w:rPr>
          <w:rFonts w:ascii="Arial" w:eastAsiaTheme="minorEastAsia" w:hAnsi="Arial" w:cs="Arial"/>
          <w:sz w:val="22"/>
          <w:szCs w:val="22"/>
        </w:rPr>
        <w:t>Review of project description and proposed facilities</w:t>
      </w:r>
    </w:p>
    <w:p w14:paraId="6CC7E628" w14:textId="77777777" w:rsidR="004B229B" w:rsidRPr="00E162A2" w:rsidRDefault="004B229B" w:rsidP="00C94371">
      <w:pPr>
        <w:numPr>
          <w:ilvl w:val="0"/>
          <w:numId w:val="20"/>
        </w:numPr>
        <w:contextualSpacing/>
        <w:rPr>
          <w:rFonts w:ascii="Arial" w:hAnsi="Arial" w:cs="Arial"/>
          <w:sz w:val="22"/>
          <w:szCs w:val="22"/>
        </w:rPr>
      </w:pPr>
      <w:r w:rsidRPr="00E162A2">
        <w:rPr>
          <w:rFonts w:ascii="Arial" w:hAnsi="Arial" w:cs="Arial"/>
          <w:sz w:val="22"/>
          <w:szCs w:val="22"/>
        </w:rPr>
        <w:t xml:space="preserve">Determination of preliminary analysis Area </w:t>
      </w:r>
    </w:p>
    <w:p w14:paraId="6CC7E629" w14:textId="77777777" w:rsidR="004B229B" w:rsidRPr="006C36B0" w:rsidRDefault="004B229B" w:rsidP="00C94371">
      <w:pPr>
        <w:numPr>
          <w:ilvl w:val="0"/>
          <w:numId w:val="20"/>
        </w:numPr>
        <w:contextualSpacing/>
        <w:rPr>
          <w:rFonts w:ascii="Arial" w:hAnsi="Arial" w:cs="Arial"/>
          <w:sz w:val="22"/>
          <w:szCs w:val="22"/>
        </w:rPr>
      </w:pPr>
      <w:r w:rsidRPr="006C36B0">
        <w:rPr>
          <w:rFonts w:ascii="Arial" w:hAnsi="Arial" w:cs="Arial"/>
          <w:sz w:val="22"/>
          <w:szCs w:val="22"/>
        </w:rPr>
        <w:t>Assessment of management framework</w:t>
      </w:r>
    </w:p>
    <w:p w14:paraId="6CC7E62A" w14:textId="77777777" w:rsidR="004B229B" w:rsidRPr="006C36B0" w:rsidRDefault="004B229B" w:rsidP="00C94371">
      <w:pPr>
        <w:numPr>
          <w:ilvl w:val="0"/>
          <w:numId w:val="20"/>
        </w:numPr>
        <w:contextualSpacing/>
        <w:rPr>
          <w:rFonts w:ascii="Arial" w:hAnsi="Arial" w:cs="Arial"/>
          <w:sz w:val="22"/>
          <w:szCs w:val="22"/>
        </w:rPr>
      </w:pPr>
      <w:r w:rsidRPr="006C36B0">
        <w:rPr>
          <w:rFonts w:ascii="Arial" w:hAnsi="Arial" w:cs="Arial"/>
          <w:sz w:val="22"/>
          <w:szCs w:val="22"/>
        </w:rPr>
        <w:t xml:space="preserve">Initiation of interdisciplinary coordination </w:t>
      </w:r>
    </w:p>
    <w:p w14:paraId="6CC7E62B" w14:textId="77777777" w:rsidR="004B229B" w:rsidRPr="006C36B0" w:rsidRDefault="004B229B" w:rsidP="00C94371">
      <w:pPr>
        <w:numPr>
          <w:ilvl w:val="0"/>
          <w:numId w:val="20"/>
        </w:numPr>
        <w:contextualSpacing/>
        <w:rPr>
          <w:rFonts w:ascii="Arial" w:eastAsiaTheme="minorHAnsi" w:hAnsi="Arial" w:cs="Arial"/>
          <w:sz w:val="22"/>
          <w:szCs w:val="22"/>
        </w:rPr>
      </w:pPr>
      <w:r w:rsidRPr="006C36B0">
        <w:rPr>
          <w:rFonts w:ascii="Arial" w:eastAsiaTheme="minorHAnsi" w:hAnsi="Arial" w:cs="Arial"/>
          <w:sz w:val="22"/>
          <w:szCs w:val="22"/>
        </w:rPr>
        <w:t>Review of baseline data</w:t>
      </w:r>
    </w:p>
    <w:p w14:paraId="6CC7E62C" w14:textId="77777777" w:rsidR="004B229B" w:rsidRPr="006C36B0" w:rsidRDefault="00985ED5" w:rsidP="00C94371">
      <w:pPr>
        <w:numPr>
          <w:ilvl w:val="0"/>
          <w:numId w:val="20"/>
        </w:numPr>
        <w:autoSpaceDE w:val="0"/>
        <w:autoSpaceDN w:val="0"/>
        <w:adjustRightInd w:val="0"/>
        <w:contextualSpacing/>
        <w:rPr>
          <w:rFonts w:ascii="Arial" w:hAnsi="Arial" w:cs="Arial"/>
          <w:sz w:val="22"/>
          <w:szCs w:val="22"/>
        </w:rPr>
      </w:pPr>
      <w:r w:rsidRPr="006C36B0">
        <w:rPr>
          <w:rFonts w:ascii="Arial" w:hAnsi="Arial" w:cs="Arial"/>
          <w:sz w:val="22"/>
          <w:szCs w:val="22"/>
        </w:rPr>
        <w:t xml:space="preserve">Identification </w:t>
      </w:r>
      <w:r w:rsidR="004B229B" w:rsidRPr="006C36B0">
        <w:rPr>
          <w:rFonts w:ascii="Arial" w:hAnsi="Arial" w:cs="Arial"/>
          <w:sz w:val="22"/>
          <w:szCs w:val="22"/>
        </w:rPr>
        <w:t>of preliminary Key Observation Points (KOPs)</w:t>
      </w:r>
      <w:r w:rsidR="00DE212D" w:rsidRPr="006C36B0">
        <w:rPr>
          <w:rFonts w:ascii="Arial" w:hAnsi="Arial" w:cs="Arial"/>
          <w:sz w:val="22"/>
          <w:szCs w:val="22"/>
        </w:rPr>
        <w:t xml:space="preserve">, beginning with those identified in 1985 </w:t>
      </w:r>
    </w:p>
    <w:p w14:paraId="6CC7E62D" w14:textId="77777777" w:rsidR="00DE212D" w:rsidRPr="006C36B0" w:rsidRDefault="00DE212D" w:rsidP="00C94371">
      <w:pPr>
        <w:numPr>
          <w:ilvl w:val="0"/>
          <w:numId w:val="20"/>
        </w:numPr>
        <w:autoSpaceDE w:val="0"/>
        <w:autoSpaceDN w:val="0"/>
        <w:adjustRightInd w:val="0"/>
        <w:contextualSpacing/>
        <w:rPr>
          <w:rFonts w:ascii="Arial" w:hAnsi="Arial" w:cs="Arial"/>
          <w:sz w:val="22"/>
          <w:szCs w:val="22"/>
        </w:rPr>
      </w:pPr>
      <w:r w:rsidRPr="006C36B0">
        <w:rPr>
          <w:rFonts w:ascii="Arial" w:hAnsi="Arial" w:cs="Arial"/>
          <w:sz w:val="22"/>
          <w:szCs w:val="22"/>
        </w:rPr>
        <w:t>Preliminary photography and identification of the scope of 2013/2014 photography and videography, as determined in coordination with other resource areas and work group input</w:t>
      </w:r>
    </w:p>
    <w:p w14:paraId="6CC7E62E" w14:textId="77777777" w:rsidR="004B229B" w:rsidRPr="006C36B0" w:rsidRDefault="004B229B" w:rsidP="00C94371">
      <w:pPr>
        <w:numPr>
          <w:ilvl w:val="0"/>
          <w:numId w:val="20"/>
        </w:numPr>
        <w:autoSpaceDE w:val="0"/>
        <w:autoSpaceDN w:val="0"/>
        <w:adjustRightInd w:val="0"/>
        <w:contextualSpacing/>
        <w:rPr>
          <w:rFonts w:ascii="Arial" w:hAnsi="Arial" w:cs="Arial"/>
          <w:sz w:val="22"/>
          <w:szCs w:val="22"/>
        </w:rPr>
      </w:pPr>
      <w:r w:rsidRPr="006C36B0">
        <w:rPr>
          <w:rFonts w:ascii="Arial" w:hAnsi="Arial" w:cs="Arial"/>
          <w:sz w:val="22"/>
          <w:szCs w:val="22"/>
        </w:rPr>
        <w:t xml:space="preserve">Field </w:t>
      </w:r>
      <w:r w:rsidR="005D0295" w:rsidRPr="006C36B0">
        <w:rPr>
          <w:rFonts w:ascii="Arial" w:hAnsi="Arial" w:cs="Arial"/>
          <w:sz w:val="22"/>
          <w:szCs w:val="22"/>
        </w:rPr>
        <w:t>reconnaissance</w:t>
      </w:r>
    </w:p>
    <w:p w14:paraId="6CC7E62F" w14:textId="77777777" w:rsidR="001F4AA9" w:rsidRPr="006C36B0" w:rsidRDefault="004B229B" w:rsidP="00C94371">
      <w:pPr>
        <w:numPr>
          <w:ilvl w:val="0"/>
          <w:numId w:val="20"/>
        </w:numPr>
        <w:autoSpaceDE w:val="0"/>
        <w:autoSpaceDN w:val="0"/>
        <w:adjustRightInd w:val="0"/>
        <w:contextualSpacing/>
        <w:rPr>
          <w:rFonts w:ascii="Arial" w:hAnsi="Arial" w:cs="Arial"/>
          <w:sz w:val="22"/>
          <w:szCs w:val="22"/>
        </w:rPr>
      </w:pPr>
      <w:r w:rsidRPr="006C36B0">
        <w:rPr>
          <w:rFonts w:ascii="Arial" w:hAnsi="Arial" w:cs="Arial"/>
          <w:sz w:val="22"/>
          <w:szCs w:val="22"/>
        </w:rPr>
        <w:t>De</w:t>
      </w:r>
      <w:r w:rsidR="001014E6" w:rsidRPr="006C36B0">
        <w:rPr>
          <w:rFonts w:ascii="Arial" w:hAnsi="Arial" w:cs="Arial"/>
          <w:sz w:val="22"/>
          <w:szCs w:val="22"/>
        </w:rPr>
        <w:t>scription of</w:t>
      </w:r>
      <w:r w:rsidRPr="006C36B0">
        <w:rPr>
          <w:rFonts w:ascii="Arial" w:hAnsi="Arial" w:cs="Arial"/>
          <w:sz w:val="22"/>
          <w:szCs w:val="22"/>
        </w:rPr>
        <w:t xml:space="preserve"> existing soundscape</w:t>
      </w:r>
    </w:p>
    <w:p w14:paraId="6CC7E630" w14:textId="77777777" w:rsidR="00B74973" w:rsidRPr="00E162A2" w:rsidRDefault="00B74973" w:rsidP="00B74973">
      <w:pPr>
        <w:autoSpaceDE w:val="0"/>
        <w:autoSpaceDN w:val="0"/>
        <w:adjustRightInd w:val="0"/>
        <w:contextualSpacing/>
        <w:rPr>
          <w:rFonts w:ascii="Arial" w:hAnsi="Arial" w:cs="Arial"/>
          <w:sz w:val="22"/>
          <w:szCs w:val="22"/>
        </w:rPr>
      </w:pPr>
    </w:p>
    <w:p w14:paraId="6CC7E631" w14:textId="77777777" w:rsidR="00B74973" w:rsidRPr="00E162A2" w:rsidRDefault="00B74973" w:rsidP="00B74973">
      <w:pPr>
        <w:autoSpaceDE w:val="0"/>
        <w:autoSpaceDN w:val="0"/>
        <w:adjustRightInd w:val="0"/>
        <w:contextualSpacing/>
        <w:rPr>
          <w:rFonts w:ascii="Arial" w:hAnsi="Arial" w:cs="Arial"/>
          <w:sz w:val="22"/>
          <w:szCs w:val="22"/>
        </w:rPr>
      </w:pPr>
      <w:r w:rsidRPr="00E162A2">
        <w:rPr>
          <w:rFonts w:ascii="Arial" w:hAnsi="Arial" w:cs="Arial"/>
          <w:sz w:val="22"/>
          <w:szCs w:val="22"/>
        </w:rPr>
        <w:t>Elements for the proposed 2013 – 2014 Study Plan are as follows.</w:t>
      </w:r>
    </w:p>
    <w:p w14:paraId="6CC7E632" w14:textId="77777777" w:rsidR="00D46F46" w:rsidRPr="00E162A2" w:rsidRDefault="00D46F46" w:rsidP="009F7695">
      <w:pPr>
        <w:rPr>
          <w:rFonts w:ascii="Arial" w:hAnsi="Arial" w:cs="Arial"/>
          <w:sz w:val="22"/>
          <w:szCs w:val="22"/>
          <w:u w:val="single"/>
        </w:rPr>
      </w:pPr>
    </w:p>
    <w:p w14:paraId="6CC7E633" w14:textId="77777777" w:rsidR="00C94371" w:rsidRPr="00E162A2" w:rsidRDefault="00D46F46" w:rsidP="009F7695">
      <w:pPr>
        <w:rPr>
          <w:rFonts w:ascii="Arial" w:hAnsi="Arial" w:cs="Arial"/>
          <w:sz w:val="22"/>
          <w:szCs w:val="22"/>
          <w:u w:val="single"/>
        </w:rPr>
      </w:pPr>
      <w:r w:rsidRPr="00E162A2">
        <w:rPr>
          <w:rFonts w:ascii="Arial" w:hAnsi="Arial" w:cs="Arial"/>
          <w:sz w:val="22"/>
          <w:szCs w:val="22"/>
          <w:u w:val="single"/>
        </w:rPr>
        <w:t>Recreation resources</w:t>
      </w:r>
    </w:p>
    <w:p w14:paraId="6CC7E634" w14:textId="77777777" w:rsidR="00D46F46" w:rsidRPr="00E162A2" w:rsidRDefault="00D46F46" w:rsidP="009F7695">
      <w:pPr>
        <w:rPr>
          <w:rFonts w:ascii="Arial" w:hAnsi="Arial" w:cs="Arial"/>
          <w:sz w:val="22"/>
          <w:szCs w:val="22"/>
          <w:u w:val="single"/>
        </w:rPr>
      </w:pPr>
    </w:p>
    <w:p w14:paraId="6CC7E635" w14:textId="513A519C" w:rsidR="00B74973" w:rsidRPr="00E162A2" w:rsidRDefault="00B74973" w:rsidP="00C94371">
      <w:pPr>
        <w:pStyle w:val="ListParagraph"/>
        <w:numPr>
          <w:ilvl w:val="0"/>
          <w:numId w:val="9"/>
        </w:numPr>
        <w:rPr>
          <w:rFonts w:ascii="Arial" w:hAnsi="Arial" w:cs="Arial"/>
          <w:sz w:val="22"/>
          <w:szCs w:val="22"/>
        </w:rPr>
      </w:pPr>
      <w:r w:rsidRPr="00E162A2">
        <w:rPr>
          <w:rFonts w:ascii="Arial" w:hAnsi="Arial" w:cs="Arial"/>
          <w:sz w:val="22"/>
          <w:szCs w:val="22"/>
          <w:u w:val="single"/>
        </w:rPr>
        <w:t>Projection of Recreation Uses, Levels, Days (Demand)</w:t>
      </w:r>
      <w:r w:rsidRPr="00E162A2">
        <w:rPr>
          <w:rFonts w:ascii="Arial" w:hAnsi="Arial" w:cs="Arial"/>
          <w:sz w:val="22"/>
          <w:szCs w:val="22"/>
        </w:rPr>
        <w:t xml:space="preserve"> – </w:t>
      </w:r>
      <w:ins w:id="23" w:author="John H. Clements" w:date="2012-05-09T17:22:00Z">
        <w:r w:rsidR="00A3763D">
          <w:rPr>
            <w:rFonts w:ascii="Arial" w:hAnsi="Arial" w:cs="Arial"/>
            <w:sz w:val="22"/>
            <w:szCs w:val="22"/>
          </w:rPr>
          <w:t xml:space="preserve">Reasonably </w:t>
        </w:r>
        <w:del w:id="24" w:author="Emily Ford" w:date="2012-05-18T13:20:00Z">
          <w:r w:rsidR="00A3763D" w:rsidDel="00724649">
            <w:rPr>
              <w:rFonts w:ascii="Arial" w:hAnsi="Arial" w:cs="Arial"/>
              <w:sz w:val="22"/>
              <w:szCs w:val="22"/>
            </w:rPr>
            <w:delText>forseeable</w:delText>
          </w:r>
        </w:del>
      </w:ins>
      <w:ins w:id="25" w:author="Emily Ford" w:date="2012-05-18T13:20:00Z">
        <w:r w:rsidR="00724649">
          <w:rPr>
            <w:rFonts w:ascii="Arial" w:hAnsi="Arial" w:cs="Arial"/>
            <w:sz w:val="22"/>
            <w:szCs w:val="22"/>
          </w:rPr>
          <w:t>foreseeable</w:t>
        </w:r>
      </w:ins>
      <w:ins w:id="26" w:author="John H. Clements" w:date="2012-05-09T17:22:00Z">
        <w:r w:rsidR="00A3763D">
          <w:rPr>
            <w:rFonts w:ascii="Arial" w:hAnsi="Arial" w:cs="Arial"/>
            <w:sz w:val="22"/>
            <w:szCs w:val="22"/>
          </w:rPr>
          <w:t xml:space="preserve"> </w:t>
        </w:r>
      </w:ins>
      <w:del w:id="27" w:author="John H. Clements" w:date="2012-05-09T17:22:00Z">
        <w:r w:rsidRPr="00E162A2" w:rsidDel="00A3763D">
          <w:rPr>
            <w:rFonts w:ascii="Arial" w:hAnsi="Arial" w:cs="Arial"/>
            <w:sz w:val="22"/>
            <w:szCs w:val="22"/>
          </w:rPr>
          <w:delText>E</w:delText>
        </w:r>
      </w:del>
      <w:ins w:id="28" w:author="John H. Clements" w:date="2012-05-09T17:22:00Z">
        <w:r w:rsidR="00A3763D">
          <w:rPr>
            <w:rFonts w:ascii="Arial" w:hAnsi="Arial" w:cs="Arial"/>
            <w:sz w:val="22"/>
            <w:szCs w:val="22"/>
          </w:rPr>
          <w:t>e</w:t>
        </w:r>
      </w:ins>
      <w:r w:rsidRPr="00E162A2">
        <w:rPr>
          <w:rFonts w:ascii="Arial" w:hAnsi="Arial" w:cs="Arial"/>
          <w:sz w:val="22"/>
          <w:szCs w:val="22"/>
        </w:rPr>
        <w:t xml:space="preserve">stimates </w:t>
      </w:r>
      <w:r w:rsidR="00BC4269">
        <w:rPr>
          <w:rFonts w:ascii="Arial" w:hAnsi="Arial" w:cs="Arial"/>
          <w:sz w:val="22"/>
          <w:szCs w:val="22"/>
        </w:rPr>
        <w:t xml:space="preserve">of </w:t>
      </w:r>
      <w:r w:rsidRPr="00E162A2">
        <w:rPr>
          <w:rFonts w:ascii="Arial" w:hAnsi="Arial" w:cs="Arial"/>
          <w:sz w:val="22"/>
          <w:szCs w:val="22"/>
        </w:rPr>
        <w:t>future recreation use levels and corresponding activity participation</w:t>
      </w:r>
      <w:ins w:id="29" w:author="John H. Clements" w:date="2012-05-09T17:21:00Z">
        <w:r w:rsidR="00A3763D">
          <w:rPr>
            <w:rFonts w:ascii="Arial" w:hAnsi="Arial" w:cs="Arial"/>
            <w:sz w:val="22"/>
            <w:szCs w:val="22"/>
          </w:rPr>
          <w:t>.</w:t>
        </w:r>
      </w:ins>
      <w:del w:id="30" w:author="John H. Clements" w:date="2012-05-09T17:21:00Z">
        <w:r w:rsidRPr="00E162A2" w:rsidDel="00A3763D">
          <w:rPr>
            <w:rFonts w:ascii="Arial" w:hAnsi="Arial" w:cs="Arial"/>
            <w:sz w:val="22"/>
            <w:szCs w:val="22"/>
          </w:rPr>
          <w:delText xml:space="preserve"> rates over the term of the FERC license.</w:delText>
        </w:r>
      </w:del>
    </w:p>
    <w:p w14:paraId="6CC7E636" w14:textId="77777777" w:rsidR="00B74973" w:rsidRPr="00E162A2" w:rsidRDefault="00B74973" w:rsidP="00B74973">
      <w:pPr>
        <w:rPr>
          <w:rFonts w:ascii="Arial" w:hAnsi="Arial" w:cs="Arial"/>
          <w:sz w:val="22"/>
          <w:szCs w:val="22"/>
        </w:rPr>
      </w:pPr>
      <w:r w:rsidRPr="00E162A2">
        <w:rPr>
          <w:rFonts w:ascii="Arial" w:hAnsi="Arial" w:cs="Arial"/>
          <w:sz w:val="22"/>
          <w:szCs w:val="22"/>
        </w:rPr>
        <w:tab/>
      </w:r>
    </w:p>
    <w:p w14:paraId="6CC7E637" w14:textId="77777777" w:rsidR="00B74973" w:rsidRDefault="001A7FDA" w:rsidP="009F7695">
      <w:pPr>
        <w:pStyle w:val="ListParagraph"/>
        <w:numPr>
          <w:ilvl w:val="0"/>
          <w:numId w:val="18"/>
        </w:numPr>
        <w:rPr>
          <w:rFonts w:ascii="Arial" w:hAnsi="Arial" w:cs="Arial"/>
          <w:color w:val="000000"/>
          <w:sz w:val="22"/>
          <w:szCs w:val="22"/>
        </w:rPr>
      </w:pPr>
      <w:r w:rsidRPr="006C36B0">
        <w:rPr>
          <w:rFonts w:ascii="Arial" w:hAnsi="Arial" w:cs="Arial"/>
          <w:sz w:val="22"/>
          <w:szCs w:val="22"/>
          <w:u w:val="single"/>
        </w:rPr>
        <w:t xml:space="preserve">Comprehensive </w:t>
      </w:r>
      <w:r w:rsidR="009F7695" w:rsidRPr="006C36B0">
        <w:rPr>
          <w:rFonts w:ascii="Arial" w:hAnsi="Arial" w:cs="Arial"/>
          <w:sz w:val="22"/>
          <w:szCs w:val="22"/>
          <w:u w:val="single"/>
        </w:rPr>
        <w:t>Survey</w:t>
      </w:r>
      <w:r w:rsidR="00D46F46" w:rsidRPr="006C36B0">
        <w:rPr>
          <w:rFonts w:ascii="Arial" w:hAnsi="Arial" w:cs="Arial"/>
          <w:sz w:val="22"/>
          <w:szCs w:val="22"/>
        </w:rPr>
        <w:t xml:space="preserve"> - </w:t>
      </w:r>
      <w:r w:rsidR="009F7695" w:rsidRPr="006C36B0">
        <w:rPr>
          <w:rFonts w:ascii="Arial" w:hAnsi="Arial" w:cs="Arial"/>
          <w:sz w:val="22"/>
          <w:szCs w:val="22"/>
        </w:rPr>
        <w:t>A</w:t>
      </w:r>
      <w:r w:rsidR="00B74973" w:rsidRPr="00E162A2">
        <w:rPr>
          <w:rFonts w:ascii="Arial" w:hAnsi="Arial" w:cs="Arial"/>
          <w:sz w:val="22"/>
          <w:szCs w:val="22"/>
        </w:rPr>
        <w:t xml:space="preserve"> comprehensive survey </w:t>
      </w:r>
      <w:r w:rsidR="00985ED5" w:rsidRPr="00E162A2">
        <w:rPr>
          <w:rFonts w:ascii="Arial" w:hAnsi="Arial" w:cs="Arial"/>
          <w:sz w:val="22"/>
          <w:szCs w:val="22"/>
        </w:rPr>
        <w:t>is</w:t>
      </w:r>
      <w:r w:rsidR="00B74973" w:rsidRPr="00E162A2">
        <w:rPr>
          <w:rFonts w:ascii="Arial" w:hAnsi="Arial" w:cs="Arial"/>
          <w:sz w:val="22"/>
          <w:szCs w:val="22"/>
        </w:rPr>
        <w:t xml:space="preserve"> needed to quantify existing recreational use in the Project Area. A survey captures data that may be used for establishing current and future recreation activity.  This includes </w:t>
      </w:r>
      <w:r w:rsidR="00B74973" w:rsidRPr="00E162A2">
        <w:rPr>
          <w:rFonts w:ascii="Arial" w:hAnsi="Arial" w:cs="Arial"/>
          <w:color w:val="000000"/>
          <w:sz w:val="22"/>
          <w:szCs w:val="22"/>
        </w:rPr>
        <w:t xml:space="preserve">the amount of use, </w:t>
      </w:r>
      <w:r w:rsidR="00B74973" w:rsidRPr="00E162A2">
        <w:rPr>
          <w:rFonts w:ascii="Arial" w:hAnsi="Arial" w:cs="Arial"/>
          <w:color w:val="000000"/>
          <w:sz w:val="22"/>
          <w:szCs w:val="22"/>
        </w:rPr>
        <w:lastRenderedPageBreak/>
        <w:t xml:space="preserve">activity types, daytime and overnight use, and spatial and temporal distribution of existing use within the Project area, including developed recreation sites, dispersed recreation uses, and boating on the reservoir. It would also quantify public perceptions relative to Project-related recreation facilities, use areas, opportunities, and preferences. </w:t>
      </w:r>
    </w:p>
    <w:p w14:paraId="6CC7E638" w14:textId="77777777" w:rsidR="001A7FDA" w:rsidRPr="001A7FDA" w:rsidRDefault="001A7FDA" w:rsidP="001A7FDA">
      <w:pPr>
        <w:pStyle w:val="ListParagraph"/>
        <w:rPr>
          <w:rFonts w:ascii="Arial" w:hAnsi="Arial" w:cs="Arial"/>
          <w:color w:val="000000"/>
          <w:sz w:val="22"/>
          <w:szCs w:val="22"/>
        </w:rPr>
      </w:pPr>
    </w:p>
    <w:p w14:paraId="6CC7E639" w14:textId="2C8B67ED" w:rsidR="001A7FDA" w:rsidRPr="006C36B0" w:rsidRDefault="001A7FDA" w:rsidP="001A7FDA">
      <w:pPr>
        <w:pStyle w:val="ListParagraph"/>
        <w:numPr>
          <w:ilvl w:val="0"/>
          <w:numId w:val="18"/>
        </w:numPr>
        <w:rPr>
          <w:rFonts w:ascii="Arial" w:hAnsi="Arial" w:cs="Arial"/>
          <w:color w:val="000000"/>
          <w:sz w:val="22"/>
          <w:szCs w:val="22"/>
        </w:rPr>
      </w:pPr>
      <w:r w:rsidRPr="006C36B0">
        <w:rPr>
          <w:rFonts w:ascii="Arial" w:hAnsi="Arial" w:cs="Arial"/>
          <w:color w:val="000000"/>
          <w:sz w:val="22"/>
          <w:szCs w:val="22"/>
          <w:u w:val="single"/>
        </w:rPr>
        <w:t>Visitor/Recreation User Surveys</w:t>
      </w:r>
      <w:r w:rsidRPr="006C36B0">
        <w:rPr>
          <w:rFonts w:ascii="Arial" w:hAnsi="Arial" w:cs="Arial"/>
          <w:color w:val="000000"/>
          <w:sz w:val="22"/>
          <w:szCs w:val="22"/>
        </w:rPr>
        <w:t xml:space="preserve"> – Targeted surveys, such as boat launch and railroad </w:t>
      </w:r>
      <w:del w:id="31" w:author="Emily Ford" w:date="2012-05-18T13:20:00Z">
        <w:r w:rsidRPr="006C36B0" w:rsidDel="00724649">
          <w:rPr>
            <w:rFonts w:ascii="Arial" w:hAnsi="Arial" w:cs="Arial"/>
            <w:color w:val="000000"/>
            <w:sz w:val="22"/>
            <w:szCs w:val="22"/>
          </w:rPr>
          <w:delText>flagstop</w:delText>
        </w:r>
      </w:del>
      <w:ins w:id="32" w:author="Emily Ford" w:date="2012-05-18T13:20:00Z">
        <w:r w:rsidR="00724649" w:rsidRPr="006C36B0">
          <w:rPr>
            <w:rFonts w:ascii="Arial" w:hAnsi="Arial" w:cs="Arial"/>
            <w:color w:val="000000"/>
            <w:sz w:val="22"/>
            <w:szCs w:val="22"/>
          </w:rPr>
          <w:t>flag stop</w:t>
        </w:r>
      </w:ins>
      <w:r w:rsidRPr="006C36B0">
        <w:rPr>
          <w:rFonts w:ascii="Arial" w:hAnsi="Arial" w:cs="Arial"/>
          <w:color w:val="000000"/>
          <w:sz w:val="22"/>
          <w:szCs w:val="22"/>
        </w:rPr>
        <w:t xml:space="preserve"> surveys, will be conducted to identify specialized recreation needs and use levels and patterns. </w:t>
      </w:r>
    </w:p>
    <w:p w14:paraId="6CC7E63A" w14:textId="77777777" w:rsidR="00B74973" w:rsidRPr="00E162A2" w:rsidRDefault="00B74973" w:rsidP="001A7FDA">
      <w:pPr>
        <w:ind w:left="720"/>
        <w:rPr>
          <w:rFonts w:ascii="Arial" w:hAnsi="Arial" w:cs="Arial"/>
          <w:sz w:val="22"/>
          <w:szCs w:val="22"/>
        </w:rPr>
      </w:pPr>
    </w:p>
    <w:p w14:paraId="6CC7E63B" w14:textId="77777777" w:rsidR="006F638C" w:rsidRPr="00E162A2" w:rsidRDefault="00B74973" w:rsidP="00225345">
      <w:pPr>
        <w:pStyle w:val="ListParagraph"/>
        <w:numPr>
          <w:ilvl w:val="0"/>
          <w:numId w:val="13"/>
        </w:numPr>
        <w:rPr>
          <w:rFonts w:ascii="Arial" w:hAnsi="Arial" w:cs="Arial"/>
          <w:sz w:val="22"/>
          <w:szCs w:val="22"/>
        </w:rPr>
      </w:pPr>
      <w:del w:id="33" w:author="John H. Clements" w:date="2012-05-09T17:24:00Z">
        <w:r w:rsidRPr="00E162A2" w:rsidDel="00A3763D">
          <w:rPr>
            <w:rFonts w:ascii="Arial" w:hAnsi="Arial" w:cs="Arial"/>
            <w:sz w:val="22"/>
            <w:szCs w:val="22"/>
            <w:u w:val="single"/>
          </w:rPr>
          <w:delText>Recreation Facility Demand/Capacity Analysis</w:delText>
        </w:r>
        <w:r w:rsidRPr="00E162A2" w:rsidDel="00A3763D">
          <w:rPr>
            <w:rFonts w:ascii="Arial" w:hAnsi="Arial" w:cs="Arial"/>
            <w:sz w:val="22"/>
            <w:szCs w:val="22"/>
          </w:rPr>
          <w:delText xml:space="preserve"> – </w:delText>
        </w:r>
        <w:r w:rsidR="006F638C" w:rsidRPr="00E162A2" w:rsidDel="00A3763D">
          <w:rPr>
            <w:rFonts w:ascii="Arial" w:hAnsi="Arial" w:cs="Arial"/>
            <w:sz w:val="22"/>
            <w:szCs w:val="22"/>
          </w:rPr>
          <w:delText xml:space="preserve">Assessment of whether </w:delText>
        </w:r>
        <w:r w:rsidRPr="00E162A2" w:rsidDel="00A3763D">
          <w:rPr>
            <w:rFonts w:ascii="Arial" w:hAnsi="Arial" w:cs="Arial"/>
            <w:sz w:val="22"/>
            <w:szCs w:val="22"/>
          </w:rPr>
          <w:delText>existing</w:delText>
        </w:r>
        <w:r w:rsidR="006F638C" w:rsidRPr="00E162A2" w:rsidDel="00A3763D">
          <w:rPr>
            <w:rFonts w:ascii="Arial" w:hAnsi="Arial" w:cs="Arial"/>
            <w:sz w:val="22"/>
            <w:szCs w:val="22"/>
          </w:rPr>
          <w:delText xml:space="preserve"> recreation facilities could accommodate future recreation uses. Planning for appropriate future facilities. </w:delText>
        </w:r>
      </w:del>
      <w:r w:rsidR="00ED1B2E">
        <w:rPr>
          <w:rFonts w:ascii="Arial" w:hAnsi="Arial" w:cs="Arial"/>
          <w:sz w:val="22"/>
          <w:szCs w:val="22"/>
        </w:rPr>
        <w:t xml:space="preserve">  </w:t>
      </w:r>
    </w:p>
    <w:p w14:paraId="6CC7E63C" w14:textId="77777777" w:rsidR="006F638C" w:rsidRPr="00E162A2" w:rsidRDefault="006F638C" w:rsidP="006F638C">
      <w:pPr>
        <w:pStyle w:val="ListParagraph"/>
        <w:rPr>
          <w:rFonts w:ascii="Arial" w:hAnsi="Arial" w:cs="Arial"/>
          <w:sz w:val="22"/>
          <w:szCs w:val="22"/>
        </w:rPr>
      </w:pPr>
    </w:p>
    <w:p w14:paraId="6CC7E63D" w14:textId="77777777" w:rsidR="00225345" w:rsidRPr="006C36B0" w:rsidRDefault="00225345" w:rsidP="00A16058">
      <w:pPr>
        <w:pStyle w:val="ListParagraph"/>
        <w:numPr>
          <w:ilvl w:val="0"/>
          <w:numId w:val="13"/>
        </w:numPr>
        <w:rPr>
          <w:rFonts w:ascii="Arial" w:hAnsi="Arial" w:cs="Arial"/>
          <w:sz w:val="22"/>
          <w:szCs w:val="22"/>
        </w:rPr>
      </w:pPr>
      <w:r w:rsidRPr="006C36B0">
        <w:rPr>
          <w:rFonts w:ascii="Arial" w:hAnsi="Arial" w:cs="Arial"/>
          <w:sz w:val="22"/>
          <w:szCs w:val="22"/>
          <w:u w:val="single"/>
        </w:rPr>
        <w:t>Recreation River Flow Analysis</w:t>
      </w:r>
      <w:r w:rsidR="00A16058" w:rsidRPr="006C36B0">
        <w:rPr>
          <w:rFonts w:ascii="Arial" w:hAnsi="Arial" w:cs="Arial"/>
          <w:sz w:val="22"/>
          <w:szCs w:val="22"/>
        </w:rPr>
        <w:t xml:space="preserve"> - </w:t>
      </w:r>
      <w:r w:rsidR="006F638C" w:rsidRPr="006C36B0">
        <w:rPr>
          <w:rFonts w:ascii="Arial" w:hAnsi="Arial" w:cs="Arial"/>
          <w:sz w:val="22"/>
          <w:szCs w:val="22"/>
        </w:rPr>
        <w:t>A</w:t>
      </w:r>
      <w:r w:rsidR="00A16058" w:rsidRPr="006C36B0">
        <w:rPr>
          <w:rFonts w:ascii="Arial" w:hAnsi="Arial" w:cs="Arial"/>
          <w:sz w:val="22"/>
          <w:szCs w:val="22"/>
        </w:rPr>
        <w:t xml:space="preserve">nalysis of </w:t>
      </w:r>
      <w:r w:rsidR="00985ED5" w:rsidRPr="006C36B0">
        <w:rPr>
          <w:rFonts w:ascii="Arial" w:hAnsi="Arial" w:cs="Arial"/>
          <w:sz w:val="22"/>
          <w:szCs w:val="22"/>
        </w:rPr>
        <w:t>river flows</w:t>
      </w:r>
      <w:r w:rsidR="00DE212D" w:rsidRPr="006C36B0">
        <w:rPr>
          <w:rFonts w:ascii="Arial" w:hAnsi="Arial" w:cs="Arial"/>
          <w:sz w:val="22"/>
          <w:szCs w:val="22"/>
        </w:rPr>
        <w:t>, depths, and sedimentation</w:t>
      </w:r>
      <w:r w:rsidR="00985ED5" w:rsidRPr="006C36B0">
        <w:rPr>
          <w:rFonts w:ascii="Arial" w:hAnsi="Arial" w:cs="Arial"/>
          <w:sz w:val="22"/>
          <w:szCs w:val="22"/>
        </w:rPr>
        <w:t xml:space="preserve"> on boating activities</w:t>
      </w:r>
      <w:r w:rsidR="00DE212D" w:rsidRPr="006C36B0">
        <w:rPr>
          <w:rFonts w:ascii="Arial" w:hAnsi="Arial" w:cs="Arial"/>
          <w:sz w:val="22"/>
          <w:szCs w:val="22"/>
        </w:rPr>
        <w:t>, developed in accordance with the hydrology resource analysis.</w:t>
      </w:r>
    </w:p>
    <w:p w14:paraId="6CC7E63E" w14:textId="77777777" w:rsidR="00B74973" w:rsidRPr="00E32F4C" w:rsidRDefault="00B74973" w:rsidP="00E32F4C">
      <w:pPr>
        <w:rPr>
          <w:rFonts w:ascii="Arial" w:hAnsi="Arial" w:cs="Arial"/>
          <w:sz w:val="22"/>
          <w:szCs w:val="22"/>
        </w:rPr>
      </w:pPr>
    </w:p>
    <w:p w14:paraId="6CC7E63F" w14:textId="77777777" w:rsidR="00B74973" w:rsidRPr="00E32F4C" w:rsidRDefault="00B74973" w:rsidP="00E32F4C">
      <w:pPr>
        <w:pStyle w:val="ListParagraph"/>
        <w:numPr>
          <w:ilvl w:val="0"/>
          <w:numId w:val="13"/>
        </w:numPr>
        <w:rPr>
          <w:rFonts w:ascii="Arial" w:hAnsi="Arial" w:cs="Arial"/>
          <w:b/>
          <w:sz w:val="22"/>
          <w:szCs w:val="22"/>
          <w:u w:val="single"/>
        </w:rPr>
      </w:pPr>
      <w:r w:rsidRPr="00E32F4C">
        <w:rPr>
          <w:rFonts w:ascii="Arial" w:hAnsi="Arial" w:cs="Arial"/>
          <w:sz w:val="22"/>
          <w:szCs w:val="22"/>
          <w:u w:val="single"/>
        </w:rPr>
        <w:t xml:space="preserve">Description and Graphic (GIS) Depictions of Project Changes </w:t>
      </w:r>
      <w:r w:rsidRPr="006C36B0">
        <w:rPr>
          <w:rFonts w:ascii="Arial" w:hAnsi="Arial" w:cs="Arial"/>
          <w:sz w:val="22"/>
          <w:szCs w:val="22"/>
          <w:u w:val="single"/>
        </w:rPr>
        <w:t>to Recreation Use</w:t>
      </w:r>
      <w:r w:rsidR="00DE212D" w:rsidRPr="006C36B0">
        <w:rPr>
          <w:rFonts w:ascii="Arial" w:hAnsi="Arial" w:cs="Arial"/>
          <w:sz w:val="22"/>
          <w:szCs w:val="22"/>
          <w:u w:val="single"/>
        </w:rPr>
        <w:t>s</w:t>
      </w:r>
      <w:r w:rsidR="00A16058" w:rsidRPr="006C36B0">
        <w:rPr>
          <w:rFonts w:ascii="Arial" w:hAnsi="Arial" w:cs="Arial"/>
          <w:sz w:val="22"/>
          <w:szCs w:val="22"/>
          <w:u w:val="single"/>
        </w:rPr>
        <w:t>.</w:t>
      </w:r>
      <w:r w:rsidR="00BE5042">
        <w:rPr>
          <w:rFonts w:ascii="Arial" w:hAnsi="Arial" w:cs="Arial"/>
          <w:sz w:val="22"/>
          <w:szCs w:val="22"/>
          <w:u w:val="single"/>
        </w:rPr>
        <w:br/>
      </w:r>
      <w:r w:rsidRPr="00E32F4C">
        <w:rPr>
          <w:rFonts w:ascii="Arial" w:hAnsi="Arial" w:cs="Arial"/>
          <w:sz w:val="22"/>
          <w:szCs w:val="22"/>
          <w:u w:val="single"/>
        </w:rPr>
        <w:t xml:space="preserve"> </w:t>
      </w:r>
    </w:p>
    <w:p w14:paraId="6CC7E640" w14:textId="77777777" w:rsidR="00B74973" w:rsidRPr="001014E6" w:rsidRDefault="00225345" w:rsidP="00E32F4C">
      <w:pPr>
        <w:pStyle w:val="ListParagraph"/>
        <w:numPr>
          <w:ilvl w:val="0"/>
          <w:numId w:val="13"/>
        </w:numPr>
        <w:rPr>
          <w:rFonts w:ascii="Arial" w:hAnsi="Arial" w:cs="Arial"/>
          <w:b/>
          <w:sz w:val="22"/>
          <w:szCs w:val="22"/>
        </w:rPr>
      </w:pPr>
      <w:r w:rsidRPr="00E32F4C">
        <w:rPr>
          <w:rFonts w:ascii="Arial" w:hAnsi="Arial" w:cs="Arial"/>
          <w:sz w:val="22"/>
          <w:szCs w:val="22"/>
          <w:u w:val="single"/>
        </w:rPr>
        <w:t>Validat</w:t>
      </w:r>
      <w:r w:rsidR="00BE5042">
        <w:rPr>
          <w:rFonts w:ascii="Arial" w:hAnsi="Arial" w:cs="Arial"/>
          <w:sz w:val="22"/>
          <w:szCs w:val="22"/>
          <w:u w:val="single"/>
        </w:rPr>
        <w:t>ion of</w:t>
      </w:r>
      <w:r w:rsidRPr="00E32F4C">
        <w:rPr>
          <w:rFonts w:ascii="Arial" w:hAnsi="Arial" w:cs="Arial"/>
          <w:sz w:val="22"/>
          <w:szCs w:val="22"/>
          <w:u w:val="single"/>
        </w:rPr>
        <w:t xml:space="preserve"> Results</w:t>
      </w:r>
      <w:r w:rsidRPr="00E32F4C">
        <w:rPr>
          <w:rFonts w:ascii="Arial" w:hAnsi="Arial" w:cs="Arial"/>
          <w:sz w:val="22"/>
          <w:szCs w:val="22"/>
        </w:rPr>
        <w:t xml:space="preserve"> - </w:t>
      </w:r>
      <w:r w:rsidR="00B74973" w:rsidRPr="00E32F4C">
        <w:rPr>
          <w:rFonts w:ascii="Arial" w:hAnsi="Arial" w:cs="Arial"/>
          <w:sz w:val="22"/>
          <w:szCs w:val="22"/>
        </w:rPr>
        <w:t xml:space="preserve">Continuation of </w:t>
      </w:r>
      <w:r w:rsidR="00B5377D">
        <w:rPr>
          <w:rFonts w:ascii="Arial" w:hAnsi="Arial" w:cs="Arial"/>
          <w:sz w:val="22"/>
          <w:szCs w:val="22"/>
        </w:rPr>
        <w:t>f</w:t>
      </w:r>
      <w:r w:rsidR="00B74973" w:rsidRPr="00E32F4C">
        <w:rPr>
          <w:rFonts w:ascii="Arial" w:hAnsi="Arial" w:cs="Arial"/>
          <w:sz w:val="22"/>
          <w:szCs w:val="22"/>
        </w:rPr>
        <w:t xml:space="preserve">ield </w:t>
      </w:r>
      <w:r w:rsidR="00B5377D">
        <w:rPr>
          <w:rFonts w:ascii="Arial" w:hAnsi="Arial" w:cs="Arial"/>
          <w:sz w:val="22"/>
          <w:szCs w:val="22"/>
        </w:rPr>
        <w:t>w</w:t>
      </w:r>
      <w:r w:rsidR="00B74973" w:rsidRPr="001014E6">
        <w:rPr>
          <w:rFonts w:ascii="Arial" w:hAnsi="Arial" w:cs="Arial"/>
          <w:sz w:val="22"/>
          <w:szCs w:val="22"/>
        </w:rPr>
        <w:t>ork</w:t>
      </w:r>
      <w:r w:rsidR="00A16058" w:rsidRPr="001014E6">
        <w:rPr>
          <w:rFonts w:ascii="Arial" w:hAnsi="Arial" w:cs="Arial"/>
          <w:sz w:val="22"/>
          <w:szCs w:val="22"/>
        </w:rPr>
        <w:t>.</w:t>
      </w:r>
      <w:r w:rsidR="00B74973" w:rsidRPr="00E32F4C">
        <w:rPr>
          <w:rFonts w:ascii="Arial" w:hAnsi="Arial" w:cs="Arial"/>
          <w:sz w:val="22"/>
          <w:szCs w:val="22"/>
        </w:rPr>
        <w:t xml:space="preserve"> </w:t>
      </w:r>
    </w:p>
    <w:p w14:paraId="6CC7E641" w14:textId="77777777" w:rsidR="001014E6" w:rsidRPr="00E32F4C" w:rsidRDefault="001014E6" w:rsidP="001014E6">
      <w:pPr>
        <w:pStyle w:val="ListParagraph"/>
        <w:rPr>
          <w:rFonts w:ascii="Arial" w:hAnsi="Arial" w:cs="Arial"/>
          <w:b/>
          <w:sz w:val="22"/>
          <w:szCs w:val="22"/>
        </w:rPr>
      </w:pPr>
    </w:p>
    <w:p w14:paraId="6CC7E642" w14:textId="77777777" w:rsidR="00B74973" w:rsidRPr="00E32F4C" w:rsidRDefault="00B74973" w:rsidP="00E32F4C">
      <w:pPr>
        <w:pStyle w:val="ListParagraph"/>
        <w:numPr>
          <w:ilvl w:val="0"/>
          <w:numId w:val="13"/>
        </w:numPr>
        <w:rPr>
          <w:rFonts w:ascii="Arial" w:hAnsi="Arial" w:cs="Arial"/>
          <w:sz w:val="22"/>
          <w:szCs w:val="22"/>
        </w:rPr>
      </w:pPr>
      <w:r w:rsidRPr="00E32F4C">
        <w:rPr>
          <w:rFonts w:ascii="Arial" w:hAnsi="Arial" w:cs="Arial"/>
          <w:sz w:val="22"/>
          <w:szCs w:val="22"/>
          <w:u w:val="single"/>
        </w:rPr>
        <w:t>Development of Effects by Alternative</w:t>
      </w:r>
      <w:r w:rsidRPr="00E32F4C">
        <w:rPr>
          <w:rFonts w:ascii="Arial" w:hAnsi="Arial" w:cs="Arial"/>
          <w:sz w:val="22"/>
          <w:szCs w:val="22"/>
        </w:rPr>
        <w:t xml:space="preserve"> - </w:t>
      </w:r>
      <w:r w:rsidR="006F638C" w:rsidRPr="00E32F4C">
        <w:rPr>
          <w:rFonts w:ascii="Arial" w:hAnsi="Arial" w:cs="Arial"/>
          <w:sz w:val="22"/>
          <w:szCs w:val="22"/>
        </w:rPr>
        <w:t>A</w:t>
      </w:r>
      <w:r w:rsidRPr="00E32F4C">
        <w:rPr>
          <w:rFonts w:ascii="Arial" w:hAnsi="Arial" w:cs="Arial"/>
          <w:sz w:val="22"/>
          <w:szCs w:val="22"/>
        </w:rPr>
        <w:t xml:space="preserve"> full assessment of potential Project-related</w:t>
      </w:r>
      <w:r w:rsidR="00225345" w:rsidRPr="00E32F4C">
        <w:rPr>
          <w:rFonts w:ascii="Arial" w:hAnsi="Arial" w:cs="Arial"/>
          <w:sz w:val="22"/>
          <w:szCs w:val="22"/>
        </w:rPr>
        <w:t xml:space="preserve"> </w:t>
      </w:r>
      <w:r w:rsidRPr="00E32F4C">
        <w:rPr>
          <w:rFonts w:ascii="Arial" w:hAnsi="Arial" w:cs="Arial"/>
          <w:sz w:val="22"/>
          <w:szCs w:val="22"/>
        </w:rPr>
        <w:t>impacts, including the effects of Project operations and maintenance and Project-related</w:t>
      </w:r>
      <w:r w:rsidR="00225345" w:rsidRPr="00E32F4C">
        <w:rPr>
          <w:rFonts w:ascii="Arial" w:hAnsi="Arial" w:cs="Arial"/>
          <w:sz w:val="22"/>
          <w:szCs w:val="22"/>
        </w:rPr>
        <w:t xml:space="preserve"> </w:t>
      </w:r>
      <w:r w:rsidRPr="00E32F4C">
        <w:rPr>
          <w:rFonts w:ascii="Arial" w:hAnsi="Arial" w:cs="Arial"/>
          <w:sz w:val="22"/>
          <w:szCs w:val="22"/>
        </w:rPr>
        <w:t>recreation.</w:t>
      </w:r>
      <w:r w:rsidR="00BE5042">
        <w:rPr>
          <w:rFonts w:ascii="Arial" w:hAnsi="Arial" w:cs="Arial"/>
          <w:sz w:val="22"/>
          <w:szCs w:val="22"/>
        </w:rPr>
        <w:br/>
      </w:r>
    </w:p>
    <w:p w14:paraId="6CC7E643" w14:textId="77777777" w:rsidR="00B74973" w:rsidRPr="00E32F4C" w:rsidRDefault="00B74973" w:rsidP="00E32F4C">
      <w:pPr>
        <w:pStyle w:val="ListParagraph"/>
        <w:numPr>
          <w:ilvl w:val="0"/>
          <w:numId w:val="13"/>
        </w:numPr>
        <w:rPr>
          <w:rFonts w:ascii="Arial" w:hAnsi="Arial" w:cs="Arial"/>
          <w:sz w:val="22"/>
          <w:szCs w:val="22"/>
        </w:rPr>
      </w:pPr>
      <w:r w:rsidRPr="00E32F4C">
        <w:rPr>
          <w:rFonts w:ascii="Arial" w:hAnsi="Arial" w:cs="Arial"/>
          <w:sz w:val="22"/>
          <w:szCs w:val="22"/>
          <w:u w:val="single"/>
        </w:rPr>
        <w:t>Coordination with Project Development Plans, Resource Agencies and other Resource Areas</w:t>
      </w:r>
      <w:r w:rsidR="00C63FD3" w:rsidRPr="00E32F4C">
        <w:rPr>
          <w:rFonts w:ascii="Arial" w:hAnsi="Arial" w:cs="Arial"/>
          <w:sz w:val="22"/>
          <w:szCs w:val="22"/>
          <w:u w:val="single"/>
        </w:rPr>
        <w:t>; Concordance with E</w:t>
      </w:r>
      <w:r w:rsidRPr="00E32F4C">
        <w:rPr>
          <w:rFonts w:ascii="Arial" w:hAnsi="Arial" w:cs="Arial"/>
          <w:sz w:val="22"/>
          <w:szCs w:val="22"/>
          <w:u w:val="single"/>
        </w:rPr>
        <w:t xml:space="preserve">xisting </w:t>
      </w:r>
      <w:r w:rsidR="00C63FD3" w:rsidRPr="00E32F4C">
        <w:rPr>
          <w:rFonts w:ascii="Arial" w:hAnsi="Arial" w:cs="Arial"/>
          <w:sz w:val="22"/>
          <w:szCs w:val="22"/>
          <w:u w:val="single"/>
        </w:rPr>
        <w:t>Community and Regional P</w:t>
      </w:r>
      <w:r w:rsidRPr="00E32F4C">
        <w:rPr>
          <w:rFonts w:ascii="Arial" w:hAnsi="Arial" w:cs="Arial"/>
          <w:sz w:val="22"/>
          <w:szCs w:val="22"/>
          <w:u w:val="single"/>
        </w:rPr>
        <w:t>lans</w:t>
      </w:r>
      <w:r w:rsidRPr="00E32F4C">
        <w:rPr>
          <w:rFonts w:ascii="Arial" w:hAnsi="Arial" w:cs="Arial"/>
          <w:sz w:val="22"/>
          <w:szCs w:val="22"/>
        </w:rPr>
        <w:t>.</w:t>
      </w:r>
      <w:r w:rsidR="00BE5042">
        <w:rPr>
          <w:rFonts w:ascii="Arial" w:hAnsi="Arial" w:cs="Arial"/>
          <w:sz w:val="22"/>
          <w:szCs w:val="22"/>
        </w:rPr>
        <w:br/>
      </w:r>
    </w:p>
    <w:p w14:paraId="6CC7E644" w14:textId="77777777" w:rsidR="00B74973" w:rsidRPr="00E32F4C" w:rsidRDefault="00B74973" w:rsidP="00E32F4C">
      <w:pPr>
        <w:pStyle w:val="ListParagraph"/>
        <w:numPr>
          <w:ilvl w:val="0"/>
          <w:numId w:val="13"/>
        </w:numPr>
        <w:rPr>
          <w:rFonts w:ascii="Arial" w:hAnsi="Arial" w:cs="Arial"/>
          <w:sz w:val="22"/>
          <w:szCs w:val="22"/>
        </w:rPr>
      </w:pPr>
      <w:r w:rsidRPr="00E32F4C">
        <w:rPr>
          <w:rFonts w:ascii="Arial" w:hAnsi="Arial" w:cs="Arial"/>
          <w:sz w:val="22"/>
          <w:szCs w:val="22"/>
          <w:u w:val="single"/>
        </w:rPr>
        <w:t>Recreation Management Plan</w:t>
      </w:r>
      <w:r w:rsidRPr="00E32F4C">
        <w:rPr>
          <w:rFonts w:ascii="Arial" w:hAnsi="Arial" w:cs="Arial"/>
          <w:sz w:val="22"/>
          <w:szCs w:val="22"/>
        </w:rPr>
        <w:t xml:space="preserve"> - Project-related recreation needs, with input from relicensing participants, will be </w:t>
      </w:r>
      <w:r w:rsidR="00985ED5" w:rsidRPr="00E32F4C">
        <w:rPr>
          <w:rFonts w:ascii="Arial" w:hAnsi="Arial" w:cs="Arial"/>
          <w:sz w:val="22"/>
          <w:szCs w:val="22"/>
        </w:rPr>
        <w:t>identified to help form the basis for a</w:t>
      </w:r>
      <w:ins w:id="34" w:author="John H. Clements" w:date="2012-05-09T17:22:00Z">
        <w:r w:rsidR="00A3763D">
          <w:rPr>
            <w:rFonts w:ascii="Arial" w:hAnsi="Arial" w:cs="Arial"/>
            <w:sz w:val="22"/>
            <w:szCs w:val="22"/>
          </w:rPr>
          <w:t xml:space="preserve"> proposed</w:t>
        </w:r>
      </w:ins>
      <w:r w:rsidR="00985ED5" w:rsidRPr="00E32F4C">
        <w:rPr>
          <w:rFonts w:ascii="Arial" w:hAnsi="Arial" w:cs="Arial"/>
          <w:sz w:val="22"/>
          <w:szCs w:val="22"/>
        </w:rPr>
        <w:t xml:space="preserve"> </w:t>
      </w:r>
      <w:r w:rsidRPr="00E32F4C">
        <w:rPr>
          <w:rFonts w:ascii="Arial" w:hAnsi="Arial" w:cs="Arial"/>
          <w:sz w:val="22"/>
          <w:szCs w:val="22"/>
        </w:rPr>
        <w:t>Recreation Management Plan</w:t>
      </w:r>
      <w:del w:id="35" w:author="John H. Clements" w:date="2012-05-09T17:22:00Z">
        <w:r w:rsidR="00985ED5" w:rsidRPr="00E32F4C" w:rsidDel="00A3763D">
          <w:rPr>
            <w:rFonts w:ascii="Arial" w:hAnsi="Arial" w:cs="Arial"/>
            <w:sz w:val="22"/>
            <w:szCs w:val="22"/>
          </w:rPr>
          <w:delText xml:space="preserve"> that </w:delText>
        </w:r>
        <w:r w:rsidRPr="00E32F4C" w:rsidDel="00A3763D">
          <w:rPr>
            <w:rFonts w:ascii="Arial" w:hAnsi="Arial" w:cs="Arial"/>
            <w:sz w:val="22"/>
            <w:szCs w:val="22"/>
          </w:rPr>
          <w:delText xml:space="preserve">for the Project </w:delText>
        </w:r>
        <w:r w:rsidR="00985ED5" w:rsidRPr="00E32F4C" w:rsidDel="00A3763D">
          <w:rPr>
            <w:rFonts w:ascii="Arial" w:hAnsi="Arial" w:cs="Arial"/>
            <w:sz w:val="22"/>
            <w:szCs w:val="22"/>
          </w:rPr>
          <w:delText xml:space="preserve">and included in the </w:delText>
        </w:r>
        <w:r w:rsidR="006F638C" w:rsidRPr="00E32F4C" w:rsidDel="00A3763D">
          <w:rPr>
            <w:rFonts w:ascii="Arial" w:hAnsi="Arial" w:cs="Arial"/>
            <w:sz w:val="22"/>
            <w:szCs w:val="22"/>
          </w:rPr>
          <w:delText>License Appl</w:delText>
        </w:r>
      </w:del>
      <w:del w:id="36" w:author="John H. Clements" w:date="2012-05-09T17:23:00Z">
        <w:r w:rsidR="006F638C" w:rsidRPr="00E32F4C" w:rsidDel="00A3763D">
          <w:rPr>
            <w:rFonts w:ascii="Arial" w:hAnsi="Arial" w:cs="Arial"/>
            <w:sz w:val="22"/>
            <w:szCs w:val="22"/>
          </w:rPr>
          <w:delText>ication</w:delText>
        </w:r>
      </w:del>
      <w:r w:rsidR="006F638C" w:rsidRPr="00E32F4C">
        <w:rPr>
          <w:rFonts w:ascii="Arial" w:hAnsi="Arial" w:cs="Arial"/>
          <w:sz w:val="22"/>
          <w:szCs w:val="22"/>
        </w:rPr>
        <w:t xml:space="preserve">. </w:t>
      </w:r>
      <w:r w:rsidR="00225345" w:rsidRPr="00E32F4C">
        <w:rPr>
          <w:rFonts w:ascii="Arial" w:hAnsi="Arial" w:cs="Arial"/>
          <w:sz w:val="22"/>
          <w:szCs w:val="22"/>
        </w:rPr>
        <w:t>The</w:t>
      </w:r>
      <w:r w:rsidRPr="00E32F4C">
        <w:rPr>
          <w:rFonts w:ascii="Arial" w:hAnsi="Arial" w:cs="Arial"/>
          <w:sz w:val="22"/>
          <w:szCs w:val="22"/>
        </w:rPr>
        <w:t xml:space="preserve"> </w:t>
      </w:r>
      <w:r w:rsidR="001014E6" w:rsidRPr="00E32F4C">
        <w:rPr>
          <w:rFonts w:ascii="Arial" w:hAnsi="Arial" w:cs="Arial"/>
          <w:sz w:val="22"/>
          <w:szCs w:val="22"/>
        </w:rPr>
        <w:t>Recreation Plan</w:t>
      </w:r>
      <w:r w:rsidR="00225345" w:rsidRPr="00E32F4C">
        <w:rPr>
          <w:rFonts w:ascii="Arial" w:hAnsi="Arial" w:cs="Arial"/>
          <w:sz w:val="22"/>
          <w:szCs w:val="22"/>
        </w:rPr>
        <w:t xml:space="preserve"> will </w:t>
      </w:r>
      <w:r w:rsidRPr="00E32F4C">
        <w:rPr>
          <w:rFonts w:ascii="Arial" w:hAnsi="Arial" w:cs="Arial"/>
          <w:sz w:val="22"/>
          <w:szCs w:val="22"/>
        </w:rPr>
        <w:t>guide recreation planning and management at the Project for the term of the FERC license</w:t>
      </w:r>
      <w:r w:rsidR="00225345" w:rsidRPr="00E32F4C">
        <w:rPr>
          <w:rFonts w:ascii="Arial" w:hAnsi="Arial" w:cs="Arial"/>
          <w:sz w:val="22"/>
          <w:szCs w:val="22"/>
        </w:rPr>
        <w:t>.</w:t>
      </w:r>
    </w:p>
    <w:p w14:paraId="6CC7E645" w14:textId="77777777" w:rsidR="00B74973" w:rsidRPr="00E32F4C" w:rsidRDefault="00B74973" w:rsidP="00E32F4C">
      <w:pPr>
        <w:rPr>
          <w:rFonts w:ascii="Arial" w:hAnsi="Arial" w:cs="Arial"/>
          <w:b/>
          <w:sz w:val="22"/>
          <w:szCs w:val="22"/>
          <w:u w:val="single"/>
        </w:rPr>
      </w:pPr>
    </w:p>
    <w:p w14:paraId="6CC7E646" w14:textId="77777777" w:rsidR="00B74973" w:rsidRPr="00E32F4C" w:rsidRDefault="00D46F46" w:rsidP="00E32F4C">
      <w:pPr>
        <w:rPr>
          <w:rFonts w:ascii="Arial" w:hAnsi="Arial" w:cs="Arial"/>
          <w:b/>
          <w:sz w:val="22"/>
          <w:szCs w:val="22"/>
          <w:u w:val="single"/>
        </w:rPr>
      </w:pPr>
      <w:r w:rsidRPr="00E32F4C">
        <w:rPr>
          <w:rFonts w:ascii="Arial" w:hAnsi="Arial" w:cs="Arial"/>
          <w:sz w:val="22"/>
          <w:szCs w:val="22"/>
          <w:u w:val="single"/>
        </w:rPr>
        <w:t>Aesthetic Resources</w:t>
      </w:r>
    </w:p>
    <w:p w14:paraId="6CC7E647" w14:textId="77777777" w:rsidR="00225345" w:rsidRPr="00E32F4C" w:rsidRDefault="00225345" w:rsidP="00E32F4C">
      <w:pPr>
        <w:rPr>
          <w:rFonts w:ascii="Arial" w:hAnsi="Arial" w:cs="Arial"/>
          <w:b/>
          <w:sz w:val="22"/>
          <w:szCs w:val="22"/>
          <w:u w:val="single"/>
        </w:rPr>
      </w:pPr>
    </w:p>
    <w:p w14:paraId="6CC7E648" w14:textId="77777777" w:rsidR="00B74973" w:rsidRPr="006C36B0" w:rsidRDefault="00B74973" w:rsidP="00E32F4C">
      <w:pPr>
        <w:pStyle w:val="ListParagraph"/>
        <w:numPr>
          <w:ilvl w:val="0"/>
          <w:numId w:val="21"/>
        </w:numPr>
        <w:rPr>
          <w:rFonts w:ascii="Arial" w:eastAsia="Calibri" w:hAnsi="Arial" w:cs="Arial"/>
          <w:sz w:val="22"/>
          <w:szCs w:val="22"/>
        </w:rPr>
      </w:pPr>
      <w:r w:rsidRPr="00E32F4C">
        <w:rPr>
          <w:rFonts w:ascii="Arial" w:eastAsia="Calibri" w:hAnsi="Arial" w:cs="Arial"/>
          <w:sz w:val="22"/>
          <w:szCs w:val="22"/>
          <w:u w:val="single"/>
        </w:rPr>
        <w:t>Visual Simulations</w:t>
      </w:r>
      <w:r w:rsidRPr="00E32F4C">
        <w:rPr>
          <w:rFonts w:ascii="Arial" w:eastAsia="Calibri" w:hAnsi="Arial" w:cs="Arial"/>
          <w:sz w:val="22"/>
          <w:szCs w:val="22"/>
        </w:rPr>
        <w:t xml:space="preserve"> –</w:t>
      </w:r>
      <w:r w:rsidRPr="00E32F4C">
        <w:rPr>
          <w:rFonts w:ascii="Arial" w:eastAsia="Calibri" w:hAnsi="Arial" w:cs="Arial"/>
          <w:i/>
          <w:sz w:val="22"/>
          <w:szCs w:val="22"/>
        </w:rPr>
        <w:t xml:space="preserve"> </w:t>
      </w:r>
      <w:r w:rsidRPr="00E32F4C">
        <w:rPr>
          <w:rFonts w:ascii="Arial" w:eastAsia="Calibri" w:hAnsi="Arial" w:cs="Arial"/>
          <w:sz w:val="22"/>
          <w:szCs w:val="22"/>
        </w:rPr>
        <w:t>Visual simulations depicting the appearance of the proposed project will be produced for a subset of Key Observation Points, and used t</w:t>
      </w:r>
      <w:r w:rsidR="00FB44B2" w:rsidRPr="00E32F4C">
        <w:rPr>
          <w:rFonts w:ascii="Arial" w:eastAsia="Calibri" w:hAnsi="Arial" w:cs="Arial"/>
          <w:sz w:val="22"/>
          <w:szCs w:val="22"/>
        </w:rPr>
        <w:t xml:space="preserve">o inform the impact analysis. </w:t>
      </w:r>
      <w:r w:rsidRPr="00E32F4C">
        <w:rPr>
          <w:rFonts w:ascii="Arial" w:eastAsia="Calibri" w:hAnsi="Arial" w:cs="Arial"/>
          <w:sz w:val="22"/>
          <w:szCs w:val="22"/>
        </w:rPr>
        <w:t xml:space="preserve">Simulations will be developed from a digital 3D model of the proposed project using 3-dimensional specifications provided by AEA, and geo-referenced using GIS data. </w:t>
      </w:r>
      <w:r w:rsidR="00FB44B2" w:rsidRPr="00E32F4C">
        <w:rPr>
          <w:rFonts w:ascii="Arial" w:eastAsia="Calibri" w:hAnsi="Arial" w:cs="Arial"/>
          <w:sz w:val="22"/>
          <w:szCs w:val="22"/>
        </w:rPr>
        <w:t>S</w:t>
      </w:r>
      <w:r w:rsidRPr="00E32F4C">
        <w:rPr>
          <w:rFonts w:ascii="Arial" w:eastAsia="Calibri" w:hAnsi="Arial" w:cs="Arial"/>
          <w:sz w:val="22"/>
          <w:szCs w:val="22"/>
        </w:rPr>
        <w:t>imulations will be produced to ill</w:t>
      </w:r>
      <w:r w:rsidR="00FB44B2" w:rsidRPr="00E32F4C">
        <w:rPr>
          <w:rFonts w:ascii="Arial" w:eastAsia="Calibri" w:hAnsi="Arial" w:cs="Arial"/>
          <w:sz w:val="22"/>
          <w:szCs w:val="22"/>
        </w:rPr>
        <w:t xml:space="preserve">ustrate the structure (1), downriver </w:t>
      </w:r>
      <w:r w:rsidRPr="00E32F4C">
        <w:rPr>
          <w:rFonts w:ascii="Arial" w:eastAsia="Calibri" w:hAnsi="Arial" w:cs="Arial"/>
          <w:sz w:val="22"/>
          <w:szCs w:val="22"/>
        </w:rPr>
        <w:t xml:space="preserve">landscape characteristics (2), reservoir landscape characteristics (3), access roads and transmission lines (3), views of reservoir from upland areas (3), and views of potential construction-related impacts (3). Additional simulations and/or videography will be </w:t>
      </w:r>
      <w:r w:rsidRPr="006C36B0">
        <w:rPr>
          <w:rFonts w:ascii="Arial" w:eastAsia="Calibri" w:hAnsi="Arial" w:cs="Arial"/>
          <w:sz w:val="22"/>
          <w:szCs w:val="22"/>
        </w:rPr>
        <w:t>produced as needed</w:t>
      </w:r>
      <w:r w:rsidR="00B5377D" w:rsidRPr="006C36B0">
        <w:rPr>
          <w:rFonts w:ascii="Arial" w:eastAsia="Calibri" w:hAnsi="Arial" w:cs="Arial"/>
          <w:sz w:val="22"/>
          <w:szCs w:val="22"/>
        </w:rPr>
        <w:t xml:space="preserve"> in key areas</w:t>
      </w:r>
      <w:r w:rsidRPr="006C36B0">
        <w:rPr>
          <w:rFonts w:ascii="Arial" w:eastAsia="Calibri" w:hAnsi="Arial" w:cs="Arial"/>
          <w:sz w:val="22"/>
          <w:szCs w:val="22"/>
        </w:rPr>
        <w:t xml:space="preserve">. </w:t>
      </w:r>
    </w:p>
    <w:p w14:paraId="6CC7E649" w14:textId="77777777" w:rsidR="00B74973" w:rsidRPr="00E32F4C" w:rsidRDefault="00B74973" w:rsidP="00E32F4C">
      <w:pPr>
        <w:rPr>
          <w:rFonts w:ascii="Arial" w:eastAsia="Calibri" w:hAnsi="Arial" w:cs="Arial"/>
          <w:b/>
          <w:sz w:val="22"/>
          <w:szCs w:val="22"/>
        </w:rPr>
      </w:pPr>
    </w:p>
    <w:p w14:paraId="6CC7E64A" w14:textId="77777777" w:rsidR="00B74973" w:rsidRPr="00E32F4C" w:rsidRDefault="00B74973" w:rsidP="00E32F4C">
      <w:pPr>
        <w:pStyle w:val="ListParagraph"/>
        <w:numPr>
          <w:ilvl w:val="0"/>
          <w:numId w:val="21"/>
        </w:numPr>
        <w:rPr>
          <w:rFonts w:ascii="Arial" w:eastAsia="Calibri" w:hAnsi="Arial" w:cs="Arial"/>
          <w:sz w:val="22"/>
          <w:szCs w:val="22"/>
        </w:rPr>
      </w:pPr>
      <w:r w:rsidRPr="00E32F4C">
        <w:rPr>
          <w:rFonts w:ascii="Arial" w:eastAsia="Calibri" w:hAnsi="Arial" w:cs="Arial"/>
          <w:sz w:val="22"/>
          <w:szCs w:val="22"/>
          <w:u w:val="single"/>
        </w:rPr>
        <w:t>Noise Analysis</w:t>
      </w:r>
      <w:r w:rsidRPr="00E32F4C">
        <w:rPr>
          <w:rFonts w:ascii="Arial" w:eastAsia="Calibri" w:hAnsi="Arial" w:cs="Arial"/>
          <w:b/>
          <w:sz w:val="22"/>
          <w:szCs w:val="22"/>
        </w:rPr>
        <w:t xml:space="preserve"> </w:t>
      </w:r>
      <w:r w:rsidRPr="00E32F4C">
        <w:rPr>
          <w:rFonts w:ascii="Arial" w:eastAsia="Calibri" w:hAnsi="Arial" w:cs="Arial"/>
          <w:sz w:val="22"/>
          <w:szCs w:val="22"/>
        </w:rPr>
        <w:t>–</w:t>
      </w:r>
      <w:r w:rsidRPr="00E32F4C">
        <w:rPr>
          <w:rFonts w:ascii="Arial" w:eastAsia="Calibri" w:hAnsi="Arial" w:cs="Arial"/>
          <w:b/>
          <w:sz w:val="22"/>
          <w:szCs w:val="22"/>
        </w:rPr>
        <w:t xml:space="preserve"> </w:t>
      </w:r>
      <w:r w:rsidRPr="00E32F4C">
        <w:rPr>
          <w:rFonts w:ascii="Arial" w:eastAsia="Calibri" w:hAnsi="Arial" w:cs="Arial"/>
          <w:sz w:val="22"/>
          <w:szCs w:val="22"/>
        </w:rPr>
        <w:t xml:space="preserve">An analysis of soundscapes will be completed to understand potential impacts to recreation and other land uses. The System for the Prediction of Acoustic Detectability (SPreAD) model for a geographic information system (GIS) environment will be utilized to estimate existing soundscapes based on the site layout for construction </w:t>
      </w:r>
      <w:r w:rsidRPr="00E32F4C">
        <w:rPr>
          <w:rFonts w:ascii="Arial" w:eastAsia="Calibri" w:hAnsi="Arial" w:cs="Arial"/>
          <w:sz w:val="22"/>
          <w:szCs w:val="22"/>
        </w:rPr>
        <w:lastRenderedPageBreak/>
        <w:t xml:space="preserve">and operation phases, including anticipated changes in concentration of motorized vehicles (Reed, et al, 2010). </w:t>
      </w:r>
    </w:p>
    <w:p w14:paraId="6CC7E64B" w14:textId="77777777" w:rsidR="00B74973" w:rsidRPr="00E32F4C" w:rsidRDefault="00B74973" w:rsidP="00E32F4C">
      <w:pPr>
        <w:rPr>
          <w:rFonts w:ascii="Arial" w:eastAsia="Calibri" w:hAnsi="Arial" w:cs="Arial"/>
          <w:sz w:val="22"/>
          <w:szCs w:val="22"/>
        </w:rPr>
      </w:pPr>
    </w:p>
    <w:p w14:paraId="6CC7E64C" w14:textId="77777777" w:rsidR="00225345" w:rsidRPr="00E32F4C" w:rsidRDefault="00B74973" w:rsidP="00E32F4C">
      <w:pPr>
        <w:pStyle w:val="ListParagraph"/>
        <w:numPr>
          <w:ilvl w:val="0"/>
          <w:numId w:val="21"/>
        </w:numPr>
        <w:rPr>
          <w:rFonts w:ascii="Arial" w:eastAsia="Calibri" w:hAnsi="Arial" w:cs="Arial"/>
          <w:sz w:val="22"/>
          <w:szCs w:val="22"/>
        </w:rPr>
      </w:pPr>
      <w:r w:rsidRPr="00E32F4C">
        <w:rPr>
          <w:rFonts w:ascii="Arial" w:eastAsia="Calibri" w:hAnsi="Arial" w:cs="Arial"/>
          <w:sz w:val="22"/>
          <w:szCs w:val="22"/>
          <w:u w:val="single"/>
        </w:rPr>
        <w:t>Light and Glare</w:t>
      </w:r>
      <w:r w:rsidRPr="00E32F4C">
        <w:rPr>
          <w:rFonts w:ascii="Arial" w:eastAsia="Calibri" w:hAnsi="Arial" w:cs="Arial"/>
          <w:sz w:val="22"/>
          <w:szCs w:val="22"/>
        </w:rPr>
        <w:t xml:space="preserve"> – The impact analysis for light and glare will focus on potential impacts that may result from nighttime artificial lighting and daytime glare. The analysis of artificial lighting will identify potential impacts to human activity at nearby off-site locations that may result from the proposed Project. Photo simulations will be produced to demonstrate views of the proposed projec</w:t>
      </w:r>
      <w:r w:rsidR="00225345" w:rsidRPr="00E32F4C">
        <w:rPr>
          <w:rFonts w:ascii="Arial" w:eastAsia="Calibri" w:hAnsi="Arial" w:cs="Arial"/>
          <w:sz w:val="22"/>
          <w:szCs w:val="22"/>
        </w:rPr>
        <w:t xml:space="preserve">t at night from selected KOPs. </w:t>
      </w:r>
    </w:p>
    <w:p w14:paraId="6CC7E64D" w14:textId="77777777" w:rsidR="00225345" w:rsidRPr="00E32F4C" w:rsidRDefault="00225345" w:rsidP="00E32F4C">
      <w:pPr>
        <w:rPr>
          <w:rFonts w:ascii="Arial" w:eastAsia="Calibri" w:hAnsi="Arial" w:cs="Arial"/>
          <w:sz w:val="22"/>
          <w:szCs w:val="22"/>
        </w:rPr>
      </w:pPr>
    </w:p>
    <w:p w14:paraId="6CC7E64E" w14:textId="77777777" w:rsidR="00B74973" w:rsidRPr="00E32F4C" w:rsidRDefault="00B74973" w:rsidP="00E32F4C">
      <w:pPr>
        <w:pStyle w:val="ListParagraph"/>
        <w:numPr>
          <w:ilvl w:val="0"/>
          <w:numId w:val="21"/>
        </w:numPr>
        <w:rPr>
          <w:rFonts w:ascii="Arial" w:eastAsia="Calibri" w:hAnsi="Arial" w:cs="Arial"/>
          <w:sz w:val="22"/>
          <w:szCs w:val="22"/>
        </w:rPr>
      </w:pPr>
      <w:r w:rsidRPr="00E32F4C">
        <w:rPr>
          <w:rFonts w:ascii="Arial" w:eastAsia="Calibri" w:hAnsi="Arial" w:cs="Arial"/>
          <w:sz w:val="22"/>
          <w:szCs w:val="22"/>
          <w:u w:val="single"/>
        </w:rPr>
        <w:t>Visual and Aesthetic Resource Impact Analysis</w:t>
      </w:r>
      <w:r w:rsidRPr="00E32F4C">
        <w:rPr>
          <w:rFonts w:ascii="Arial" w:eastAsia="Calibri" w:hAnsi="Arial" w:cs="Arial"/>
          <w:b/>
          <w:sz w:val="22"/>
          <w:szCs w:val="22"/>
        </w:rPr>
        <w:t xml:space="preserve"> </w:t>
      </w:r>
      <w:r w:rsidRPr="00E32F4C">
        <w:rPr>
          <w:rFonts w:ascii="Arial" w:eastAsia="Calibri" w:hAnsi="Arial" w:cs="Arial"/>
          <w:sz w:val="22"/>
          <w:szCs w:val="22"/>
        </w:rPr>
        <w:t>–</w:t>
      </w:r>
      <w:r w:rsidRPr="00E32F4C">
        <w:rPr>
          <w:rFonts w:ascii="Arial" w:eastAsia="Calibri" w:hAnsi="Arial" w:cs="Arial"/>
          <w:b/>
          <w:sz w:val="22"/>
          <w:szCs w:val="22"/>
        </w:rPr>
        <w:t xml:space="preserve"> </w:t>
      </w:r>
      <w:r w:rsidRPr="00E32F4C">
        <w:rPr>
          <w:rFonts w:ascii="Arial" w:eastAsia="Calibri" w:hAnsi="Arial" w:cs="Arial"/>
          <w:sz w:val="22"/>
          <w:szCs w:val="22"/>
        </w:rPr>
        <w:t>BLM contrast rating procedures will be used (BLM, 1986). The visual resource impact analysis focused on established indicators of change. Indicators will include, but will not be limited to, the following:</w:t>
      </w:r>
    </w:p>
    <w:p w14:paraId="6CC7E64F" w14:textId="77777777" w:rsidR="00225345" w:rsidRPr="00E32F4C" w:rsidRDefault="00225345" w:rsidP="00E32F4C">
      <w:pPr>
        <w:rPr>
          <w:rFonts w:ascii="Arial" w:eastAsia="Calibri" w:hAnsi="Arial" w:cs="Arial"/>
          <w:sz w:val="22"/>
          <w:szCs w:val="22"/>
        </w:rPr>
      </w:pPr>
    </w:p>
    <w:p w14:paraId="6CC7E650" w14:textId="77777777" w:rsidR="00B74973" w:rsidRPr="00E32F4C" w:rsidRDefault="00B74973" w:rsidP="00E32F4C">
      <w:pPr>
        <w:pStyle w:val="ListParagraph"/>
        <w:numPr>
          <w:ilvl w:val="0"/>
          <w:numId w:val="22"/>
        </w:numPr>
        <w:ind w:left="1260"/>
        <w:rPr>
          <w:rFonts w:ascii="Arial" w:eastAsia="Calibri" w:hAnsi="Arial" w:cs="Arial"/>
          <w:sz w:val="22"/>
          <w:szCs w:val="22"/>
        </w:rPr>
      </w:pPr>
      <w:r w:rsidRPr="00E32F4C">
        <w:rPr>
          <w:rFonts w:ascii="Arial" w:eastAsia="Calibri" w:hAnsi="Arial" w:cs="Arial"/>
          <w:sz w:val="22"/>
          <w:szCs w:val="22"/>
        </w:rPr>
        <w:t>Impacts to aesthetic resources, measured by the degree of visual contrast created by the project</w:t>
      </w:r>
    </w:p>
    <w:p w14:paraId="6CC7E651" w14:textId="77777777" w:rsidR="00B74973" w:rsidRPr="00E32F4C" w:rsidRDefault="00B74973" w:rsidP="00E32F4C">
      <w:pPr>
        <w:pStyle w:val="ListParagraph"/>
        <w:numPr>
          <w:ilvl w:val="0"/>
          <w:numId w:val="22"/>
        </w:numPr>
        <w:ind w:left="1260"/>
        <w:rPr>
          <w:rFonts w:ascii="Arial" w:eastAsia="Calibri" w:hAnsi="Arial" w:cs="Arial"/>
          <w:sz w:val="22"/>
          <w:szCs w:val="22"/>
        </w:rPr>
      </w:pPr>
      <w:r w:rsidRPr="00E32F4C">
        <w:rPr>
          <w:rFonts w:ascii="Arial" w:eastAsia="Calibri" w:hAnsi="Arial" w:cs="Arial"/>
          <w:sz w:val="22"/>
          <w:szCs w:val="22"/>
        </w:rPr>
        <w:t>Change in existing VRI values of scenic quality, visual sensitivity, and distance zones</w:t>
      </w:r>
    </w:p>
    <w:p w14:paraId="6CC7E652" w14:textId="77777777" w:rsidR="00B74973" w:rsidRPr="00E32F4C" w:rsidRDefault="00B74973" w:rsidP="00E32F4C">
      <w:pPr>
        <w:pStyle w:val="ListParagraph"/>
        <w:numPr>
          <w:ilvl w:val="0"/>
          <w:numId w:val="22"/>
        </w:numPr>
        <w:ind w:left="1260"/>
        <w:rPr>
          <w:rFonts w:ascii="Arial" w:eastAsia="Calibri" w:hAnsi="Arial" w:cs="Arial"/>
          <w:sz w:val="22"/>
          <w:szCs w:val="22"/>
        </w:rPr>
      </w:pPr>
      <w:r w:rsidRPr="00E32F4C">
        <w:rPr>
          <w:rFonts w:ascii="Arial" w:eastAsia="Calibri" w:hAnsi="Arial" w:cs="Arial"/>
          <w:sz w:val="22"/>
          <w:szCs w:val="22"/>
        </w:rPr>
        <w:t>Change in viewshed area, including both the elimination and creation of views and vistas</w:t>
      </w:r>
    </w:p>
    <w:p w14:paraId="6CC7E653" w14:textId="77777777" w:rsidR="00B74973" w:rsidRPr="00E32F4C" w:rsidRDefault="00B74973" w:rsidP="00E32F4C">
      <w:pPr>
        <w:pStyle w:val="ListParagraph"/>
        <w:numPr>
          <w:ilvl w:val="0"/>
          <w:numId w:val="22"/>
        </w:numPr>
        <w:ind w:left="1260"/>
        <w:rPr>
          <w:rFonts w:ascii="Arial" w:eastAsia="Calibri" w:hAnsi="Arial" w:cs="Arial"/>
          <w:sz w:val="22"/>
          <w:szCs w:val="22"/>
        </w:rPr>
      </w:pPr>
      <w:r w:rsidRPr="00E32F4C">
        <w:rPr>
          <w:rFonts w:ascii="Arial" w:eastAsia="Calibri" w:hAnsi="Arial" w:cs="Arial"/>
          <w:sz w:val="22"/>
          <w:szCs w:val="22"/>
        </w:rPr>
        <w:t>Change in mechanism of view (i.e., transition from mobile view traveling downriver, to static view when situated on the reservoir)</w:t>
      </w:r>
    </w:p>
    <w:p w14:paraId="6CC7E654" w14:textId="77777777" w:rsidR="00B74973" w:rsidRPr="00E32F4C" w:rsidRDefault="00B74973" w:rsidP="00E32F4C">
      <w:pPr>
        <w:rPr>
          <w:rFonts w:ascii="Arial" w:eastAsia="Calibri" w:hAnsi="Arial" w:cs="Arial"/>
          <w:sz w:val="22"/>
          <w:szCs w:val="22"/>
        </w:rPr>
      </w:pPr>
    </w:p>
    <w:p w14:paraId="6CC7E655" w14:textId="77777777" w:rsidR="00B74973" w:rsidRPr="00E32F4C" w:rsidRDefault="00B74973" w:rsidP="00E32F4C">
      <w:pPr>
        <w:ind w:left="720"/>
        <w:rPr>
          <w:rFonts w:ascii="Arial" w:eastAsia="Calibri" w:hAnsi="Arial" w:cs="Arial"/>
          <w:sz w:val="22"/>
          <w:szCs w:val="22"/>
        </w:rPr>
      </w:pPr>
      <w:r w:rsidRPr="00E32F4C">
        <w:rPr>
          <w:rFonts w:ascii="Arial" w:eastAsia="Calibri" w:hAnsi="Arial" w:cs="Arial"/>
          <w:sz w:val="22"/>
          <w:szCs w:val="22"/>
        </w:rPr>
        <w:t>Impact determinations are based on the identified level of contrast, and are not a measure of the overall attractiveness of the project (BLM, 1986).  At each KOP, the appearance of landform, vegetation, and structures under post-project conditions will be evaluated. The level of perceived contrast between the proposed project and the existing landscape will then be classified.</w:t>
      </w:r>
    </w:p>
    <w:p w14:paraId="6CC7E656" w14:textId="77777777" w:rsidR="00D46F46" w:rsidRPr="00E32F4C" w:rsidRDefault="00D46F46" w:rsidP="00E32F4C">
      <w:pPr>
        <w:ind w:left="720"/>
        <w:rPr>
          <w:rFonts w:ascii="Arial" w:eastAsia="Calibri" w:hAnsi="Arial" w:cs="Arial"/>
          <w:sz w:val="22"/>
          <w:szCs w:val="22"/>
        </w:rPr>
      </w:pPr>
    </w:p>
    <w:p w14:paraId="6CC7E657" w14:textId="77777777" w:rsidR="00225345" w:rsidRPr="00E32F4C" w:rsidRDefault="00B74973" w:rsidP="00E32F4C">
      <w:pPr>
        <w:ind w:left="720"/>
        <w:rPr>
          <w:rFonts w:ascii="Arial" w:eastAsia="Calibri" w:hAnsi="Arial" w:cs="Arial"/>
          <w:sz w:val="22"/>
          <w:szCs w:val="22"/>
        </w:rPr>
      </w:pPr>
      <w:r w:rsidRPr="00E32F4C">
        <w:rPr>
          <w:rFonts w:ascii="Arial" w:eastAsia="Calibri" w:hAnsi="Arial" w:cs="Arial"/>
          <w:sz w:val="22"/>
          <w:szCs w:val="22"/>
        </w:rPr>
        <w:t xml:space="preserve">The visual resource inventory analysis will be used to identify expected change to VRI Classes based on changes to the visual resource values of scenic quality, visual sensitivity, and/or distance zones that may result from operation of the proposed project. This analysis will be completed within the framework and scale of the existing VRI with the goal of understanding how visual resource values and resulting VRI Class may shift at the planning level based on operation of the proposed project. Impacts to VRI components will be evaluated by ranking each key factor used to classify scenic quality or visual sensitivity under operational conditions, and comparing those values to that determined through the established (pre-project) VRI. </w:t>
      </w:r>
    </w:p>
    <w:p w14:paraId="6CC7E658" w14:textId="77777777" w:rsidR="00225345" w:rsidRPr="00E32F4C" w:rsidRDefault="00225345" w:rsidP="00E32F4C">
      <w:pPr>
        <w:ind w:left="720"/>
        <w:rPr>
          <w:rFonts w:ascii="Arial" w:eastAsia="Calibri" w:hAnsi="Arial" w:cs="Arial"/>
          <w:sz w:val="22"/>
          <w:szCs w:val="22"/>
        </w:rPr>
      </w:pPr>
    </w:p>
    <w:p w14:paraId="6CC7E659" w14:textId="77777777" w:rsidR="00B74973" w:rsidRPr="00E32F4C" w:rsidRDefault="00B74973" w:rsidP="00E32F4C">
      <w:pPr>
        <w:ind w:left="720"/>
        <w:rPr>
          <w:rFonts w:ascii="Arial" w:eastAsia="Calibri" w:hAnsi="Arial" w:cs="Arial"/>
          <w:sz w:val="22"/>
          <w:szCs w:val="22"/>
        </w:rPr>
      </w:pPr>
      <w:r w:rsidRPr="00E32F4C">
        <w:rPr>
          <w:rFonts w:ascii="Arial" w:eastAsia="Calibri" w:hAnsi="Arial" w:cs="Arial"/>
          <w:sz w:val="22"/>
          <w:szCs w:val="22"/>
        </w:rPr>
        <w:t>Change in viewshed area will be determined by comparing the viewshed analysis generated under pre-and post-project conditions. This analysis will indicate the locations where views have been eliminated or created based on operation of the proposed project.</w:t>
      </w:r>
    </w:p>
    <w:p w14:paraId="6CC7E65A" w14:textId="77777777" w:rsidR="00225345" w:rsidRPr="00E32F4C" w:rsidRDefault="00225345" w:rsidP="00E32F4C">
      <w:pPr>
        <w:ind w:left="720"/>
        <w:rPr>
          <w:rFonts w:ascii="Arial" w:eastAsia="Calibri" w:hAnsi="Arial" w:cs="Arial"/>
          <w:sz w:val="22"/>
          <w:szCs w:val="22"/>
        </w:rPr>
      </w:pPr>
    </w:p>
    <w:p w14:paraId="6CC7E65B" w14:textId="77777777" w:rsidR="00225345" w:rsidRPr="00E32F4C" w:rsidRDefault="00410793" w:rsidP="00E32F4C">
      <w:pPr>
        <w:pStyle w:val="ListParagraph"/>
        <w:numPr>
          <w:ilvl w:val="0"/>
          <w:numId w:val="21"/>
        </w:numPr>
        <w:rPr>
          <w:rFonts w:ascii="Arial" w:eastAsia="Calibri" w:hAnsi="Arial" w:cs="Arial"/>
          <w:sz w:val="22"/>
          <w:szCs w:val="22"/>
        </w:rPr>
      </w:pPr>
      <w:r w:rsidRPr="00E32F4C">
        <w:rPr>
          <w:rFonts w:ascii="Arial" w:eastAsia="Calibri" w:hAnsi="Arial" w:cs="Arial"/>
          <w:sz w:val="22"/>
          <w:szCs w:val="22"/>
          <w:u w:val="single"/>
        </w:rPr>
        <w:t>Identification</w:t>
      </w:r>
      <w:r w:rsidR="00225345" w:rsidRPr="00E32F4C">
        <w:rPr>
          <w:rFonts w:ascii="Arial" w:eastAsia="Calibri" w:hAnsi="Arial" w:cs="Arial"/>
          <w:sz w:val="22"/>
          <w:szCs w:val="22"/>
          <w:u w:val="single"/>
        </w:rPr>
        <w:t xml:space="preserve"> of </w:t>
      </w:r>
      <w:r w:rsidRPr="00E32F4C">
        <w:rPr>
          <w:rFonts w:ascii="Arial" w:eastAsia="Calibri" w:hAnsi="Arial" w:cs="Arial"/>
          <w:sz w:val="22"/>
          <w:szCs w:val="22"/>
          <w:u w:val="single"/>
        </w:rPr>
        <w:t xml:space="preserve">potential </w:t>
      </w:r>
      <w:r w:rsidR="00225345" w:rsidRPr="00E32F4C">
        <w:rPr>
          <w:rFonts w:ascii="Arial" w:eastAsia="Calibri" w:hAnsi="Arial" w:cs="Arial"/>
          <w:sz w:val="22"/>
          <w:szCs w:val="22"/>
          <w:u w:val="single"/>
        </w:rPr>
        <w:t>avoidance, minimization, and mitigation measures</w:t>
      </w:r>
      <w:r w:rsidR="00225345" w:rsidRPr="00E32F4C">
        <w:rPr>
          <w:rFonts w:ascii="Arial" w:eastAsia="Calibri" w:hAnsi="Arial" w:cs="Arial"/>
          <w:sz w:val="22"/>
          <w:szCs w:val="22"/>
        </w:rPr>
        <w:t>.</w:t>
      </w:r>
    </w:p>
    <w:p w14:paraId="6CC7E65C" w14:textId="77777777" w:rsidR="00903AA7" w:rsidRPr="00E162A2" w:rsidRDefault="00903AA7" w:rsidP="00B74973">
      <w:pPr>
        <w:autoSpaceDE w:val="0"/>
        <w:autoSpaceDN w:val="0"/>
        <w:adjustRightInd w:val="0"/>
        <w:rPr>
          <w:rFonts w:ascii="Arial" w:hAnsi="Arial" w:cs="Arial"/>
          <w:sz w:val="22"/>
          <w:szCs w:val="22"/>
        </w:rPr>
      </w:pPr>
    </w:p>
    <w:p w14:paraId="6CC7E65D" w14:textId="77777777" w:rsidR="007A16A8" w:rsidRPr="00E162A2" w:rsidRDefault="007A16A8" w:rsidP="00B74973">
      <w:pPr>
        <w:pStyle w:val="SCLlev3"/>
        <w:spacing w:after="0"/>
        <w:rPr>
          <w:rFonts w:cs="Arial"/>
          <w:sz w:val="22"/>
          <w:szCs w:val="22"/>
        </w:rPr>
      </w:pPr>
      <w:r w:rsidRPr="00E162A2">
        <w:rPr>
          <w:rFonts w:cs="Arial"/>
          <w:sz w:val="22"/>
          <w:szCs w:val="22"/>
        </w:rPr>
        <w:t>Explain any nexus between project operations and effects (direct, indirect, and/or cumulative) on the resource to be studied, and how the study results would inform the development of license requirements.</w:t>
      </w:r>
    </w:p>
    <w:p w14:paraId="6CC7E65E" w14:textId="77777777" w:rsidR="0063553A" w:rsidRPr="00E32F4C" w:rsidRDefault="0063553A" w:rsidP="0063553A">
      <w:pPr>
        <w:rPr>
          <w:rFonts w:ascii="Arial" w:hAnsi="Arial" w:cs="Arial"/>
          <w:sz w:val="22"/>
          <w:szCs w:val="22"/>
        </w:rPr>
      </w:pPr>
    </w:p>
    <w:p w14:paraId="6CC7E65F" w14:textId="44AFEB47" w:rsidR="004C27E8" w:rsidRDefault="005441A4" w:rsidP="0063553A">
      <w:pPr>
        <w:rPr>
          <w:rFonts w:ascii="Arial" w:hAnsi="Arial" w:cs="Arial"/>
          <w:sz w:val="22"/>
          <w:szCs w:val="22"/>
        </w:rPr>
      </w:pPr>
      <w:ins w:id="37" w:author="John H. Clements" w:date="2012-05-09T17:30:00Z">
        <w:r>
          <w:rPr>
            <w:rFonts w:ascii="Arial" w:hAnsi="Arial" w:cs="Arial"/>
            <w:sz w:val="22"/>
            <w:szCs w:val="22"/>
          </w:rPr>
          <w:t xml:space="preserve">Construction and operation of the Project may affect many aspects of public recreation, such as fishing, boating, hiking, camping, </w:t>
        </w:r>
        <w:del w:id="38" w:author="Emily Ford" w:date="2012-05-18T13:20:00Z">
          <w:r w:rsidDel="00724649">
            <w:rPr>
              <w:rFonts w:ascii="Arial" w:hAnsi="Arial" w:cs="Arial"/>
              <w:sz w:val="22"/>
              <w:szCs w:val="22"/>
            </w:rPr>
            <w:delText>birdwatching</w:delText>
          </w:r>
        </w:del>
      </w:ins>
      <w:ins w:id="39" w:author="Emily Ford" w:date="2012-05-18T13:20:00Z">
        <w:r w:rsidR="00724649">
          <w:rPr>
            <w:rFonts w:ascii="Arial" w:hAnsi="Arial" w:cs="Arial"/>
            <w:sz w:val="22"/>
            <w:szCs w:val="22"/>
          </w:rPr>
          <w:t>bird watching</w:t>
        </w:r>
      </w:ins>
      <w:ins w:id="40" w:author="John H. Clements" w:date="2012-05-09T17:30:00Z">
        <w:r>
          <w:rPr>
            <w:rFonts w:ascii="Arial" w:hAnsi="Arial" w:cs="Arial"/>
            <w:sz w:val="22"/>
            <w:szCs w:val="22"/>
          </w:rPr>
          <w:t>, hunting, and other activities</w:t>
        </w:r>
      </w:ins>
      <w:ins w:id="41" w:author="John H. Clements" w:date="2012-05-09T17:31:00Z">
        <w:r>
          <w:rPr>
            <w:rFonts w:ascii="Arial" w:hAnsi="Arial" w:cs="Arial"/>
            <w:sz w:val="22"/>
            <w:szCs w:val="22"/>
          </w:rPr>
          <w:t xml:space="preserve"> by </w:t>
        </w:r>
        <w:r>
          <w:rPr>
            <w:rFonts w:ascii="Arial" w:hAnsi="Arial" w:cs="Arial"/>
            <w:sz w:val="22"/>
            <w:szCs w:val="22"/>
          </w:rPr>
          <w:lastRenderedPageBreak/>
          <w:t>creating a large impoundment, affecting river flows, altering wildlife habitat</w:t>
        </w:r>
      </w:ins>
      <w:ins w:id="42" w:author="John H. Clements" w:date="2012-05-09T17:32:00Z">
        <w:r>
          <w:rPr>
            <w:rFonts w:ascii="Arial" w:hAnsi="Arial" w:cs="Arial"/>
            <w:sz w:val="22"/>
            <w:szCs w:val="22"/>
          </w:rPr>
          <w:t>, and changing access conditions</w:t>
        </w:r>
      </w:ins>
      <w:ins w:id="43" w:author="John H. Clements" w:date="2012-05-09T17:31:00Z">
        <w:r>
          <w:rPr>
            <w:rFonts w:ascii="Arial" w:hAnsi="Arial" w:cs="Arial"/>
            <w:sz w:val="22"/>
            <w:szCs w:val="22"/>
          </w:rPr>
          <w:t>.</w:t>
        </w:r>
      </w:ins>
      <w:ins w:id="44" w:author="John H. Clements" w:date="2012-05-09T17:30:00Z">
        <w:r>
          <w:rPr>
            <w:rFonts w:ascii="Arial" w:hAnsi="Arial" w:cs="Arial"/>
            <w:sz w:val="22"/>
            <w:szCs w:val="22"/>
          </w:rPr>
          <w:t xml:space="preserve">  </w:t>
        </w:r>
      </w:ins>
      <w:ins w:id="45" w:author="John H. Clements" w:date="2012-05-09T17:33:00Z">
        <w:r>
          <w:rPr>
            <w:rFonts w:ascii="Arial" w:hAnsi="Arial" w:cs="Arial"/>
            <w:sz w:val="22"/>
            <w:szCs w:val="22"/>
          </w:rPr>
          <w:t>Gathering information on existing recreation</w:t>
        </w:r>
      </w:ins>
      <w:ins w:id="46" w:author="John H. Clements" w:date="2012-05-09T17:34:00Z">
        <w:r>
          <w:rPr>
            <w:rFonts w:ascii="Arial" w:hAnsi="Arial" w:cs="Arial"/>
            <w:sz w:val="22"/>
            <w:szCs w:val="22"/>
          </w:rPr>
          <w:t xml:space="preserve"> and</w:t>
        </w:r>
      </w:ins>
      <w:ins w:id="47" w:author="John H. Clements" w:date="2012-05-09T17:33:00Z">
        <w:r>
          <w:rPr>
            <w:rFonts w:ascii="Arial" w:hAnsi="Arial" w:cs="Arial"/>
            <w:sz w:val="22"/>
            <w:szCs w:val="22"/>
          </w:rPr>
          <w:t xml:space="preserve"> making reasonable projections of future recreation conditions in light of the </w:t>
        </w:r>
      </w:ins>
      <w:ins w:id="48" w:author="John H. Clements" w:date="2012-05-09T17:34:00Z">
        <w:r>
          <w:rPr>
            <w:rFonts w:ascii="Arial" w:hAnsi="Arial" w:cs="Arial"/>
            <w:sz w:val="22"/>
            <w:szCs w:val="22"/>
          </w:rPr>
          <w:t>P</w:t>
        </w:r>
      </w:ins>
      <w:ins w:id="49" w:author="John H. Clements" w:date="2012-05-09T17:33:00Z">
        <w:r>
          <w:rPr>
            <w:rFonts w:ascii="Arial" w:hAnsi="Arial" w:cs="Arial"/>
            <w:sz w:val="22"/>
            <w:szCs w:val="22"/>
          </w:rPr>
          <w:t>roject</w:t>
        </w:r>
      </w:ins>
      <w:ins w:id="50" w:author="John H. Clements" w:date="2012-05-09T17:34:00Z">
        <w:r>
          <w:rPr>
            <w:rFonts w:ascii="Arial" w:hAnsi="Arial" w:cs="Arial"/>
            <w:sz w:val="22"/>
            <w:szCs w:val="22"/>
          </w:rPr>
          <w:t xml:space="preserve"> will provide an information basis on which to establish recreation conditions for the license</w:t>
        </w:r>
      </w:ins>
      <w:ins w:id="51" w:author="John H. Clements" w:date="2012-05-09T17:35:00Z">
        <w:r w:rsidR="00567AF2">
          <w:rPr>
            <w:rFonts w:ascii="Arial" w:hAnsi="Arial" w:cs="Arial"/>
            <w:sz w:val="22"/>
            <w:szCs w:val="22"/>
          </w:rPr>
          <w:t xml:space="preserve"> consistent with FERC</w:t>
        </w:r>
      </w:ins>
      <w:ins w:id="52" w:author="John H. Clements" w:date="2012-05-09T17:36:00Z">
        <w:r w:rsidR="00567AF2">
          <w:rPr>
            <w:rFonts w:ascii="Arial" w:hAnsi="Arial" w:cs="Arial"/>
            <w:sz w:val="22"/>
            <w:szCs w:val="22"/>
          </w:rPr>
          <w:t>’s policies regarding development of public information at licensed projects.</w:t>
        </w:r>
      </w:ins>
      <w:del w:id="53" w:author="John H. Clements" w:date="2012-05-09T17:36:00Z">
        <w:r w:rsidR="00BF6530" w:rsidRPr="00E32F4C" w:rsidDel="00567AF2">
          <w:rPr>
            <w:rFonts w:ascii="Arial" w:hAnsi="Arial" w:cs="Arial"/>
            <w:sz w:val="22"/>
            <w:szCs w:val="22"/>
          </w:rPr>
          <w:delText>T</w:delText>
        </w:r>
        <w:r w:rsidR="004B229B" w:rsidRPr="00E32F4C" w:rsidDel="00567AF2">
          <w:rPr>
            <w:rFonts w:ascii="Arial" w:hAnsi="Arial" w:cs="Arial"/>
            <w:sz w:val="22"/>
            <w:szCs w:val="22"/>
          </w:rPr>
          <w:delText xml:space="preserve">he proposal for 2013 – 2014 studies </w:delText>
        </w:r>
        <w:r w:rsidR="00410793" w:rsidRPr="00E32F4C" w:rsidDel="00567AF2">
          <w:rPr>
            <w:rFonts w:ascii="Arial" w:hAnsi="Arial" w:cs="Arial"/>
            <w:sz w:val="22"/>
            <w:szCs w:val="22"/>
          </w:rPr>
          <w:delText xml:space="preserve">is intended to </w:delText>
        </w:r>
        <w:r w:rsidR="00BF6530" w:rsidRPr="00E32F4C" w:rsidDel="00567AF2">
          <w:rPr>
            <w:rFonts w:ascii="Arial" w:hAnsi="Arial" w:cs="Arial"/>
            <w:sz w:val="22"/>
            <w:szCs w:val="22"/>
          </w:rPr>
          <w:delText>fulfill</w:delText>
        </w:r>
        <w:r w:rsidR="004B229B" w:rsidRPr="00E32F4C" w:rsidDel="00567AF2">
          <w:rPr>
            <w:rFonts w:ascii="Arial" w:hAnsi="Arial" w:cs="Arial"/>
            <w:sz w:val="22"/>
            <w:szCs w:val="22"/>
          </w:rPr>
          <w:delText xml:space="preserve"> NEPA and FERC requirements for </w:delText>
        </w:r>
        <w:r w:rsidR="00AC1115" w:rsidRPr="00E32F4C" w:rsidDel="00567AF2">
          <w:rPr>
            <w:rFonts w:ascii="Arial" w:hAnsi="Arial" w:cs="Arial"/>
            <w:sz w:val="22"/>
            <w:szCs w:val="22"/>
          </w:rPr>
          <w:delText>identifying and describing potential effects of Project construction and operation</w:delText>
        </w:r>
        <w:r w:rsidR="00E4035E" w:rsidRPr="00E32F4C" w:rsidDel="00567AF2">
          <w:rPr>
            <w:rFonts w:ascii="Arial" w:hAnsi="Arial" w:cs="Arial"/>
            <w:sz w:val="22"/>
            <w:szCs w:val="22"/>
          </w:rPr>
          <w:delText xml:space="preserve"> on recreation resources. </w:delText>
        </w:r>
      </w:del>
      <w:del w:id="54" w:author="John H. Clements" w:date="2012-05-09T17:29:00Z">
        <w:r w:rsidR="00AC1115" w:rsidRPr="00E32F4C" w:rsidDel="005441A4">
          <w:rPr>
            <w:rFonts w:ascii="Arial" w:hAnsi="Arial" w:cs="Arial"/>
            <w:sz w:val="22"/>
            <w:szCs w:val="22"/>
          </w:rPr>
          <w:delText>This analysis also informs the development of avoidance, minimization, and mitigation measures recommended for Project alternatives. While recreation and aesthetics are part of a multi-disciplinary analysis, they are also the most common measures of human experience in the Project Area. It is for that reason that early identification</w:delText>
        </w:r>
        <w:r w:rsidR="001F4AA9" w:rsidRPr="00E32F4C" w:rsidDel="005441A4">
          <w:rPr>
            <w:rFonts w:ascii="Arial" w:hAnsi="Arial" w:cs="Arial"/>
            <w:sz w:val="22"/>
            <w:szCs w:val="22"/>
          </w:rPr>
          <w:delText xml:space="preserve"> </w:delText>
        </w:r>
        <w:r w:rsidR="00AC1115" w:rsidRPr="00E32F4C" w:rsidDel="005441A4">
          <w:rPr>
            <w:rFonts w:ascii="Arial" w:hAnsi="Arial" w:cs="Arial"/>
            <w:sz w:val="22"/>
            <w:szCs w:val="22"/>
          </w:rPr>
          <w:delText>of issues and trends has been recommended for implementatio</w:delText>
        </w:r>
      </w:del>
      <w:del w:id="55" w:author="John H. Clements" w:date="2012-05-09T17:30:00Z">
        <w:r w:rsidR="00AC1115" w:rsidRPr="00E32F4C" w:rsidDel="005441A4">
          <w:rPr>
            <w:rFonts w:ascii="Arial" w:hAnsi="Arial" w:cs="Arial"/>
            <w:sz w:val="22"/>
            <w:szCs w:val="22"/>
          </w:rPr>
          <w:delText>n in these resource areas.</w:delText>
        </w:r>
        <w:r w:rsidR="00BF69D9" w:rsidRPr="00E32F4C" w:rsidDel="005441A4">
          <w:rPr>
            <w:rFonts w:ascii="Arial" w:hAnsi="Arial" w:cs="Arial"/>
            <w:sz w:val="22"/>
            <w:szCs w:val="22"/>
          </w:rPr>
          <w:delText xml:space="preserve"> It also serves to gain trust and input from the public.</w:delText>
        </w:r>
      </w:del>
    </w:p>
    <w:p w14:paraId="6CC7E660" w14:textId="77777777" w:rsidR="00E32F4C" w:rsidRPr="00E32F4C" w:rsidRDefault="00E32F4C" w:rsidP="0063553A">
      <w:pPr>
        <w:rPr>
          <w:rFonts w:ascii="Arial" w:hAnsi="Arial" w:cs="Arial"/>
          <w:sz w:val="22"/>
          <w:szCs w:val="22"/>
        </w:rPr>
      </w:pPr>
    </w:p>
    <w:p w14:paraId="6CC7E661" w14:textId="77777777" w:rsidR="00934425" w:rsidRPr="00E162A2" w:rsidRDefault="007A16A8" w:rsidP="00934425">
      <w:pPr>
        <w:pStyle w:val="SCLlev3"/>
        <w:rPr>
          <w:rFonts w:cs="Arial"/>
          <w:sz w:val="22"/>
          <w:szCs w:val="22"/>
        </w:rPr>
      </w:pPr>
      <w:r w:rsidRPr="00E162A2">
        <w:rPr>
          <w:rFonts w:cs="Arial"/>
          <w:sz w:val="22"/>
          <w:szCs w:val="22"/>
        </w:rPr>
        <w:t>Explain how any proposed study methodology (including any preferred data collection and analysis techniques, or objectively quantified information, and a sch</w:t>
      </w:r>
      <w:r w:rsidR="00971B82" w:rsidRPr="00E162A2">
        <w:rPr>
          <w:rFonts w:cs="Arial"/>
          <w:sz w:val="22"/>
          <w:szCs w:val="22"/>
        </w:rPr>
        <w:t>edule including appropriate fiel</w:t>
      </w:r>
      <w:r w:rsidRPr="00E162A2">
        <w:rPr>
          <w:rFonts w:cs="Arial"/>
          <w:sz w:val="22"/>
          <w:szCs w:val="22"/>
        </w:rPr>
        <w:t>d season(s) and the duration) is consistent with generally accepted practice in the scientific community or, as appropriate, considers relevant tribal values and knowledge.</w:t>
      </w:r>
    </w:p>
    <w:p w14:paraId="6CC7E662" w14:textId="77777777" w:rsidR="00F23450" w:rsidRPr="00E32F4C" w:rsidDel="00567AF2" w:rsidRDefault="00FC06FD" w:rsidP="00E32F4C">
      <w:pPr>
        <w:rPr>
          <w:del w:id="56" w:author="John H. Clements" w:date="2012-05-09T17:36:00Z"/>
          <w:rFonts w:ascii="Arial" w:hAnsi="Arial" w:cs="Arial"/>
          <w:sz w:val="22"/>
          <w:szCs w:val="22"/>
        </w:rPr>
      </w:pPr>
      <w:del w:id="57" w:author="John H. Clements" w:date="2012-05-09T17:36:00Z">
        <w:r w:rsidRPr="00E32F4C" w:rsidDel="00567AF2">
          <w:rPr>
            <w:rFonts w:ascii="Arial" w:hAnsi="Arial" w:cs="Arial"/>
            <w:sz w:val="22"/>
            <w:szCs w:val="22"/>
          </w:rPr>
          <w:delText>Preparation for FERC licensing, including the preparation of Exhibit E, Report on Aesthetics Resources, and Report on Recreation Resources is regulated under 18 CFR 4.41. In addition to specific data requirements, all resource reports are guided by public and agency scoping, agency/technical workgroup review, and public involvement.</w:delText>
        </w:r>
      </w:del>
      <w:r w:rsidR="00ED1B2E">
        <w:rPr>
          <w:rFonts w:ascii="Arial" w:hAnsi="Arial" w:cs="Arial"/>
          <w:sz w:val="22"/>
          <w:szCs w:val="22"/>
        </w:rPr>
        <w:t xml:space="preserve"> </w:t>
      </w:r>
      <w:ins w:id="58" w:author="AEA" w:date="2012-05-16T07:51:00Z">
        <w:r w:rsidR="00ED1B2E">
          <w:rPr>
            <w:rFonts w:ascii="Arial" w:hAnsi="Arial" w:cs="Arial"/>
            <w:sz w:val="22"/>
            <w:szCs w:val="22"/>
          </w:rPr>
          <w:t>The methods and work efforts outlined in this study request are consistent with typical similar analysis used by applicants and licensees in preparation of Exhibit E reports outlined under 18 CFR 4.41.</w:t>
        </w:r>
      </w:ins>
    </w:p>
    <w:p w14:paraId="6CC7E663" w14:textId="77777777" w:rsidR="0063553A" w:rsidRPr="00E32F4C" w:rsidRDefault="0063553A" w:rsidP="00E32F4C">
      <w:pPr>
        <w:rPr>
          <w:rFonts w:ascii="Arial" w:hAnsi="Arial" w:cs="Arial"/>
          <w:color w:val="000000" w:themeColor="text1"/>
          <w:sz w:val="22"/>
          <w:szCs w:val="22"/>
        </w:rPr>
      </w:pPr>
    </w:p>
    <w:p w14:paraId="6CC7E664" w14:textId="77777777" w:rsidR="006C371D" w:rsidRPr="00E162A2" w:rsidRDefault="007A16A8" w:rsidP="006C371D">
      <w:pPr>
        <w:pStyle w:val="SCLlev3"/>
        <w:rPr>
          <w:rFonts w:cs="Arial"/>
          <w:sz w:val="22"/>
          <w:szCs w:val="22"/>
        </w:rPr>
      </w:pPr>
      <w:r w:rsidRPr="00E162A2">
        <w:rPr>
          <w:rFonts w:cs="Arial"/>
          <w:sz w:val="22"/>
          <w:szCs w:val="22"/>
        </w:rPr>
        <w:t>Describe co</w:t>
      </w:r>
      <w:r w:rsidR="00971B82" w:rsidRPr="00E162A2">
        <w:rPr>
          <w:rFonts w:cs="Arial"/>
          <w:sz w:val="22"/>
          <w:szCs w:val="22"/>
        </w:rPr>
        <w:t>nsiderations of level of effort</w:t>
      </w:r>
      <w:r w:rsidR="0040484B" w:rsidRPr="00E162A2">
        <w:rPr>
          <w:rFonts w:cs="Arial"/>
          <w:sz w:val="22"/>
          <w:szCs w:val="22"/>
        </w:rPr>
        <w:t xml:space="preserve"> </w:t>
      </w:r>
      <w:r w:rsidRPr="00E162A2">
        <w:rPr>
          <w:rFonts w:cs="Arial"/>
          <w:sz w:val="22"/>
          <w:szCs w:val="22"/>
        </w:rPr>
        <w:t>and cost, as applicable, and why any proposed alternative studies would not be sufficient to meet the stated information needs</w:t>
      </w:r>
      <w:r w:rsidR="00971B82" w:rsidRPr="00E162A2">
        <w:rPr>
          <w:rFonts w:cs="Arial"/>
          <w:sz w:val="22"/>
          <w:szCs w:val="22"/>
        </w:rPr>
        <w:t>.</w:t>
      </w:r>
    </w:p>
    <w:p w14:paraId="6CC7E665" w14:textId="77777777" w:rsidR="005D0295" w:rsidRPr="00E32F4C" w:rsidRDefault="009976C7" w:rsidP="00E162A2">
      <w:pPr>
        <w:rPr>
          <w:rFonts w:ascii="Arial" w:hAnsi="Arial" w:cs="Arial"/>
          <w:sz w:val="22"/>
          <w:szCs w:val="22"/>
        </w:rPr>
      </w:pPr>
      <w:r>
        <w:rPr>
          <w:rFonts w:ascii="Arial" w:hAnsi="Arial" w:cs="Arial"/>
          <w:sz w:val="22"/>
          <w:szCs w:val="22"/>
        </w:rPr>
        <w:t xml:space="preserve">The work under this plan can be undertaken in two study seasons, summer 2013 and summer 2014 with analysis and report preparation in early fall 2013 and 2014. Tasks addressed under this study plan could potentially cost between $200,000 and $500,000.  </w:t>
      </w:r>
      <w:r w:rsidR="00B65B86" w:rsidRPr="00E32F4C">
        <w:rPr>
          <w:rFonts w:ascii="Arial" w:hAnsi="Arial" w:cs="Arial"/>
          <w:sz w:val="22"/>
          <w:szCs w:val="22"/>
        </w:rPr>
        <w:t xml:space="preserve"> </w:t>
      </w:r>
    </w:p>
    <w:p w14:paraId="6CC7E666" w14:textId="77777777" w:rsidR="00E162A2" w:rsidRPr="00E32F4C" w:rsidRDefault="00E162A2" w:rsidP="00E162A2">
      <w:pPr>
        <w:rPr>
          <w:rFonts w:ascii="Arial" w:hAnsi="Arial" w:cs="Arial"/>
          <w:b/>
          <w:sz w:val="22"/>
          <w:szCs w:val="22"/>
        </w:rPr>
      </w:pPr>
    </w:p>
    <w:p w14:paraId="6CC7E667" w14:textId="77777777" w:rsidR="002B6BCA" w:rsidRPr="00E162A2" w:rsidRDefault="00926C5F" w:rsidP="00FB44B2">
      <w:pPr>
        <w:pStyle w:val="SCLlev3"/>
        <w:numPr>
          <w:ilvl w:val="0"/>
          <w:numId w:val="0"/>
        </w:numPr>
        <w:rPr>
          <w:rFonts w:cs="Arial"/>
          <w:sz w:val="22"/>
          <w:szCs w:val="22"/>
        </w:rPr>
      </w:pPr>
      <w:r w:rsidRPr="00E162A2">
        <w:rPr>
          <w:rFonts w:cs="Arial"/>
          <w:sz w:val="22"/>
          <w:szCs w:val="22"/>
        </w:rPr>
        <w:t>1.3.8</w:t>
      </w:r>
      <w:r w:rsidRPr="00E162A2">
        <w:rPr>
          <w:rFonts w:cs="Arial"/>
          <w:sz w:val="22"/>
          <w:szCs w:val="22"/>
        </w:rPr>
        <w:tab/>
      </w:r>
      <w:r w:rsidR="00971B82" w:rsidRPr="00E162A2">
        <w:rPr>
          <w:rFonts w:cs="Arial"/>
          <w:sz w:val="22"/>
          <w:szCs w:val="22"/>
        </w:rPr>
        <w:t>Literature Cited</w:t>
      </w:r>
    </w:p>
    <w:p w14:paraId="6CC7E668" w14:textId="77777777" w:rsidR="00BE5042" w:rsidRDefault="004A6B97" w:rsidP="00C61290">
      <w:pPr>
        <w:ind w:left="720" w:hanging="720"/>
        <w:rPr>
          <w:rFonts w:ascii="Arial" w:hAnsi="Arial" w:cs="Arial"/>
          <w:sz w:val="22"/>
          <w:szCs w:val="22"/>
        </w:rPr>
      </w:pPr>
      <w:r w:rsidRPr="004A6B97">
        <w:rPr>
          <w:rFonts w:ascii="Arial" w:hAnsi="Arial" w:cs="Arial"/>
          <w:sz w:val="22"/>
          <w:szCs w:val="22"/>
        </w:rPr>
        <w:t>AEA (Alaska Energy Authority). 2011. Pre-Application Document: Susitna-Watana Hydroelectric Project FERC Project No. 14241. December 2011. Prepared for the Federal Energy Regulatory Commission, Washington, DC.</w:t>
      </w:r>
    </w:p>
    <w:p w14:paraId="6CC7E669" w14:textId="77777777" w:rsidR="00BE5042" w:rsidRDefault="00BE5042" w:rsidP="00C61290">
      <w:pPr>
        <w:ind w:left="720" w:hanging="720"/>
        <w:rPr>
          <w:rFonts w:ascii="Arial" w:hAnsi="Arial" w:cs="Arial"/>
          <w:sz w:val="22"/>
          <w:szCs w:val="22"/>
        </w:rPr>
      </w:pPr>
    </w:p>
    <w:p w14:paraId="6CC7E66A" w14:textId="77777777" w:rsidR="002B6BCA" w:rsidRPr="00E162A2" w:rsidRDefault="002B6BCA" w:rsidP="00C61290">
      <w:pPr>
        <w:ind w:left="720" w:hanging="720"/>
        <w:rPr>
          <w:rFonts w:ascii="Arial" w:hAnsi="Arial" w:cs="Arial"/>
          <w:sz w:val="22"/>
          <w:szCs w:val="22"/>
        </w:rPr>
      </w:pPr>
      <w:r w:rsidRPr="00E162A2">
        <w:rPr>
          <w:rFonts w:ascii="Arial" w:hAnsi="Arial" w:cs="Arial"/>
          <w:sz w:val="22"/>
          <w:szCs w:val="22"/>
        </w:rPr>
        <w:t xml:space="preserve">Bureau of Land Management (BLM). 1986. Visual Resource Inventory. BLM Manual </w:t>
      </w:r>
      <w:r w:rsidR="00295867" w:rsidRPr="00E162A2">
        <w:rPr>
          <w:rFonts w:ascii="Arial" w:hAnsi="Arial" w:cs="Arial"/>
          <w:sz w:val="22"/>
          <w:szCs w:val="22"/>
        </w:rPr>
        <w:t xml:space="preserve">Handbook </w:t>
      </w:r>
      <w:r w:rsidRPr="00E162A2">
        <w:rPr>
          <w:rFonts w:ascii="Arial" w:hAnsi="Arial" w:cs="Arial"/>
          <w:sz w:val="22"/>
          <w:szCs w:val="22"/>
        </w:rPr>
        <w:t xml:space="preserve">8410-1. Washington, D.C.: U.S. Bureau of Land Management. </w:t>
      </w:r>
    </w:p>
    <w:p w14:paraId="6CC7E66B" w14:textId="77777777" w:rsidR="00C61290" w:rsidRPr="00E162A2" w:rsidRDefault="00C61290" w:rsidP="00C61290">
      <w:pPr>
        <w:ind w:left="720" w:hanging="720"/>
        <w:rPr>
          <w:rFonts w:ascii="Arial" w:hAnsi="Arial" w:cs="Arial"/>
          <w:sz w:val="22"/>
          <w:szCs w:val="22"/>
        </w:rPr>
      </w:pPr>
    </w:p>
    <w:p w14:paraId="6CC7E66C" w14:textId="77777777" w:rsidR="00C61290" w:rsidRPr="00E162A2" w:rsidRDefault="00C61290" w:rsidP="00C61290">
      <w:pPr>
        <w:rPr>
          <w:rFonts w:ascii="Arial" w:hAnsi="Arial" w:cs="Arial"/>
          <w:sz w:val="22"/>
          <w:szCs w:val="22"/>
        </w:rPr>
      </w:pPr>
      <w:r w:rsidRPr="00E162A2">
        <w:rPr>
          <w:rFonts w:ascii="Arial" w:hAnsi="Arial" w:cs="Arial"/>
          <w:sz w:val="22"/>
          <w:szCs w:val="22"/>
        </w:rPr>
        <w:t xml:space="preserve">HDR, Inc. 2011. Susitna-Watana Hydroelectric Project, Socioeconomic, Recreation, </w:t>
      </w:r>
    </w:p>
    <w:p w14:paraId="6CC7E66D" w14:textId="77777777" w:rsidR="00AD57E0" w:rsidRPr="00E162A2" w:rsidRDefault="00C61290" w:rsidP="00B74973">
      <w:pPr>
        <w:ind w:left="720"/>
        <w:rPr>
          <w:rFonts w:ascii="Arial" w:hAnsi="Arial" w:cs="Arial"/>
          <w:sz w:val="22"/>
          <w:szCs w:val="22"/>
        </w:rPr>
      </w:pPr>
      <w:r w:rsidRPr="00E162A2">
        <w:rPr>
          <w:rFonts w:ascii="Arial" w:hAnsi="Arial" w:cs="Arial"/>
          <w:sz w:val="22"/>
          <w:szCs w:val="22"/>
        </w:rPr>
        <w:t xml:space="preserve">Air </w:t>
      </w:r>
      <w:r w:rsidR="00FE1123" w:rsidRPr="00E162A2">
        <w:rPr>
          <w:rFonts w:ascii="Arial" w:hAnsi="Arial" w:cs="Arial"/>
          <w:sz w:val="22"/>
          <w:szCs w:val="22"/>
        </w:rPr>
        <w:t>Quality</w:t>
      </w:r>
      <w:r w:rsidRPr="00E162A2">
        <w:rPr>
          <w:rFonts w:ascii="Arial" w:hAnsi="Arial" w:cs="Arial"/>
          <w:sz w:val="22"/>
          <w:szCs w:val="22"/>
        </w:rPr>
        <w:t xml:space="preserve"> and Transportation Data Gap Analysis. Unpublished, by the Alaska Energy Authority. (HDR 2011)</w:t>
      </w:r>
    </w:p>
    <w:p w14:paraId="6CC7E66E" w14:textId="77777777" w:rsidR="00C61290" w:rsidRPr="00E162A2" w:rsidRDefault="00FB44B2" w:rsidP="00C61290">
      <w:pPr>
        <w:pStyle w:val="References"/>
        <w:rPr>
          <w:rFonts w:ascii="Arial" w:hAnsi="Arial" w:cs="Arial"/>
          <w:sz w:val="22"/>
        </w:rPr>
      </w:pPr>
      <w:r w:rsidRPr="00E162A2">
        <w:rPr>
          <w:rFonts w:ascii="Arial" w:hAnsi="Arial" w:cs="Arial"/>
          <w:sz w:val="22"/>
        </w:rPr>
        <w:t>Reed, S.</w:t>
      </w:r>
      <w:r w:rsidR="00C61290" w:rsidRPr="00E162A2">
        <w:rPr>
          <w:rFonts w:ascii="Arial" w:hAnsi="Arial" w:cs="Arial"/>
          <w:sz w:val="22"/>
        </w:rPr>
        <w:t>,</w:t>
      </w:r>
      <w:r w:rsidRPr="00E162A2">
        <w:rPr>
          <w:rFonts w:ascii="Arial" w:hAnsi="Arial" w:cs="Arial"/>
          <w:sz w:val="22"/>
        </w:rPr>
        <w:t xml:space="preserve"> </w:t>
      </w:r>
      <w:r w:rsidR="00C61290" w:rsidRPr="00E162A2">
        <w:rPr>
          <w:rFonts w:ascii="Arial" w:hAnsi="Arial" w:cs="Arial"/>
          <w:sz w:val="22"/>
        </w:rPr>
        <w:t>Boggs</w:t>
      </w:r>
      <w:r w:rsidRPr="00E162A2">
        <w:rPr>
          <w:rFonts w:ascii="Arial" w:hAnsi="Arial" w:cs="Arial"/>
          <w:sz w:val="22"/>
        </w:rPr>
        <w:t xml:space="preserve">, J and </w:t>
      </w:r>
      <w:r w:rsidR="00C61290" w:rsidRPr="00E162A2">
        <w:rPr>
          <w:rFonts w:ascii="Arial" w:hAnsi="Arial" w:cs="Arial"/>
          <w:sz w:val="22"/>
        </w:rPr>
        <w:t>Mann</w:t>
      </w:r>
      <w:r w:rsidRPr="00E162A2">
        <w:rPr>
          <w:rFonts w:ascii="Arial" w:hAnsi="Arial" w:cs="Arial"/>
          <w:sz w:val="22"/>
        </w:rPr>
        <w:t>, J</w:t>
      </w:r>
      <w:r w:rsidR="00C61290" w:rsidRPr="00E162A2">
        <w:rPr>
          <w:rFonts w:ascii="Arial" w:hAnsi="Arial" w:cs="Arial"/>
          <w:sz w:val="22"/>
        </w:rPr>
        <w:t>. 2010. SPreAD-GIS: an ArcGIS toolbox for modeling the propagation of engine noise in a wildland setting. Version 2.0. The Wilderness Society, San Francisco, CA.</w:t>
      </w:r>
    </w:p>
    <w:p w14:paraId="6CC7E66F" w14:textId="77777777" w:rsidR="00C61290" w:rsidRPr="00E162A2" w:rsidRDefault="00C61290" w:rsidP="00C61290">
      <w:pPr>
        <w:pStyle w:val="References"/>
        <w:rPr>
          <w:rFonts w:ascii="Arial" w:hAnsi="Arial" w:cs="Arial"/>
          <w:color w:val="000000" w:themeColor="text1"/>
          <w:sz w:val="22"/>
        </w:rPr>
      </w:pPr>
    </w:p>
    <w:p w14:paraId="6CC7E670" w14:textId="77777777" w:rsidR="00056628" w:rsidRPr="00E162A2" w:rsidRDefault="00056628" w:rsidP="00AD57E0">
      <w:pPr>
        <w:pStyle w:val="SCLlev1"/>
        <w:numPr>
          <w:ilvl w:val="0"/>
          <w:numId w:val="0"/>
        </w:numPr>
        <w:spacing w:after="120"/>
        <w:rPr>
          <w:rFonts w:cs="Arial"/>
          <w:b w:val="0"/>
          <w:caps w:val="0"/>
          <w:sz w:val="22"/>
          <w:szCs w:val="22"/>
        </w:rPr>
      </w:pPr>
    </w:p>
    <w:p w14:paraId="6CC7E671" w14:textId="77777777" w:rsidR="00C61290" w:rsidRPr="00E162A2" w:rsidRDefault="00C61290" w:rsidP="00056628">
      <w:pPr>
        <w:tabs>
          <w:tab w:val="left" w:pos="3684"/>
        </w:tabs>
        <w:rPr>
          <w:rFonts w:ascii="Arial" w:hAnsi="Arial" w:cs="Arial"/>
          <w:sz w:val="22"/>
          <w:szCs w:val="22"/>
        </w:rPr>
      </w:pPr>
    </w:p>
    <w:sectPr w:rsidR="00C61290" w:rsidRPr="00E162A2" w:rsidSect="004E064C">
      <w:headerReference w:type="default" r:id="rId13"/>
      <w:footerReference w:type="default" r:id="rId14"/>
      <w:headerReference w:type="first" r:id="rId15"/>
      <w:footerReference w:type="first" r:id="rId16"/>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7E676" w14:textId="77777777" w:rsidR="002A7F9E" w:rsidRDefault="002A7F9E">
      <w:r>
        <w:separator/>
      </w:r>
    </w:p>
    <w:p w14:paraId="6CC7E677" w14:textId="77777777" w:rsidR="002A7F9E" w:rsidRDefault="002A7F9E"/>
  </w:endnote>
  <w:endnote w:type="continuationSeparator" w:id="0">
    <w:p w14:paraId="6CC7E678" w14:textId="77777777" w:rsidR="002A7F9E" w:rsidRDefault="002A7F9E">
      <w:r>
        <w:continuationSeparator/>
      </w:r>
    </w:p>
    <w:p w14:paraId="6CC7E679" w14:textId="77777777" w:rsidR="002A7F9E" w:rsidRDefault="002A7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7E67B" w14:textId="77777777" w:rsidR="005441A4" w:rsidRPr="00887C8E" w:rsidRDefault="005441A4" w:rsidP="00B26206">
    <w:pPr>
      <w:pStyle w:val="Footer"/>
      <w:pBdr>
        <w:top w:val="single" w:sz="4" w:space="1" w:color="auto"/>
      </w:pBdr>
      <w:tabs>
        <w:tab w:val="right" w:pos="22230"/>
      </w:tabs>
      <w:rPr>
        <w:rFonts w:ascii="Arial" w:hAnsi="Arial"/>
        <w:i/>
        <w:sz w:val="20"/>
        <w:szCs w:val="20"/>
      </w:rPr>
    </w:pPr>
    <w:r w:rsidRPr="00336A52">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r>
    <w:r w:rsidRPr="00336A52">
      <w:rPr>
        <w:rFonts w:ascii="Arial" w:hAnsi="Arial"/>
        <w:sz w:val="20"/>
        <w:szCs w:val="20"/>
      </w:rPr>
      <w:t>Alaska Energy Authority</w:t>
    </w:r>
  </w:p>
  <w:p w14:paraId="6CC7E67C" w14:textId="77777777" w:rsidR="005441A4" w:rsidRPr="00C94371" w:rsidRDefault="005441A4" w:rsidP="00B26206">
    <w:pPr>
      <w:pStyle w:val="Footer"/>
      <w:rPr>
        <w:sz w:val="20"/>
      </w:rPr>
    </w:pPr>
    <w:r>
      <w:rPr>
        <w:rFonts w:ascii="Arial" w:hAnsi="Arial"/>
        <w:sz w:val="20"/>
        <w:szCs w:val="20"/>
      </w:rPr>
      <w:t xml:space="preserve">Recreation </w:t>
    </w:r>
    <w:r w:rsidR="00ED1B2E">
      <w:rPr>
        <w:rFonts w:ascii="Arial" w:hAnsi="Arial"/>
        <w:sz w:val="20"/>
        <w:szCs w:val="20"/>
      </w:rPr>
      <w:t>and Aesthetics Study Request 5/16</w:t>
    </w:r>
    <w:r>
      <w:rPr>
        <w:rFonts w:ascii="Arial" w:hAnsi="Arial"/>
        <w:sz w:val="20"/>
        <w:szCs w:val="20"/>
      </w:rPr>
      <w:t>/12</w:t>
    </w:r>
    <w:r>
      <w:rPr>
        <w:rFonts w:ascii="Arial" w:hAnsi="Arial"/>
        <w:sz w:val="20"/>
        <w:szCs w:val="20"/>
      </w:rPr>
      <w:tab/>
    </w:r>
    <w:r>
      <w:rPr>
        <w:rFonts w:ascii="Arial" w:hAnsi="Arial"/>
        <w:sz w:val="20"/>
        <w:szCs w:val="20"/>
      </w:rPr>
      <w:tab/>
      <w:t xml:space="preserve">Page </w:t>
    </w:r>
    <w:r w:rsidRPr="00837145">
      <w:rPr>
        <w:rFonts w:ascii="Arial" w:hAnsi="Arial"/>
        <w:sz w:val="20"/>
        <w:szCs w:val="20"/>
      </w:rPr>
      <w:fldChar w:fldCharType="begin"/>
    </w:r>
    <w:r w:rsidRPr="00837145">
      <w:rPr>
        <w:rFonts w:ascii="Arial" w:hAnsi="Arial"/>
        <w:sz w:val="20"/>
        <w:szCs w:val="20"/>
      </w:rPr>
      <w:instrText xml:space="preserve"> PAGE   \* MERGEFORMAT </w:instrText>
    </w:r>
    <w:r w:rsidRPr="00837145">
      <w:rPr>
        <w:rFonts w:ascii="Arial" w:hAnsi="Arial"/>
        <w:sz w:val="20"/>
        <w:szCs w:val="20"/>
      </w:rPr>
      <w:fldChar w:fldCharType="separate"/>
    </w:r>
    <w:r w:rsidR="00724649">
      <w:rPr>
        <w:rFonts w:ascii="Arial" w:hAnsi="Arial"/>
        <w:noProof/>
        <w:sz w:val="20"/>
        <w:szCs w:val="20"/>
      </w:rPr>
      <w:t>7</w:t>
    </w:r>
    <w:r w:rsidRPr="00837145">
      <w:rPr>
        <w:rFonts w:ascii="Arial" w:hAnsi="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7E67E" w14:textId="77777777" w:rsidR="005441A4" w:rsidRPr="00887C8E" w:rsidRDefault="005441A4" w:rsidP="00B26206">
    <w:pPr>
      <w:pStyle w:val="Footer"/>
      <w:pBdr>
        <w:top w:val="single" w:sz="4" w:space="1" w:color="auto"/>
      </w:pBdr>
      <w:tabs>
        <w:tab w:val="right" w:pos="22230"/>
      </w:tabs>
      <w:rPr>
        <w:rFonts w:ascii="Arial" w:hAnsi="Arial"/>
        <w:i/>
        <w:sz w:val="20"/>
        <w:szCs w:val="20"/>
      </w:rPr>
    </w:pPr>
    <w:r w:rsidRPr="00336A52">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r>
    <w:r w:rsidRPr="00336A52">
      <w:rPr>
        <w:rFonts w:ascii="Arial" w:hAnsi="Arial"/>
        <w:sz w:val="20"/>
        <w:szCs w:val="20"/>
      </w:rPr>
      <w:t>Alaska Energy Authority</w:t>
    </w:r>
  </w:p>
  <w:p w14:paraId="6CC7E67F" w14:textId="77777777" w:rsidR="005441A4" w:rsidRDefault="005441A4" w:rsidP="00B26206">
    <w:pPr>
      <w:pStyle w:val="Footer"/>
    </w:pPr>
    <w:r>
      <w:rPr>
        <w:rFonts w:ascii="Arial" w:hAnsi="Arial"/>
        <w:sz w:val="20"/>
        <w:szCs w:val="20"/>
      </w:rPr>
      <w:t>Recreation and Aesthetics Study Request 5/</w:t>
    </w:r>
    <w:r w:rsidR="00ED1B2E">
      <w:rPr>
        <w:rFonts w:ascii="Arial" w:hAnsi="Arial"/>
        <w:sz w:val="20"/>
        <w:szCs w:val="20"/>
      </w:rPr>
      <w:t>16</w:t>
    </w:r>
    <w:r>
      <w:rPr>
        <w:rFonts w:ascii="Arial" w:hAnsi="Arial"/>
        <w:sz w:val="20"/>
        <w:szCs w:val="20"/>
      </w:rPr>
      <w:t>/12</w:t>
    </w:r>
    <w:r>
      <w:rPr>
        <w:rFonts w:ascii="Arial" w:hAnsi="Arial"/>
        <w:sz w:val="20"/>
        <w:szCs w:val="20"/>
      </w:rPr>
      <w:tab/>
    </w:r>
    <w:r>
      <w:rPr>
        <w:rFonts w:ascii="Arial" w:hAnsi="Arial"/>
        <w:sz w:val="20"/>
        <w:szCs w:val="20"/>
      </w:rPr>
      <w:tab/>
      <w:t xml:space="preserve">Page </w:t>
    </w:r>
    <w:r w:rsidRPr="00837145">
      <w:rPr>
        <w:rFonts w:ascii="Arial" w:hAnsi="Arial"/>
        <w:sz w:val="20"/>
        <w:szCs w:val="20"/>
      </w:rPr>
      <w:fldChar w:fldCharType="begin"/>
    </w:r>
    <w:r w:rsidRPr="00837145">
      <w:rPr>
        <w:rFonts w:ascii="Arial" w:hAnsi="Arial"/>
        <w:sz w:val="20"/>
        <w:szCs w:val="20"/>
      </w:rPr>
      <w:instrText xml:space="preserve"> PAGE   \* MERGEFORMAT </w:instrText>
    </w:r>
    <w:r w:rsidRPr="00837145">
      <w:rPr>
        <w:rFonts w:ascii="Arial" w:hAnsi="Arial"/>
        <w:sz w:val="20"/>
        <w:szCs w:val="20"/>
      </w:rPr>
      <w:fldChar w:fldCharType="separate"/>
    </w:r>
    <w:r w:rsidR="00724649">
      <w:rPr>
        <w:rFonts w:ascii="Arial" w:hAnsi="Arial"/>
        <w:noProof/>
        <w:sz w:val="20"/>
        <w:szCs w:val="20"/>
      </w:rPr>
      <w:t>1</w:t>
    </w:r>
    <w:r w:rsidRPr="00837145">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7E672" w14:textId="77777777" w:rsidR="002A7F9E" w:rsidRDefault="002A7F9E">
      <w:r>
        <w:separator/>
      </w:r>
    </w:p>
    <w:p w14:paraId="6CC7E673" w14:textId="77777777" w:rsidR="002A7F9E" w:rsidRDefault="002A7F9E"/>
  </w:footnote>
  <w:footnote w:type="continuationSeparator" w:id="0">
    <w:p w14:paraId="6CC7E674" w14:textId="77777777" w:rsidR="002A7F9E" w:rsidRDefault="002A7F9E">
      <w:r>
        <w:continuationSeparator/>
      </w:r>
    </w:p>
    <w:p w14:paraId="6CC7E675" w14:textId="77777777" w:rsidR="002A7F9E" w:rsidRDefault="002A7F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7E67A" w14:textId="77777777" w:rsidR="005441A4" w:rsidRDefault="005441A4" w:rsidP="00B26206">
    <w:pPr>
      <w:pStyle w:val="Header"/>
    </w:pPr>
    <w:r>
      <w:rPr>
        <w:rStyle w:val="PageNumber"/>
        <w:i/>
        <w:sz w:val="20"/>
        <w:szCs w:val="20"/>
      </w:rPr>
      <w:tab/>
    </w:r>
    <w:r>
      <w:rPr>
        <w:rStyle w:val="PageNumber"/>
        <w:i/>
        <w:sz w:val="20"/>
        <w:szCs w:val="20"/>
      </w:rPr>
      <w:tab/>
    </w:r>
    <w:r>
      <w:rPr>
        <w:noProof/>
      </w:rPr>
      <w:drawing>
        <wp:inline distT="0" distB="0" distL="0" distR="0" wp14:anchorId="6CC7E680" wp14:editId="6CC7E681">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7E67D" w14:textId="77777777" w:rsidR="005441A4" w:rsidRDefault="005441A4" w:rsidP="00346BBC">
    <w:pPr>
      <w:pStyle w:val="Header"/>
    </w:pPr>
    <w:r>
      <w:rPr>
        <w:rStyle w:val="PageNumber"/>
        <w:i/>
        <w:sz w:val="20"/>
        <w:szCs w:val="20"/>
      </w:rPr>
      <w:tab/>
    </w:r>
    <w:r>
      <w:rPr>
        <w:rStyle w:val="PageNumber"/>
        <w:i/>
        <w:sz w:val="20"/>
        <w:szCs w:val="20"/>
      </w:rPr>
      <w:tab/>
    </w:r>
    <w:r>
      <w:rPr>
        <w:noProof/>
      </w:rPr>
      <w:drawing>
        <wp:inline distT="0" distB="0" distL="0" distR="0" wp14:anchorId="6CC7E682" wp14:editId="6CC7E683">
          <wp:extent cx="3086100" cy="381000"/>
          <wp:effectExtent l="19050" t="0" r="0" b="0"/>
          <wp:docPr id="1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B125363"/>
    <w:multiLevelType w:val="hybridMultilevel"/>
    <w:tmpl w:val="8632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0A93"/>
    <w:multiLevelType w:val="hybridMultilevel"/>
    <w:tmpl w:val="2BF82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D5502"/>
    <w:multiLevelType w:val="hybridMultilevel"/>
    <w:tmpl w:val="09F08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672F4"/>
    <w:multiLevelType w:val="hybridMultilevel"/>
    <w:tmpl w:val="99445D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96F6D15"/>
    <w:multiLevelType w:val="hybridMultilevel"/>
    <w:tmpl w:val="0C101D4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057E30"/>
    <w:multiLevelType w:val="hybridMultilevel"/>
    <w:tmpl w:val="AAC2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91830"/>
    <w:multiLevelType w:val="hybridMultilevel"/>
    <w:tmpl w:val="19A40148"/>
    <w:lvl w:ilvl="0" w:tplc="04090001">
      <w:start w:val="1"/>
      <w:numFmt w:val="bullet"/>
      <w:lvlText w:val=""/>
      <w:lvlJc w:val="left"/>
      <w:pPr>
        <w:ind w:left="720" w:hanging="360"/>
      </w:pPr>
      <w:rPr>
        <w:rFonts w:ascii="Symbol" w:hAnsi="Symbol" w:hint="default"/>
      </w:rPr>
    </w:lvl>
    <w:lvl w:ilvl="1" w:tplc="AC887EC6">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B5F48"/>
    <w:multiLevelType w:val="hybridMultilevel"/>
    <w:tmpl w:val="9D3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0774B"/>
    <w:multiLevelType w:val="hybridMultilevel"/>
    <w:tmpl w:val="B06E0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A0A73"/>
    <w:multiLevelType w:val="hybridMultilevel"/>
    <w:tmpl w:val="2862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B14D0"/>
    <w:multiLevelType w:val="multilevel"/>
    <w:tmpl w:val="EB3E2944"/>
    <w:numStyleLink w:val="111111"/>
  </w:abstractNum>
  <w:abstractNum w:abstractNumId="13">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14">
    <w:nsid w:val="518774D1"/>
    <w:multiLevelType w:val="hybridMultilevel"/>
    <w:tmpl w:val="F3187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81F59"/>
    <w:multiLevelType w:val="hybridMultilevel"/>
    <w:tmpl w:val="A6BC2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F70E4B"/>
    <w:multiLevelType w:val="hybridMultilevel"/>
    <w:tmpl w:val="1BD64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112CCE"/>
    <w:multiLevelType w:val="hybridMultilevel"/>
    <w:tmpl w:val="363E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820F25"/>
    <w:multiLevelType w:val="hybridMultilevel"/>
    <w:tmpl w:val="AB92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AC43EC"/>
    <w:multiLevelType w:val="singleLevel"/>
    <w:tmpl w:val="05EEFC4E"/>
    <w:lvl w:ilvl="0">
      <w:start w:val="1"/>
      <w:numFmt w:val="decimal"/>
      <w:pStyle w:val="List1"/>
      <w:lvlText w:val="%1."/>
      <w:lvlJc w:val="left"/>
      <w:pPr>
        <w:tabs>
          <w:tab w:val="num" w:pos="360"/>
        </w:tabs>
        <w:ind w:left="360" w:hanging="360"/>
      </w:pPr>
    </w:lvl>
  </w:abstractNum>
  <w:abstractNum w:abstractNumId="20">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3"/>
  </w:num>
  <w:num w:numId="2">
    <w:abstractNumId w:val="19"/>
  </w:num>
  <w:num w:numId="3">
    <w:abstractNumId w:val="20"/>
  </w:num>
  <w:num w:numId="4">
    <w:abstractNumId w:val="1"/>
  </w:num>
  <w:num w:numId="5">
    <w:abstractNumId w:val="21"/>
  </w:num>
  <w:num w:numId="6">
    <w:abstractNumId w:val="12"/>
  </w:num>
  <w:num w:numId="7">
    <w:abstractNumId w:val="0"/>
  </w:num>
  <w:num w:numId="8">
    <w:abstractNumId w:val="2"/>
  </w:num>
  <w:num w:numId="9">
    <w:abstractNumId w:val="14"/>
  </w:num>
  <w:num w:numId="10">
    <w:abstractNumId w:val="15"/>
  </w:num>
  <w:num w:numId="11">
    <w:abstractNumId w:val="10"/>
  </w:num>
  <w:num w:numId="12">
    <w:abstractNumId w:val="17"/>
  </w:num>
  <w:num w:numId="13">
    <w:abstractNumId w:val="9"/>
  </w:num>
  <w:num w:numId="14">
    <w:abstractNumId w:val="11"/>
  </w:num>
  <w:num w:numId="15">
    <w:abstractNumId w:val="8"/>
  </w:num>
  <w:num w:numId="16">
    <w:abstractNumId w:val="3"/>
  </w:num>
  <w:num w:numId="17">
    <w:abstractNumId w:val="5"/>
  </w:num>
  <w:num w:numId="18">
    <w:abstractNumId w:val="18"/>
  </w:num>
  <w:num w:numId="19">
    <w:abstractNumId w:val="16"/>
  </w:num>
  <w:num w:numId="20">
    <w:abstractNumId w:val="6"/>
  </w:num>
  <w:num w:numId="21">
    <w:abstractNumId w:val="7"/>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457AE"/>
    <w:rsid w:val="000564CE"/>
    <w:rsid w:val="00056628"/>
    <w:rsid w:val="0005684B"/>
    <w:rsid w:val="00072A11"/>
    <w:rsid w:val="0008189A"/>
    <w:rsid w:val="00082904"/>
    <w:rsid w:val="000A1F93"/>
    <w:rsid w:val="000B7A62"/>
    <w:rsid w:val="000F51A2"/>
    <w:rsid w:val="001014E6"/>
    <w:rsid w:val="0012245E"/>
    <w:rsid w:val="001271C7"/>
    <w:rsid w:val="00130BA4"/>
    <w:rsid w:val="00142307"/>
    <w:rsid w:val="00146191"/>
    <w:rsid w:val="00150052"/>
    <w:rsid w:val="001569F8"/>
    <w:rsid w:val="00157C17"/>
    <w:rsid w:val="00163DE1"/>
    <w:rsid w:val="00192094"/>
    <w:rsid w:val="001A7FDA"/>
    <w:rsid w:val="001C7A25"/>
    <w:rsid w:val="001D07C8"/>
    <w:rsid w:val="001E3B51"/>
    <w:rsid w:val="001E4AB6"/>
    <w:rsid w:val="001E4D9C"/>
    <w:rsid w:val="001F10FC"/>
    <w:rsid w:val="001F4AA9"/>
    <w:rsid w:val="001F7669"/>
    <w:rsid w:val="00204683"/>
    <w:rsid w:val="00207C79"/>
    <w:rsid w:val="0021109C"/>
    <w:rsid w:val="00221E53"/>
    <w:rsid w:val="002247B6"/>
    <w:rsid w:val="00225345"/>
    <w:rsid w:val="00232EB1"/>
    <w:rsid w:val="00247C6C"/>
    <w:rsid w:val="00295867"/>
    <w:rsid w:val="002A002B"/>
    <w:rsid w:val="002A7F9E"/>
    <w:rsid w:val="002B6BCA"/>
    <w:rsid w:val="002C41FB"/>
    <w:rsid w:val="002C46DF"/>
    <w:rsid w:val="002C69BA"/>
    <w:rsid w:val="002D25F6"/>
    <w:rsid w:val="002D5ABE"/>
    <w:rsid w:val="002E04E2"/>
    <w:rsid w:val="0030315F"/>
    <w:rsid w:val="00304568"/>
    <w:rsid w:val="00332DC0"/>
    <w:rsid w:val="0034212D"/>
    <w:rsid w:val="00346BBC"/>
    <w:rsid w:val="0035010E"/>
    <w:rsid w:val="0035427A"/>
    <w:rsid w:val="00354E00"/>
    <w:rsid w:val="00356848"/>
    <w:rsid w:val="00361DA1"/>
    <w:rsid w:val="00365BAD"/>
    <w:rsid w:val="00366B90"/>
    <w:rsid w:val="0036717D"/>
    <w:rsid w:val="00370255"/>
    <w:rsid w:val="003734F2"/>
    <w:rsid w:val="003773AE"/>
    <w:rsid w:val="00387A79"/>
    <w:rsid w:val="003A1486"/>
    <w:rsid w:val="003A78BF"/>
    <w:rsid w:val="003B0065"/>
    <w:rsid w:val="003C0075"/>
    <w:rsid w:val="003D30AF"/>
    <w:rsid w:val="003E616F"/>
    <w:rsid w:val="0040484B"/>
    <w:rsid w:val="00405B0E"/>
    <w:rsid w:val="00410793"/>
    <w:rsid w:val="00415156"/>
    <w:rsid w:val="00415C45"/>
    <w:rsid w:val="00421448"/>
    <w:rsid w:val="004377B7"/>
    <w:rsid w:val="00442415"/>
    <w:rsid w:val="0044645B"/>
    <w:rsid w:val="00446F42"/>
    <w:rsid w:val="00447364"/>
    <w:rsid w:val="00477174"/>
    <w:rsid w:val="0048403F"/>
    <w:rsid w:val="004A6B97"/>
    <w:rsid w:val="004A722B"/>
    <w:rsid w:val="004B1B3C"/>
    <w:rsid w:val="004B2146"/>
    <w:rsid w:val="004B229B"/>
    <w:rsid w:val="004B62B3"/>
    <w:rsid w:val="004B67F3"/>
    <w:rsid w:val="004C27E8"/>
    <w:rsid w:val="004D2E2B"/>
    <w:rsid w:val="004D792A"/>
    <w:rsid w:val="004E064C"/>
    <w:rsid w:val="004E5578"/>
    <w:rsid w:val="005120DA"/>
    <w:rsid w:val="00512DE7"/>
    <w:rsid w:val="00540763"/>
    <w:rsid w:val="005441A4"/>
    <w:rsid w:val="005478A6"/>
    <w:rsid w:val="00547D1E"/>
    <w:rsid w:val="00551116"/>
    <w:rsid w:val="00554E39"/>
    <w:rsid w:val="005653F9"/>
    <w:rsid w:val="00567AF2"/>
    <w:rsid w:val="0057178F"/>
    <w:rsid w:val="0058384D"/>
    <w:rsid w:val="00590EAA"/>
    <w:rsid w:val="005C2D01"/>
    <w:rsid w:val="005D0295"/>
    <w:rsid w:val="005F5880"/>
    <w:rsid w:val="005F6486"/>
    <w:rsid w:val="00614A88"/>
    <w:rsid w:val="00625DB4"/>
    <w:rsid w:val="00631B8C"/>
    <w:rsid w:val="0063553A"/>
    <w:rsid w:val="006379B1"/>
    <w:rsid w:val="00653467"/>
    <w:rsid w:val="00680AD5"/>
    <w:rsid w:val="00683DEC"/>
    <w:rsid w:val="00692E6F"/>
    <w:rsid w:val="006936B1"/>
    <w:rsid w:val="00696E59"/>
    <w:rsid w:val="006A0737"/>
    <w:rsid w:val="006A53E9"/>
    <w:rsid w:val="006A58F2"/>
    <w:rsid w:val="006C2C8B"/>
    <w:rsid w:val="006C36B0"/>
    <w:rsid w:val="006C371D"/>
    <w:rsid w:val="006D180E"/>
    <w:rsid w:val="006D4E82"/>
    <w:rsid w:val="006D783A"/>
    <w:rsid w:val="006E53AC"/>
    <w:rsid w:val="006E7E2E"/>
    <w:rsid w:val="006F1D02"/>
    <w:rsid w:val="006F2400"/>
    <w:rsid w:val="006F638C"/>
    <w:rsid w:val="007019F3"/>
    <w:rsid w:val="00704886"/>
    <w:rsid w:val="00724649"/>
    <w:rsid w:val="007314EF"/>
    <w:rsid w:val="00741414"/>
    <w:rsid w:val="00745D93"/>
    <w:rsid w:val="007502F8"/>
    <w:rsid w:val="00753859"/>
    <w:rsid w:val="007573A8"/>
    <w:rsid w:val="0078276D"/>
    <w:rsid w:val="00783987"/>
    <w:rsid w:val="00787954"/>
    <w:rsid w:val="007A16A8"/>
    <w:rsid w:val="007A384C"/>
    <w:rsid w:val="007B0B76"/>
    <w:rsid w:val="007B62A9"/>
    <w:rsid w:val="007D7F28"/>
    <w:rsid w:val="007F2C41"/>
    <w:rsid w:val="008136DF"/>
    <w:rsid w:val="00813B32"/>
    <w:rsid w:val="00816F3D"/>
    <w:rsid w:val="008204AE"/>
    <w:rsid w:val="00844BE5"/>
    <w:rsid w:val="00847DAC"/>
    <w:rsid w:val="00860818"/>
    <w:rsid w:val="008675C3"/>
    <w:rsid w:val="00871BF2"/>
    <w:rsid w:val="00874918"/>
    <w:rsid w:val="00876D09"/>
    <w:rsid w:val="00876FC8"/>
    <w:rsid w:val="00897F9A"/>
    <w:rsid w:val="008A04FD"/>
    <w:rsid w:val="008A408A"/>
    <w:rsid w:val="008B1DAE"/>
    <w:rsid w:val="008E4CAF"/>
    <w:rsid w:val="008F12AD"/>
    <w:rsid w:val="0090080B"/>
    <w:rsid w:val="0090280E"/>
    <w:rsid w:val="00903AA7"/>
    <w:rsid w:val="0091035A"/>
    <w:rsid w:val="009241F2"/>
    <w:rsid w:val="00925B57"/>
    <w:rsid w:val="00926C5F"/>
    <w:rsid w:val="00934425"/>
    <w:rsid w:val="00936419"/>
    <w:rsid w:val="00963E19"/>
    <w:rsid w:val="009648D7"/>
    <w:rsid w:val="00971B82"/>
    <w:rsid w:val="00985ED5"/>
    <w:rsid w:val="00994130"/>
    <w:rsid w:val="00996776"/>
    <w:rsid w:val="009976C7"/>
    <w:rsid w:val="009A2659"/>
    <w:rsid w:val="009A34E6"/>
    <w:rsid w:val="009A54AF"/>
    <w:rsid w:val="009A55BC"/>
    <w:rsid w:val="009B2512"/>
    <w:rsid w:val="009C426C"/>
    <w:rsid w:val="009D0BCF"/>
    <w:rsid w:val="009F7695"/>
    <w:rsid w:val="00A01ACE"/>
    <w:rsid w:val="00A12B59"/>
    <w:rsid w:val="00A16058"/>
    <w:rsid w:val="00A21381"/>
    <w:rsid w:val="00A25EA3"/>
    <w:rsid w:val="00A32C64"/>
    <w:rsid w:val="00A3763D"/>
    <w:rsid w:val="00A422F4"/>
    <w:rsid w:val="00A46D7E"/>
    <w:rsid w:val="00A676ED"/>
    <w:rsid w:val="00A67925"/>
    <w:rsid w:val="00A67BC7"/>
    <w:rsid w:val="00A70D60"/>
    <w:rsid w:val="00A81768"/>
    <w:rsid w:val="00A931C4"/>
    <w:rsid w:val="00AB1549"/>
    <w:rsid w:val="00AC1115"/>
    <w:rsid w:val="00AD2B89"/>
    <w:rsid w:val="00AD3B65"/>
    <w:rsid w:val="00AD3E98"/>
    <w:rsid w:val="00AD4FF4"/>
    <w:rsid w:val="00AD57E0"/>
    <w:rsid w:val="00AE159E"/>
    <w:rsid w:val="00AE37C4"/>
    <w:rsid w:val="00AF6605"/>
    <w:rsid w:val="00B038F2"/>
    <w:rsid w:val="00B073F2"/>
    <w:rsid w:val="00B25461"/>
    <w:rsid w:val="00B26206"/>
    <w:rsid w:val="00B31EB8"/>
    <w:rsid w:val="00B35F29"/>
    <w:rsid w:val="00B44DF2"/>
    <w:rsid w:val="00B52886"/>
    <w:rsid w:val="00B5377D"/>
    <w:rsid w:val="00B65B86"/>
    <w:rsid w:val="00B74973"/>
    <w:rsid w:val="00B76333"/>
    <w:rsid w:val="00B847EA"/>
    <w:rsid w:val="00B87866"/>
    <w:rsid w:val="00B957BD"/>
    <w:rsid w:val="00BC4269"/>
    <w:rsid w:val="00BE5042"/>
    <w:rsid w:val="00BF2919"/>
    <w:rsid w:val="00BF2E78"/>
    <w:rsid w:val="00BF3FDC"/>
    <w:rsid w:val="00BF6530"/>
    <w:rsid w:val="00BF6840"/>
    <w:rsid w:val="00BF69D9"/>
    <w:rsid w:val="00C137D1"/>
    <w:rsid w:val="00C313A1"/>
    <w:rsid w:val="00C32CA4"/>
    <w:rsid w:val="00C414D6"/>
    <w:rsid w:val="00C41F3D"/>
    <w:rsid w:val="00C61290"/>
    <w:rsid w:val="00C63FD3"/>
    <w:rsid w:val="00C72522"/>
    <w:rsid w:val="00C73A30"/>
    <w:rsid w:val="00C928DE"/>
    <w:rsid w:val="00C92BD2"/>
    <w:rsid w:val="00C94371"/>
    <w:rsid w:val="00CA12D1"/>
    <w:rsid w:val="00CA32A2"/>
    <w:rsid w:val="00CA6170"/>
    <w:rsid w:val="00CB5580"/>
    <w:rsid w:val="00CC76CF"/>
    <w:rsid w:val="00CE2796"/>
    <w:rsid w:val="00D039A1"/>
    <w:rsid w:val="00D07419"/>
    <w:rsid w:val="00D31FFC"/>
    <w:rsid w:val="00D36E75"/>
    <w:rsid w:val="00D3773A"/>
    <w:rsid w:val="00D436BD"/>
    <w:rsid w:val="00D46F46"/>
    <w:rsid w:val="00D53094"/>
    <w:rsid w:val="00D53A68"/>
    <w:rsid w:val="00D73185"/>
    <w:rsid w:val="00D75DDA"/>
    <w:rsid w:val="00D8393C"/>
    <w:rsid w:val="00D903E9"/>
    <w:rsid w:val="00D94ACB"/>
    <w:rsid w:val="00D96F1A"/>
    <w:rsid w:val="00DA0D9F"/>
    <w:rsid w:val="00DA15E8"/>
    <w:rsid w:val="00DB6EE3"/>
    <w:rsid w:val="00DD20FC"/>
    <w:rsid w:val="00DD37FC"/>
    <w:rsid w:val="00DD4123"/>
    <w:rsid w:val="00DD5CFB"/>
    <w:rsid w:val="00DE212D"/>
    <w:rsid w:val="00DF39E0"/>
    <w:rsid w:val="00DF5B22"/>
    <w:rsid w:val="00DF77F2"/>
    <w:rsid w:val="00E00A5B"/>
    <w:rsid w:val="00E06B64"/>
    <w:rsid w:val="00E162A2"/>
    <w:rsid w:val="00E17FB2"/>
    <w:rsid w:val="00E26DD5"/>
    <w:rsid w:val="00E32F4C"/>
    <w:rsid w:val="00E367D7"/>
    <w:rsid w:val="00E4035E"/>
    <w:rsid w:val="00E51CFA"/>
    <w:rsid w:val="00E574F6"/>
    <w:rsid w:val="00E62C03"/>
    <w:rsid w:val="00EC66FB"/>
    <w:rsid w:val="00ED1B2E"/>
    <w:rsid w:val="00EE1032"/>
    <w:rsid w:val="00F0046D"/>
    <w:rsid w:val="00F21C46"/>
    <w:rsid w:val="00F23450"/>
    <w:rsid w:val="00F31D93"/>
    <w:rsid w:val="00F51D2D"/>
    <w:rsid w:val="00F540D6"/>
    <w:rsid w:val="00F8300D"/>
    <w:rsid w:val="00F909F5"/>
    <w:rsid w:val="00FA166D"/>
    <w:rsid w:val="00FA28A6"/>
    <w:rsid w:val="00FB44B2"/>
    <w:rsid w:val="00FB779C"/>
    <w:rsid w:val="00FB7A7A"/>
    <w:rsid w:val="00FC06FD"/>
    <w:rsid w:val="00FC7216"/>
    <w:rsid w:val="00FD6473"/>
    <w:rsid w:val="00FD6580"/>
    <w:rsid w:val="00FD7B1E"/>
    <w:rsid w:val="00FE1123"/>
    <w:rsid w:val="00FE3EBF"/>
    <w:rsid w:val="00FE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C7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B57"/>
    <w:pPr>
      <w:ind w:left="720"/>
      <w:contextualSpacing/>
    </w:pPr>
  </w:style>
  <w:style w:type="character" w:styleId="CommentReference">
    <w:name w:val="annotation reference"/>
    <w:basedOn w:val="DefaultParagraphFont"/>
    <w:rsid w:val="000A1F93"/>
    <w:rPr>
      <w:sz w:val="16"/>
      <w:szCs w:val="16"/>
    </w:rPr>
  </w:style>
  <w:style w:type="paragraph" w:styleId="CommentText">
    <w:name w:val="annotation text"/>
    <w:basedOn w:val="Normal"/>
    <w:link w:val="CommentTextChar"/>
    <w:rsid w:val="000A1F93"/>
    <w:rPr>
      <w:sz w:val="20"/>
      <w:szCs w:val="20"/>
    </w:rPr>
  </w:style>
  <w:style w:type="character" w:customStyle="1" w:styleId="CommentTextChar">
    <w:name w:val="Comment Text Char"/>
    <w:basedOn w:val="DefaultParagraphFont"/>
    <w:link w:val="CommentText"/>
    <w:rsid w:val="000A1F93"/>
  </w:style>
  <w:style w:type="paragraph" w:styleId="CommentSubject">
    <w:name w:val="annotation subject"/>
    <w:basedOn w:val="CommentText"/>
    <w:next w:val="CommentText"/>
    <w:link w:val="CommentSubjectChar"/>
    <w:rsid w:val="000A1F93"/>
    <w:rPr>
      <w:b/>
      <w:bCs/>
    </w:rPr>
  </w:style>
  <w:style w:type="character" w:customStyle="1" w:styleId="CommentSubjectChar">
    <w:name w:val="Comment Subject Char"/>
    <w:basedOn w:val="CommentTextChar"/>
    <w:link w:val="CommentSubject"/>
    <w:rsid w:val="000A1F93"/>
    <w:rPr>
      <w:b/>
      <w:bCs/>
    </w:rPr>
  </w:style>
  <w:style w:type="paragraph" w:styleId="BalloonText">
    <w:name w:val="Balloon Text"/>
    <w:basedOn w:val="Normal"/>
    <w:link w:val="BalloonTextChar"/>
    <w:rsid w:val="000A1F93"/>
    <w:rPr>
      <w:rFonts w:ascii="Tahoma" w:hAnsi="Tahoma" w:cs="Tahoma"/>
      <w:sz w:val="16"/>
      <w:szCs w:val="16"/>
    </w:rPr>
  </w:style>
  <w:style w:type="character" w:customStyle="1" w:styleId="BalloonTextChar">
    <w:name w:val="Balloon Text Char"/>
    <w:basedOn w:val="DefaultParagraphFont"/>
    <w:link w:val="BalloonText"/>
    <w:rsid w:val="000A1F93"/>
    <w:rPr>
      <w:rFonts w:ascii="Tahoma" w:hAnsi="Tahoma" w:cs="Tahoma"/>
      <w:sz w:val="16"/>
      <w:szCs w:val="16"/>
    </w:rPr>
  </w:style>
  <w:style w:type="paragraph" w:styleId="PlainText">
    <w:name w:val="Plain Text"/>
    <w:basedOn w:val="Normal"/>
    <w:link w:val="PlainTextChar"/>
    <w:rsid w:val="00816F3D"/>
    <w:pPr>
      <w:spacing w:before="120" w:after="120"/>
    </w:pPr>
    <w:rPr>
      <w:rFonts w:ascii="Arial Narrow" w:hAnsi="Arial Narrow" w:cs="Consolas"/>
      <w:sz w:val="22"/>
      <w:szCs w:val="21"/>
    </w:rPr>
  </w:style>
  <w:style w:type="character" w:customStyle="1" w:styleId="PlainTextChar">
    <w:name w:val="Plain Text Char"/>
    <w:basedOn w:val="DefaultParagraphFont"/>
    <w:link w:val="PlainText"/>
    <w:rsid w:val="00816F3D"/>
    <w:rPr>
      <w:rFonts w:ascii="Arial Narrow" w:hAnsi="Arial Narrow" w:cs="Consolas"/>
      <w:sz w:val="22"/>
      <w:szCs w:val="21"/>
    </w:rPr>
  </w:style>
  <w:style w:type="paragraph" w:styleId="Salutation">
    <w:name w:val="Salutation"/>
    <w:basedOn w:val="Normal"/>
    <w:next w:val="Normal"/>
    <w:link w:val="SalutationChar"/>
    <w:rsid w:val="00816F3D"/>
  </w:style>
  <w:style w:type="character" w:customStyle="1" w:styleId="SalutationChar">
    <w:name w:val="Salutation Char"/>
    <w:basedOn w:val="DefaultParagraphFont"/>
    <w:link w:val="Salutation"/>
    <w:rsid w:val="00816F3D"/>
    <w:rPr>
      <w:sz w:val="24"/>
      <w:szCs w:val="24"/>
    </w:rPr>
  </w:style>
  <w:style w:type="paragraph" w:customStyle="1" w:styleId="Default">
    <w:name w:val="Default"/>
    <w:rsid w:val="0035010E"/>
    <w:pPr>
      <w:autoSpaceDE w:val="0"/>
      <w:autoSpaceDN w:val="0"/>
      <w:adjustRightInd w:val="0"/>
    </w:pPr>
    <w:rPr>
      <w:color w:val="000000"/>
      <w:sz w:val="24"/>
      <w:szCs w:val="24"/>
    </w:rPr>
  </w:style>
  <w:style w:type="paragraph" w:customStyle="1" w:styleId="TSBodyText">
    <w:name w:val="TS Body Text"/>
    <w:basedOn w:val="Normal"/>
    <w:rsid w:val="00F51D2D"/>
    <w:pPr>
      <w:spacing w:after="240" w:line="280" w:lineRule="exact"/>
    </w:pPr>
    <w:rPr>
      <w:rFonts w:ascii="Arial" w:hAnsi="Arial" w:cs="Arial"/>
      <w:sz w:val="22"/>
    </w:rPr>
  </w:style>
  <w:style w:type="paragraph" w:customStyle="1" w:styleId="References">
    <w:name w:val="References"/>
    <w:basedOn w:val="Normal"/>
    <w:qFormat/>
    <w:rsid w:val="002B6BCA"/>
    <w:pPr>
      <w:spacing w:before="120" w:after="120"/>
      <w:ind w:left="720" w:hanging="720"/>
    </w:pPr>
    <w:rPr>
      <w:rFonts w:eastAsia="Calibri"/>
      <w:szCs w:val="22"/>
    </w:rPr>
  </w:style>
  <w:style w:type="character" w:customStyle="1" w:styleId="HeaderChar">
    <w:name w:val="Header Char"/>
    <w:basedOn w:val="DefaultParagraphFont"/>
    <w:link w:val="Header"/>
    <w:rsid w:val="00346BBC"/>
    <w:rPr>
      <w:sz w:val="24"/>
      <w:szCs w:val="24"/>
    </w:rPr>
  </w:style>
  <w:style w:type="character" w:customStyle="1" w:styleId="FooterChar">
    <w:name w:val="Footer Char"/>
    <w:basedOn w:val="DefaultParagraphFont"/>
    <w:link w:val="Footer"/>
    <w:rsid w:val="00B262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B57"/>
    <w:pPr>
      <w:ind w:left="720"/>
      <w:contextualSpacing/>
    </w:pPr>
  </w:style>
  <w:style w:type="character" w:styleId="CommentReference">
    <w:name w:val="annotation reference"/>
    <w:basedOn w:val="DefaultParagraphFont"/>
    <w:rsid w:val="000A1F93"/>
    <w:rPr>
      <w:sz w:val="16"/>
      <w:szCs w:val="16"/>
    </w:rPr>
  </w:style>
  <w:style w:type="paragraph" w:styleId="CommentText">
    <w:name w:val="annotation text"/>
    <w:basedOn w:val="Normal"/>
    <w:link w:val="CommentTextChar"/>
    <w:rsid w:val="000A1F93"/>
    <w:rPr>
      <w:sz w:val="20"/>
      <w:szCs w:val="20"/>
    </w:rPr>
  </w:style>
  <w:style w:type="character" w:customStyle="1" w:styleId="CommentTextChar">
    <w:name w:val="Comment Text Char"/>
    <w:basedOn w:val="DefaultParagraphFont"/>
    <w:link w:val="CommentText"/>
    <w:rsid w:val="000A1F93"/>
  </w:style>
  <w:style w:type="paragraph" w:styleId="CommentSubject">
    <w:name w:val="annotation subject"/>
    <w:basedOn w:val="CommentText"/>
    <w:next w:val="CommentText"/>
    <w:link w:val="CommentSubjectChar"/>
    <w:rsid w:val="000A1F93"/>
    <w:rPr>
      <w:b/>
      <w:bCs/>
    </w:rPr>
  </w:style>
  <w:style w:type="character" w:customStyle="1" w:styleId="CommentSubjectChar">
    <w:name w:val="Comment Subject Char"/>
    <w:basedOn w:val="CommentTextChar"/>
    <w:link w:val="CommentSubject"/>
    <w:rsid w:val="000A1F93"/>
    <w:rPr>
      <w:b/>
      <w:bCs/>
    </w:rPr>
  </w:style>
  <w:style w:type="paragraph" w:styleId="BalloonText">
    <w:name w:val="Balloon Text"/>
    <w:basedOn w:val="Normal"/>
    <w:link w:val="BalloonTextChar"/>
    <w:rsid w:val="000A1F93"/>
    <w:rPr>
      <w:rFonts w:ascii="Tahoma" w:hAnsi="Tahoma" w:cs="Tahoma"/>
      <w:sz w:val="16"/>
      <w:szCs w:val="16"/>
    </w:rPr>
  </w:style>
  <w:style w:type="character" w:customStyle="1" w:styleId="BalloonTextChar">
    <w:name w:val="Balloon Text Char"/>
    <w:basedOn w:val="DefaultParagraphFont"/>
    <w:link w:val="BalloonText"/>
    <w:rsid w:val="000A1F93"/>
    <w:rPr>
      <w:rFonts w:ascii="Tahoma" w:hAnsi="Tahoma" w:cs="Tahoma"/>
      <w:sz w:val="16"/>
      <w:szCs w:val="16"/>
    </w:rPr>
  </w:style>
  <w:style w:type="paragraph" w:styleId="PlainText">
    <w:name w:val="Plain Text"/>
    <w:basedOn w:val="Normal"/>
    <w:link w:val="PlainTextChar"/>
    <w:rsid w:val="00816F3D"/>
    <w:pPr>
      <w:spacing w:before="120" w:after="120"/>
    </w:pPr>
    <w:rPr>
      <w:rFonts w:ascii="Arial Narrow" w:hAnsi="Arial Narrow" w:cs="Consolas"/>
      <w:sz w:val="22"/>
      <w:szCs w:val="21"/>
    </w:rPr>
  </w:style>
  <w:style w:type="character" w:customStyle="1" w:styleId="PlainTextChar">
    <w:name w:val="Plain Text Char"/>
    <w:basedOn w:val="DefaultParagraphFont"/>
    <w:link w:val="PlainText"/>
    <w:rsid w:val="00816F3D"/>
    <w:rPr>
      <w:rFonts w:ascii="Arial Narrow" w:hAnsi="Arial Narrow" w:cs="Consolas"/>
      <w:sz w:val="22"/>
      <w:szCs w:val="21"/>
    </w:rPr>
  </w:style>
  <w:style w:type="paragraph" w:styleId="Salutation">
    <w:name w:val="Salutation"/>
    <w:basedOn w:val="Normal"/>
    <w:next w:val="Normal"/>
    <w:link w:val="SalutationChar"/>
    <w:rsid w:val="00816F3D"/>
  </w:style>
  <w:style w:type="character" w:customStyle="1" w:styleId="SalutationChar">
    <w:name w:val="Salutation Char"/>
    <w:basedOn w:val="DefaultParagraphFont"/>
    <w:link w:val="Salutation"/>
    <w:rsid w:val="00816F3D"/>
    <w:rPr>
      <w:sz w:val="24"/>
      <w:szCs w:val="24"/>
    </w:rPr>
  </w:style>
  <w:style w:type="paragraph" w:customStyle="1" w:styleId="Default">
    <w:name w:val="Default"/>
    <w:rsid w:val="0035010E"/>
    <w:pPr>
      <w:autoSpaceDE w:val="0"/>
      <w:autoSpaceDN w:val="0"/>
      <w:adjustRightInd w:val="0"/>
    </w:pPr>
    <w:rPr>
      <w:color w:val="000000"/>
      <w:sz w:val="24"/>
      <w:szCs w:val="24"/>
    </w:rPr>
  </w:style>
  <w:style w:type="paragraph" w:customStyle="1" w:styleId="TSBodyText">
    <w:name w:val="TS Body Text"/>
    <w:basedOn w:val="Normal"/>
    <w:rsid w:val="00F51D2D"/>
    <w:pPr>
      <w:spacing w:after="240" w:line="280" w:lineRule="exact"/>
    </w:pPr>
    <w:rPr>
      <w:rFonts w:ascii="Arial" w:hAnsi="Arial" w:cs="Arial"/>
      <w:sz w:val="22"/>
    </w:rPr>
  </w:style>
  <w:style w:type="paragraph" w:customStyle="1" w:styleId="References">
    <w:name w:val="References"/>
    <w:basedOn w:val="Normal"/>
    <w:qFormat/>
    <w:rsid w:val="002B6BCA"/>
    <w:pPr>
      <w:spacing w:before="120" w:after="120"/>
      <w:ind w:left="720" w:hanging="720"/>
    </w:pPr>
    <w:rPr>
      <w:rFonts w:eastAsia="Calibri"/>
      <w:szCs w:val="22"/>
    </w:rPr>
  </w:style>
  <w:style w:type="character" w:customStyle="1" w:styleId="HeaderChar">
    <w:name w:val="Header Char"/>
    <w:basedOn w:val="DefaultParagraphFont"/>
    <w:link w:val="Header"/>
    <w:rsid w:val="00346BBC"/>
    <w:rPr>
      <w:sz w:val="24"/>
      <w:szCs w:val="24"/>
    </w:rPr>
  </w:style>
  <w:style w:type="character" w:customStyle="1" w:styleId="FooterChar">
    <w:name w:val="Footer Char"/>
    <w:basedOn w:val="DefaultParagraphFont"/>
    <w:link w:val="Footer"/>
    <w:rsid w:val="00B262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2311">
      <w:bodyDiv w:val="1"/>
      <w:marLeft w:val="0"/>
      <w:marRight w:val="0"/>
      <w:marTop w:val="0"/>
      <w:marBottom w:val="0"/>
      <w:divBdr>
        <w:top w:val="none" w:sz="0" w:space="0" w:color="auto"/>
        <w:left w:val="none" w:sz="0" w:space="0" w:color="auto"/>
        <w:bottom w:val="none" w:sz="0" w:space="0" w:color="auto"/>
        <w:right w:val="none" w:sz="0" w:space="0" w:color="auto"/>
      </w:divBdr>
      <w:divsChild>
        <w:div w:id="1383286452">
          <w:marLeft w:val="0"/>
          <w:marRight w:val="0"/>
          <w:marTop w:val="0"/>
          <w:marBottom w:val="0"/>
          <w:divBdr>
            <w:top w:val="none" w:sz="0" w:space="0" w:color="auto"/>
            <w:left w:val="none" w:sz="0" w:space="0" w:color="auto"/>
            <w:bottom w:val="none" w:sz="0" w:space="0" w:color="auto"/>
            <w:right w:val="none" w:sz="0" w:space="0" w:color="auto"/>
          </w:divBdr>
          <w:divsChild>
            <w:div w:id="1295870205">
              <w:marLeft w:val="0"/>
              <w:marRight w:val="0"/>
              <w:marTop w:val="0"/>
              <w:marBottom w:val="0"/>
              <w:divBdr>
                <w:top w:val="none" w:sz="0" w:space="0" w:color="auto"/>
                <w:left w:val="none" w:sz="0" w:space="0" w:color="auto"/>
                <w:bottom w:val="none" w:sz="0" w:space="0" w:color="auto"/>
                <w:right w:val="none" w:sz="0" w:space="0" w:color="auto"/>
              </w:divBdr>
              <w:divsChild>
                <w:div w:id="778720350">
                  <w:marLeft w:val="0"/>
                  <w:marRight w:val="0"/>
                  <w:marTop w:val="0"/>
                  <w:marBottom w:val="0"/>
                  <w:divBdr>
                    <w:top w:val="none" w:sz="0" w:space="0" w:color="auto"/>
                    <w:left w:val="none" w:sz="0" w:space="0" w:color="auto"/>
                    <w:bottom w:val="none" w:sz="0" w:space="0" w:color="auto"/>
                    <w:right w:val="none" w:sz="0" w:space="0" w:color="auto"/>
                  </w:divBdr>
                  <w:divsChild>
                    <w:div w:id="9719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9746">
      <w:bodyDiv w:val="1"/>
      <w:marLeft w:val="0"/>
      <w:marRight w:val="0"/>
      <w:marTop w:val="0"/>
      <w:marBottom w:val="0"/>
      <w:divBdr>
        <w:top w:val="none" w:sz="0" w:space="0" w:color="auto"/>
        <w:left w:val="none" w:sz="0" w:space="0" w:color="auto"/>
        <w:bottom w:val="none" w:sz="0" w:space="0" w:color="auto"/>
        <w:right w:val="none" w:sz="0" w:space="0" w:color="auto"/>
      </w:divBdr>
    </w:div>
    <w:div w:id="674957629">
      <w:bodyDiv w:val="1"/>
      <w:marLeft w:val="0"/>
      <w:marRight w:val="0"/>
      <w:marTop w:val="0"/>
      <w:marBottom w:val="0"/>
      <w:divBdr>
        <w:top w:val="none" w:sz="0" w:space="0" w:color="auto"/>
        <w:left w:val="none" w:sz="0" w:space="0" w:color="auto"/>
        <w:bottom w:val="none" w:sz="0" w:space="0" w:color="auto"/>
        <w:right w:val="none" w:sz="0" w:space="0" w:color="auto"/>
      </w:divBdr>
    </w:div>
    <w:div w:id="691996912">
      <w:bodyDiv w:val="1"/>
      <w:marLeft w:val="0"/>
      <w:marRight w:val="0"/>
      <w:marTop w:val="0"/>
      <w:marBottom w:val="0"/>
      <w:divBdr>
        <w:top w:val="none" w:sz="0" w:space="0" w:color="auto"/>
        <w:left w:val="none" w:sz="0" w:space="0" w:color="auto"/>
        <w:bottom w:val="none" w:sz="0" w:space="0" w:color="auto"/>
        <w:right w:val="none" w:sz="0" w:space="0" w:color="auto"/>
      </w:divBdr>
    </w:div>
    <w:div w:id="727802422">
      <w:bodyDiv w:val="1"/>
      <w:marLeft w:val="0"/>
      <w:marRight w:val="0"/>
      <w:marTop w:val="0"/>
      <w:marBottom w:val="0"/>
      <w:divBdr>
        <w:top w:val="none" w:sz="0" w:space="0" w:color="auto"/>
        <w:left w:val="none" w:sz="0" w:space="0" w:color="auto"/>
        <w:bottom w:val="none" w:sz="0" w:space="0" w:color="auto"/>
        <w:right w:val="none" w:sz="0" w:space="0" w:color="auto"/>
      </w:divBdr>
    </w:div>
    <w:div w:id="1159149986">
      <w:bodyDiv w:val="1"/>
      <w:marLeft w:val="0"/>
      <w:marRight w:val="0"/>
      <w:marTop w:val="0"/>
      <w:marBottom w:val="0"/>
      <w:divBdr>
        <w:top w:val="none" w:sz="0" w:space="0" w:color="auto"/>
        <w:left w:val="none" w:sz="0" w:space="0" w:color="auto"/>
        <w:bottom w:val="none" w:sz="0" w:space="0" w:color="auto"/>
        <w:right w:val="none" w:sz="0" w:space="0" w:color="auto"/>
      </w:divBdr>
    </w:div>
    <w:div w:id="1373577505">
      <w:bodyDiv w:val="1"/>
      <w:marLeft w:val="0"/>
      <w:marRight w:val="0"/>
      <w:marTop w:val="0"/>
      <w:marBottom w:val="0"/>
      <w:divBdr>
        <w:top w:val="none" w:sz="0" w:space="0" w:color="auto"/>
        <w:left w:val="none" w:sz="0" w:space="0" w:color="auto"/>
        <w:bottom w:val="none" w:sz="0" w:space="0" w:color="auto"/>
        <w:right w:val="none" w:sz="0" w:space="0" w:color="auto"/>
      </w:divBdr>
    </w:div>
    <w:div w:id="1453480088">
      <w:bodyDiv w:val="1"/>
      <w:marLeft w:val="0"/>
      <w:marRight w:val="0"/>
      <w:marTop w:val="0"/>
      <w:marBottom w:val="0"/>
      <w:divBdr>
        <w:top w:val="none" w:sz="0" w:space="0" w:color="auto"/>
        <w:left w:val="none" w:sz="0" w:space="0" w:color="auto"/>
        <w:bottom w:val="none" w:sz="0" w:space="0" w:color="auto"/>
        <w:right w:val="none" w:sz="0" w:space="0" w:color="auto"/>
      </w:divBdr>
    </w:div>
    <w:div w:id="147648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WNXZU6PVT6YM-14-188</_dlc_DocId>
    <_dlc_DocIdUrl xmlns="f3c56687-dd07-4cde-80ae-f9567630f8ed">
      <Url>http://www.suhydro.org/_layouts/DocIdRedir.aspx?ID=WNXZU6PVT6YM-14-188</Url>
      <Description>WNXZU6PVT6YM-14-188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BA878-1D3C-4D72-A74D-195D959B9144}">
  <ds:schemaRefs>
    <ds:schemaRef ds:uri="http://schemas.microsoft.com/sharepoint/events"/>
  </ds:schemaRefs>
</ds:datastoreItem>
</file>

<file path=customXml/itemProps2.xml><?xml version="1.0" encoding="utf-8"?>
<ds:datastoreItem xmlns:ds="http://schemas.openxmlformats.org/officeDocument/2006/customXml" ds:itemID="{C5770C02-CA6E-4F2C-BC81-839737B7FE7A}">
  <ds:schemaRefs>
    <ds:schemaRef ds:uri="http://schemas.microsoft.com/sharepoint/v3/contenttype/forms"/>
  </ds:schemaRefs>
</ds:datastoreItem>
</file>

<file path=customXml/itemProps3.xml><?xml version="1.0" encoding="utf-8"?>
<ds:datastoreItem xmlns:ds="http://schemas.openxmlformats.org/officeDocument/2006/customXml" ds:itemID="{93AFC101-B07D-4EA5-BAC7-843E63E80DF1}">
  <ds:schemaRefs>
    <ds:schemaRef ds:uri="f3c56687-dd07-4cde-80ae-f9567630f8ed"/>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EA22B16-104B-47BB-940F-24B62EDC8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AB4ED0-1F2B-48E6-B1AC-3D6CE0E3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7</Pages>
  <Words>1993</Words>
  <Characters>14914</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SR for Rec and Aesthetics Redlined Updated KWG 5-16-12</vt:lpstr>
    </vt:vector>
  </TitlesOfParts>
  <Company>Dell Computer Corporation</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for Rec and Aesthetics Redlined Updated KWG 5-16-12</dc:title>
  <dc:creator>Finlay Anderson</dc:creator>
  <cp:lastModifiedBy>Emily Ford</cp:lastModifiedBy>
  <cp:revision>2</cp:revision>
  <cp:lastPrinted>2012-03-21T19:26:00Z</cp:lastPrinted>
  <dcterms:created xsi:type="dcterms:W3CDTF">2012-05-18T21:20:00Z</dcterms:created>
  <dcterms:modified xsi:type="dcterms:W3CDTF">2012-05-18T21:20:00Z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0178faa1-3dec-408d-b416-d13c27b7d5fe</vt:lpwstr>
  </property>
  <property fmtid="{D5CDD505-2E9C-101B-9397-08002B2CF9AE}" pid="4" name="Order">
    <vt:r8>10000</vt:r8>
  </property>
  <property fmtid="{D5CDD505-2E9C-101B-9397-08002B2CF9AE}" pid="5" name="xd_ProgID">
    <vt:lpwstr/>
  </property>
  <property fmtid="{D5CDD505-2E9C-101B-9397-08002B2CF9AE}" pid="6" name="_CopySource">
    <vt:lpwstr>http://www.suhydro.org/Shared Documents/FERC Study Requests/SR AesRec 5-16-12.docx</vt:lpwstr>
  </property>
  <property fmtid="{D5CDD505-2E9C-101B-9397-08002B2CF9AE}" pid="7" name="TemplateUrl">
    <vt:lpwstr/>
  </property>
</Properties>
</file>