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6FB5" w14:textId="77777777" w:rsidR="006C371D" w:rsidRPr="00AB64D6" w:rsidRDefault="00882A8C" w:rsidP="00F540D6">
      <w:pPr>
        <w:pStyle w:val="SCLlev2"/>
        <w:rPr>
          <w:sz w:val="22"/>
          <w:szCs w:val="22"/>
        </w:rPr>
      </w:pPr>
      <w:bookmarkStart w:id="0" w:name="_GoBack"/>
      <w:bookmarkEnd w:id="0"/>
      <w:r w:rsidRPr="00AB64D6">
        <w:rPr>
          <w:sz w:val="22"/>
          <w:szCs w:val="22"/>
        </w:rPr>
        <w:t>Air Quality</w:t>
      </w:r>
      <w:r w:rsidR="009C3485" w:rsidRPr="00AB64D6">
        <w:rPr>
          <w:sz w:val="22"/>
          <w:szCs w:val="22"/>
        </w:rPr>
        <w:t xml:space="preserve"> Study</w:t>
      </w:r>
    </w:p>
    <w:p w14:paraId="6FCA6FB6" w14:textId="77777777" w:rsidR="00753859" w:rsidRPr="00AB64D6" w:rsidRDefault="00AB64D6" w:rsidP="00D3773A">
      <w:pPr>
        <w:pStyle w:val="SCLlev2"/>
        <w:keepNext w:val="0"/>
        <w:widowControl w:val="0"/>
        <w:rPr>
          <w:sz w:val="22"/>
          <w:szCs w:val="22"/>
        </w:rPr>
      </w:pPr>
      <w:r w:rsidRPr="00AB64D6">
        <w:rPr>
          <w:sz w:val="22"/>
          <w:szCs w:val="22"/>
        </w:rPr>
        <w:t>Requestor of proposed study</w:t>
      </w:r>
    </w:p>
    <w:p w14:paraId="6FCA6FB7" w14:textId="77777777" w:rsidR="00EE19E1" w:rsidRPr="00EE19E1" w:rsidRDefault="00EE19E1" w:rsidP="00EE19E1">
      <w:pPr>
        <w:pStyle w:val="SCLlev2"/>
        <w:widowControl w:val="0"/>
        <w:numPr>
          <w:ilvl w:val="0"/>
          <w:numId w:val="0"/>
        </w:numPr>
        <w:rPr>
          <w:b w:val="0"/>
          <w:sz w:val="22"/>
          <w:szCs w:val="22"/>
        </w:rPr>
      </w:pPr>
      <w:r w:rsidRPr="00EE19E1">
        <w:rPr>
          <w:b w:val="0"/>
          <w:sz w:val="22"/>
          <w:szCs w:val="22"/>
        </w:rPr>
        <w:t>AEA anticipates resource agencies will request this study.</w:t>
      </w:r>
    </w:p>
    <w:p w14:paraId="6FCA6FB8" w14:textId="77777777" w:rsidR="007A16A8" w:rsidRPr="00AB64D6" w:rsidRDefault="00554E39" w:rsidP="007A16A8">
      <w:pPr>
        <w:pStyle w:val="SCLlev2"/>
        <w:rPr>
          <w:sz w:val="22"/>
          <w:szCs w:val="22"/>
        </w:rPr>
      </w:pPr>
      <w:r w:rsidRPr="00AB64D6">
        <w:rPr>
          <w:sz w:val="22"/>
          <w:szCs w:val="22"/>
        </w:rPr>
        <w:t>Responses to</w:t>
      </w:r>
      <w:r w:rsidR="006C371D" w:rsidRPr="00AB64D6">
        <w:rPr>
          <w:sz w:val="22"/>
          <w:szCs w:val="22"/>
        </w:rPr>
        <w:t xml:space="preserve"> stud</w:t>
      </w:r>
      <w:r w:rsidRPr="00AB64D6">
        <w:rPr>
          <w:sz w:val="22"/>
          <w:szCs w:val="22"/>
        </w:rPr>
        <w:t>y request criteria (18 CFR</w:t>
      </w:r>
      <w:r w:rsidR="00D3773A" w:rsidRPr="00AB64D6">
        <w:rPr>
          <w:sz w:val="22"/>
          <w:szCs w:val="22"/>
        </w:rPr>
        <w:t xml:space="preserve"> 5.9(b</w:t>
      </w:r>
      <w:r w:rsidR="006C371D" w:rsidRPr="00AB64D6">
        <w:rPr>
          <w:sz w:val="22"/>
          <w:szCs w:val="22"/>
        </w:rPr>
        <w:t>))</w:t>
      </w:r>
    </w:p>
    <w:p w14:paraId="6FCA6FB9" w14:textId="77777777" w:rsidR="006D4E82" w:rsidRDefault="00EE19E1" w:rsidP="00934425">
      <w:pPr>
        <w:rPr>
          <w:rFonts w:ascii="Arial" w:hAnsi="Arial" w:cs="Arial"/>
        </w:rPr>
      </w:pPr>
      <w:r w:rsidRPr="0014734A">
        <w:rPr>
          <w:rFonts w:ascii="Arial" w:hAnsi="Arial" w:cs="Arial"/>
        </w:rPr>
        <w:t>The following sections should be completed to provide the necessary context and justification for the proposed study</w:t>
      </w:r>
      <w:r>
        <w:rPr>
          <w:rFonts w:ascii="Arial" w:hAnsi="Arial" w:cs="Arial"/>
        </w:rPr>
        <w:t>.</w:t>
      </w:r>
    </w:p>
    <w:p w14:paraId="6FCA6FBA" w14:textId="77777777" w:rsidR="00EE19E1" w:rsidRPr="00AB64D6" w:rsidRDefault="00EE19E1" w:rsidP="00934425">
      <w:pPr>
        <w:rPr>
          <w:sz w:val="22"/>
          <w:szCs w:val="22"/>
        </w:rPr>
      </w:pPr>
    </w:p>
    <w:p w14:paraId="6FCA6FBB" w14:textId="77777777" w:rsidR="008D6E76" w:rsidRDefault="007A16A8" w:rsidP="00554E39">
      <w:pPr>
        <w:pStyle w:val="SCLlev3"/>
        <w:rPr>
          <w:sz w:val="22"/>
          <w:szCs w:val="22"/>
        </w:rPr>
      </w:pPr>
      <w:r w:rsidRPr="00AB64D6">
        <w:rPr>
          <w:sz w:val="22"/>
          <w:szCs w:val="22"/>
        </w:rPr>
        <w:t>Describe the goals and objectives of each study proposal and the information to be obtained.</w:t>
      </w:r>
      <w:r w:rsidR="00882A8C" w:rsidRPr="00AB64D6">
        <w:rPr>
          <w:sz w:val="22"/>
          <w:szCs w:val="22"/>
        </w:rPr>
        <w:t xml:space="preserve">  </w:t>
      </w:r>
    </w:p>
    <w:p w14:paraId="6FCA6FBC" w14:textId="77777777" w:rsidR="00540763" w:rsidRDefault="00EE19E1" w:rsidP="008D6E76">
      <w:pPr>
        <w:rPr>
          <w:rFonts w:ascii="Arial" w:hAnsi="Arial" w:cs="Arial"/>
          <w:sz w:val="22"/>
          <w:szCs w:val="22"/>
        </w:rPr>
      </w:pPr>
      <w:r>
        <w:t>The air quality study will assess the current conditions of the area against applicable state and national air quality standards and evaluate the Project’s air quality impact against these standards.  The analysis will evaluate both short-term (construction) and long-term (operational) impacts from the Project and how Project emissions compare to the no-action alternative</w:t>
      </w:r>
      <w:r w:rsidR="00882A8C" w:rsidRPr="008D6E76">
        <w:rPr>
          <w:rFonts w:ascii="Arial" w:hAnsi="Arial" w:cs="Arial"/>
          <w:sz w:val="22"/>
          <w:szCs w:val="22"/>
        </w:rPr>
        <w:t>.</w:t>
      </w:r>
      <w:r w:rsidR="00A871B4" w:rsidRPr="008D6E76">
        <w:rPr>
          <w:rFonts w:ascii="Arial" w:hAnsi="Arial" w:cs="Arial"/>
          <w:sz w:val="22"/>
          <w:szCs w:val="22"/>
        </w:rPr>
        <w:t xml:space="preserve">  </w:t>
      </w:r>
    </w:p>
    <w:p w14:paraId="6FCA6FBD" w14:textId="77777777" w:rsidR="008D6E76" w:rsidRPr="008D6E76" w:rsidRDefault="008D6E76" w:rsidP="008D6E76">
      <w:pPr>
        <w:rPr>
          <w:rFonts w:ascii="Arial" w:hAnsi="Arial" w:cs="Arial"/>
          <w:sz w:val="22"/>
          <w:szCs w:val="22"/>
        </w:rPr>
      </w:pPr>
    </w:p>
    <w:p w14:paraId="6FCA6FBE" w14:textId="77777777" w:rsidR="008D6E76" w:rsidRDefault="007A16A8" w:rsidP="006D4E82">
      <w:pPr>
        <w:pStyle w:val="SCLlev3"/>
        <w:rPr>
          <w:sz w:val="22"/>
          <w:szCs w:val="22"/>
        </w:rPr>
      </w:pPr>
      <w:r w:rsidRPr="00AB64D6">
        <w:rPr>
          <w:sz w:val="22"/>
          <w:szCs w:val="22"/>
        </w:rPr>
        <w:t xml:space="preserve">If applicable, explain the relevant resource management goals of the agencies </w:t>
      </w:r>
      <w:r w:rsidR="007F6AA2">
        <w:rPr>
          <w:sz w:val="22"/>
          <w:szCs w:val="22"/>
        </w:rPr>
        <w:t>and/</w:t>
      </w:r>
      <w:r w:rsidRPr="00AB64D6">
        <w:rPr>
          <w:sz w:val="22"/>
          <w:szCs w:val="22"/>
        </w:rPr>
        <w:t xml:space="preserve">or </w:t>
      </w:r>
      <w:r w:rsidR="007F6AA2">
        <w:rPr>
          <w:sz w:val="22"/>
          <w:szCs w:val="22"/>
        </w:rPr>
        <w:t>Alaska Native entities</w:t>
      </w:r>
      <w:r w:rsidRPr="00AB64D6">
        <w:rPr>
          <w:sz w:val="22"/>
          <w:szCs w:val="22"/>
        </w:rPr>
        <w:t xml:space="preserve"> with jurisdiction over the resource to be studied.</w:t>
      </w:r>
      <w:r w:rsidR="00FB7A7A" w:rsidRPr="00AB64D6">
        <w:rPr>
          <w:sz w:val="22"/>
          <w:szCs w:val="22"/>
        </w:rPr>
        <w:t xml:space="preserve">  </w:t>
      </w:r>
    </w:p>
    <w:p w14:paraId="6FCA6FBF" w14:textId="77777777" w:rsidR="00934425" w:rsidRPr="008D6E76" w:rsidRDefault="009342F7" w:rsidP="008D6E76">
      <w:pPr>
        <w:rPr>
          <w:rFonts w:ascii="Arial" w:hAnsi="Arial" w:cs="Arial"/>
          <w:b/>
          <w:sz w:val="22"/>
          <w:szCs w:val="22"/>
        </w:rPr>
      </w:pPr>
      <w:r w:rsidRPr="008D6E76">
        <w:rPr>
          <w:rFonts w:ascii="Arial" w:hAnsi="Arial" w:cs="Arial"/>
          <w:sz w:val="22"/>
          <w:szCs w:val="22"/>
        </w:rPr>
        <w:t xml:space="preserve">The </w:t>
      </w:r>
      <w:r w:rsidR="00093003" w:rsidRPr="008D6E76">
        <w:rPr>
          <w:rFonts w:ascii="Arial" w:hAnsi="Arial" w:cs="Arial"/>
          <w:sz w:val="22"/>
          <w:szCs w:val="22"/>
        </w:rPr>
        <w:t>national and state air quality regulations are designed to maintain and/or improve air quality</w:t>
      </w:r>
      <w:r w:rsidR="00B04EC1" w:rsidRPr="008D6E76">
        <w:rPr>
          <w:rFonts w:ascii="Arial" w:hAnsi="Arial" w:cs="Arial"/>
          <w:sz w:val="22"/>
          <w:szCs w:val="22"/>
        </w:rPr>
        <w:t xml:space="preserve"> by controlling or reducing emissions of air pollutants</w:t>
      </w:r>
      <w:r w:rsidR="00093003" w:rsidRPr="008D6E76">
        <w:rPr>
          <w:rFonts w:ascii="Arial" w:hAnsi="Arial" w:cs="Arial"/>
          <w:sz w:val="22"/>
          <w:szCs w:val="22"/>
        </w:rPr>
        <w:t xml:space="preserve">. </w:t>
      </w:r>
      <w:r w:rsidR="00E050E7" w:rsidRPr="008D6E76">
        <w:rPr>
          <w:rFonts w:ascii="Arial" w:hAnsi="Arial" w:cs="Arial"/>
          <w:sz w:val="22"/>
          <w:szCs w:val="22"/>
        </w:rPr>
        <w:t xml:space="preserve">The air quality impact analysis is subject to the </w:t>
      </w:r>
      <w:r w:rsidR="006904C8" w:rsidRPr="008D6E76">
        <w:rPr>
          <w:rFonts w:ascii="Arial" w:hAnsi="Arial" w:cs="Arial"/>
          <w:sz w:val="22"/>
          <w:szCs w:val="22"/>
        </w:rPr>
        <w:t>state and national ambient air quality standards</w:t>
      </w:r>
      <w:r w:rsidR="00093003" w:rsidRPr="008D6E76">
        <w:rPr>
          <w:rFonts w:ascii="Arial" w:hAnsi="Arial" w:cs="Arial"/>
          <w:sz w:val="22"/>
          <w:szCs w:val="22"/>
        </w:rPr>
        <w:t xml:space="preserve"> and</w:t>
      </w:r>
      <w:r w:rsidR="006904C8" w:rsidRPr="008D6E76">
        <w:rPr>
          <w:rFonts w:ascii="Arial" w:hAnsi="Arial" w:cs="Arial"/>
          <w:sz w:val="22"/>
          <w:szCs w:val="22"/>
        </w:rPr>
        <w:t xml:space="preserve"> state and national attainment designations (i.e. attainment, non-attainment, maintenance).</w:t>
      </w:r>
      <w:r w:rsidR="004575B0" w:rsidRPr="008D6E76">
        <w:rPr>
          <w:rFonts w:ascii="Arial" w:hAnsi="Arial" w:cs="Arial"/>
          <w:sz w:val="22"/>
          <w:szCs w:val="22"/>
        </w:rPr>
        <w:t xml:space="preserve">  </w:t>
      </w:r>
      <w:r w:rsidR="00EC12F5" w:rsidRPr="008D6E76">
        <w:rPr>
          <w:rFonts w:ascii="Arial" w:hAnsi="Arial" w:cs="Arial"/>
          <w:sz w:val="22"/>
          <w:szCs w:val="22"/>
        </w:rPr>
        <w:t xml:space="preserve">The purpose of the air quality analysis is </w:t>
      </w:r>
      <w:r w:rsidR="00522201" w:rsidRPr="008D6E76">
        <w:rPr>
          <w:rFonts w:ascii="Arial" w:hAnsi="Arial" w:cs="Arial"/>
          <w:sz w:val="22"/>
          <w:szCs w:val="22"/>
        </w:rPr>
        <w:t xml:space="preserve">to </w:t>
      </w:r>
      <w:r w:rsidR="00EC12F5" w:rsidRPr="008D6E76">
        <w:rPr>
          <w:rFonts w:ascii="Arial" w:hAnsi="Arial" w:cs="Arial"/>
          <w:sz w:val="22"/>
          <w:szCs w:val="22"/>
        </w:rPr>
        <w:t>ensure the proposed action does not violate state air quality standards</w:t>
      </w:r>
      <w:r w:rsidR="00D7730E" w:rsidRPr="008D6E76">
        <w:rPr>
          <w:rFonts w:ascii="Arial" w:hAnsi="Arial" w:cs="Arial"/>
          <w:sz w:val="22"/>
          <w:szCs w:val="22"/>
        </w:rPr>
        <w:t xml:space="preserve"> (18 AAC 50</w:t>
      </w:r>
      <w:r w:rsidR="00A0379C" w:rsidRPr="008D6E76">
        <w:rPr>
          <w:rFonts w:ascii="Arial" w:hAnsi="Arial" w:cs="Arial"/>
          <w:sz w:val="22"/>
          <w:szCs w:val="22"/>
        </w:rPr>
        <w:t>).</w:t>
      </w:r>
    </w:p>
    <w:p w14:paraId="6FCA6FC0" w14:textId="77777777" w:rsidR="008D6E76" w:rsidRPr="008D6E76" w:rsidRDefault="008D6E76" w:rsidP="008D6E76">
      <w:pPr>
        <w:rPr>
          <w:rFonts w:ascii="Arial" w:hAnsi="Arial" w:cs="Arial"/>
          <w:sz w:val="22"/>
          <w:szCs w:val="22"/>
        </w:rPr>
      </w:pPr>
    </w:p>
    <w:p w14:paraId="6FCA6FC1" w14:textId="77777777" w:rsidR="008D6E76" w:rsidRDefault="007A16A8" w:rsidP="00934425">
      <w:pPr>
        <w:pStyle w:val="SCLlev3"/>
        <w:rPr>
          <w:sz w:val="22"/>
          <w:szCs w:val="22"/>
        </w:rPr>
      </w:pPr>
      <w:r w:rsidRPr="00AB64D6">
        <w:rPr>
          <w:sz w:val="22"/>
          <w:szCs w:val="22"/>
        </w:rPr>
        <w:t>If the requester is a not resource agency, explain any relevant public interest considerations in regard to the proposed study</w:t>
      </w:r>
      <w:r w:rsidR="00D3773A" w:rsidRPr="00AB64D6">
        <w:rPr>
          <w:sz w:val="22"/>
          <w:szCs w:val="22"/>
        </w:rPr>
        <w:t>.</w:t>
      </w:r>
      <w:r w:rsidR="0014734A" w:rsidRPr="00AB64D6">
        <w:rPr>
          <w:sz w:val="22"/>
          <w:szCs w:val="22"/>
        </w:rPr>
        <w:t xml:space="preserve"> </w:t>
      </w:r>
    </w:p>
    <w:p w14:paraId="6FCA6FC2" w14:textId="77777777" w:rsidR="00EE19E1" w:rsidDel="00121EB4" w:rsidRDefault="00121EB4" w:rsidP="008D6E76">
      <w:pPr>
        <w:rPr>
          <w:del w:id="1" w:author="John H. Clements" w:date="2012-05-09T17:40:00Z"/>
          <w:rFonts w:ascii="Arial" w:hAnsi="Arial" w:cs="Arial"/>
          <w:sz w:val="22"/>
          <w:szCs w:val="22"/>
        </w:rPr>
      </w:pPr>
      <w:ins w:id="2" w:author="John H. Clements" w:date="2012-05-09T17:43:00Z">
        <w:r>
          <w:rPr>
            <w:rFonts w:ascii="Arial" w:hAnsi="Arial" w:cs="Arial"/>
            <w:sz w:val="22"/>
            <w:szCs w:val="22"/>
          </w:rPr>
          <w:t xml:space="preserve">Identifying project-related effects on air quality </w:t>
        </w:r>
      </w:ins>
      <w:ins w:id="3" w:author="John H. Clements" w:date="2012-05-09T17:44:00Z">
        <w:r>
          <w:rPr>
            <w:rFonts w:ascii="Arial" w:hAnsi="Arial" w:cs="Arial"/>
            <w:sz w:val="22"/>
            <w:szCs w:val="22"/>
          </w:rPr>
          <w:t>will assist the Commission’s overall determination of the public interest with regard to the Project.</w:t>
        </w:r>
      </w:ins>
      <w:ins w:id="4" w:author="John H. Clements" w:date="2012-05-09T17:43:00Z">
        <w:r>
          <w:rPr>
            <w:rFonts w:ascii="Arial" w:hAnsi="Arial" w:cs="Arial"/>
            <w:sz w:val="22"/>
            <w:szCs w:val="22"/>
          </w:rPr>
          <w:t xml:space="preserve"> </w:t>
        </w:r>
      </w:ins>
      <w:del w:id="5" w:author="John H. Clements" w:date="2012-05-09T17:40:00Z">
        <w:r w:rsidR="0014734A" w:rsidRPr="008D6E76" w:rsidDel="00121EB4">
          <w:rPr>
            <w:rFonts w:ascii="Arial" w:hAnsi="Arial" w:cs="Arial"/>
            <w:sz w:val="22"/>
            <w:szCs w:val="22"/>
          </w:rPr>
          <w:delText>The primary benefit to the public of this analysis will be the assurance of clean air and public safety. The identification of potential emission sources and levels can be used to identify recommendations to reduce emissions during construction and operations.</w:delText>
        </w:r>
        <w:r w:rsidR="0024672E" w:rsidDel="00121EB4">
          <w:rPr>
            <w:rFonts w:ascii="Arial" w:hAnsi="Arial" w:cs="Arial"/>
            <w:sz w:val="22"/>
            <w:szCs w:val="22"/>
          </w:rPr>
          <w:delText xml:space="preserve"> </w:delText>
        </w:r>
      </w:del>
    </w:p>
    <w:p w14:paraId="6FCA6FC3" w14:textId="77777777" w:rsidR="00EE19E1" w:rsidDel="00121EB4" w:rsidRDefault="00EE19E1" w:rsidP="008D6E76">
      <w:pPr>
        <w:rPr>
          <w:del w:id="6" w:author="John H. Clements" w:date="2012-05-09T17:45:00Z"/>
          <w:rFonts w:ascii="Arial" w:hAnsi="Arial" w:cs="Arial"/>
          <w:sz w:val="22"/>
          <w:szCs w:val="22"/>
        </w:rPr>
      </w:pPr>
    </w:p>
    <w:p w14:paraId="6FCA6FC4" w14:textId="77777777" w:rsidR="00F65B50" w:rsidRPr="008D6E76" w:rsidDel="00121EB4" w:rsidRDefault="0014734A" w:rsidP="008D6E76">
      <w:pPr>
        <w:rPr>
          <w:del w:id="7" w:author="John H. Clements" w:date="2012-05-09T17:45:00Z"/>
          <w:rFonts w:ascii="Arial" w:hAnsi="Arial" w:cs="Arial"/>
          <w:b/>
          <w:sz w:val="22"/>
          <w:szCs w:val="22"/>
        </w:rPr>
      </w:pPr>
      <w:del w:id="8" w:author="John H. Clements" w:date="2012-05-09T17:45:00Z">
        <w:r w:rsidRPr="008D6E76" w:rsidDel="00121EB4">
          <w:rPr>
            <w:rFonts w:ascii="Arial" w:hAnsi="Arial" w:cs="Arial"/>
            <w:sz w:val="22"/>
            <w:szCs w:val="22"/>
          </w:rPr>
          <w:delText>This report would also provide valuable information for the multidisciplinary analysis required under the National Environmental Policy Act (NEPA).</w:delText>
        </w:r>
      </w:del>
    </w:p>
    <w:p w14:paraId="6FCA6FC5" w14:textId="77777777" w:rsidR="008D6E76" w:rsidRPr="008D6E76" w:rsidRDefault="008D6E76" w:rsidP="008D6E76">
      <w:pPr>
        <w:rPr>
          <w:rFonts w:ascii="Arial" w:hAnsi="Arial" w:cs="Arial"/>
          <w:b/>
          <w:sz w:val="22"/>
          <w:szCs w:val="22"/>
        </w:rPr>
      </w:pPr>
    </w:p>
    <w:p w14:paraId="6FCA6FC6" w14:textId="77777777" w:rsidR="008D6E76" w:rsidRDefault="007A16A8" w:rsidP="00211334">
      <w:pPr>
        <w:pStyle w:val="SCLlev3"/>
        <w:keepNext w:val="0"/>
        <w:widowControl w:val="0"/>
        <w:rPr>
          <w:sz w:val="22"/>
          <w:szCs w:val="22"/>
        </w:rPr>
      </w:pPr>
      <w:r w:rsidRPr="00AB64D6">
        <w:rPr>
          <w:sz w:val="22"/>
          <w:szCs w:val="22"/>
        </w:rPr>
        <w:t>Describe existing information concerning the subject of the study proposal, and the need for additional information.</w:t>
      </w:r>
      <w:r w:rsidR="00B840CC" w:rsidRPr="00AB64D6">
        <w:rPr>
          <w:sz w:val="22"/>
          <w:szCs w:val="22"/>
        </w:rPr>
        <w:t xml:space="preserve"> </w:t>
      </w:r>
    </w:p>
    <w:p w14:paraId="6FCA6FC7" w14:textId="77777777" w:rsidR="004205B3" w:rsidRPr="008D6E76" w:rsidRDefault="009342F7" w:rsidP="008D6E76">
      <w:pPr>
        <w:rPr>
          <w:rFonts w:ascii="Arial" w:hAnsi="Arial" w:cs="Arial"/>
          <w:b/>
          <w:sz w:val="22"/>
          <w:szCs w:val="22"/>
        </w:rPr>
      </w:pPr>
      <w:r w:rsidRPr="008D6E76">
        <w:rPr>
          <w:rFonts w:ascii="Arial" w:hAnsi="Arial" w:cs="Arial"/>
          <w:sz w:val="22"/>
          <w:szCs w:val="22"/>
        </w:rPr>
        <w:t xml:space="preserve">There is </w:t>
      </w:r>
      <w:r w:rsidR="004205B3" w:rsidRPr="008D6E76">
        <w:rPr>
          <w:rFonts w:ascii="Arial" w:hAnsi="Arial" w:cs="Arial"/>
          <w:sz w:val="22"/>
          <w:szCs w:val="22"/>
        </w:rPr>
        <w:t>little e</w:t>
      </w:r>
      <w:r w:rsidR="00B840CC" w:rsidRPr="008D6E76">
        <w:rPr>
          <w:rFonts w:ascii="Arial" w:hAnsi="Arial" w:cs="Arial"/>
          <w:sz w:val="22"/>
          <w:szCs w:val="22"/>
        </w:rPr>
        <w:t xml:space="preserve">xisting ambient monitoring data </w:t>
      </w:r>
      <w:r w:rsidR="004205B3" w:rsidRPr="008D6E76">
        <w:rPr>
          <w:rFonts w:ascii="Arial" w:hAnsi="Arial" w:cs="Arial"/>
          <w:sz w:val="22"/>
          <w:szCs w:val="22"/>
        </w:rPr>
        <w:t xml:space="preserve">available in the vicinity of the project site. The nearest state monitoring sites are in the urban core of the Mat-Su Valley. </w:t>
      </w:r>
      <w:r w:rsidR="00B04EC1" w:rsidRPr="008D6E76">
        <w:rPr>
          <w:rFonts w:ascii="Arial" w:hAnsi="Arial" w:cs="Arial"/>
          <w:sz w:val="22"/>
          <w:szCs w:val="22"/>
        </w:rPr>
        <w:t xml:space="preserve">There is some limited data available from a site in Denali National Park. </w:t>
      </w:r>
      <w:r w:rsidR="004205B3" w:rsidRPr="008D6E76">
        <w:rPr>
          <w:rFonts w:ascii="Arial" w:hAnsi="Arial" w:cs="Arial"/>
          <w:sz w:val="22"/>
          <w:szCs w:val="22"/>
        </w:rPr>
        <w:t xml:space="preserve">The team will investigate whether the state has any other project-specific data that may be available and will summarize any available data </w:t>
      </w:r>
      <w:r w:rsidR="00EF36E7" w:rsidRPr="008D6E76">
        <w:rPr>
          <w:rFonts w:ascii="Arial" w:hAnsi="Arial" w:cs="Arial"/>
          <w:sz w:val="22"/>
          <w:szCs w:val="22"/>
        </w:rPr>
        <w:t>to support the</w:t>
      </w:r>
      <w:r w:rsidR="00B840CC" w:rsidRPr="008D6E76">
        <w:rPr>
          <w:rFonts w:ascii="Arial" w:hAnsi="Arial" w:cs="Arial"/>
          <w:sz w:val="22"/>
          <w:szCs w:val="22"/>
        </w:rPr>
        <w:t xml:space="preserve"> existing conditions</w:t>
      </w:r>
      <w:r w:rsidR="00EF36E7" w:rsidRPr="008D6E76">
        <w:rPr>
          <w:rFonts w:ascii="Arial" w:hAnsi="Arial" w:cs="Arial"/>
          <w:sz w:val="22"/>
          <w:szCs w:val="22"/>
        </w:rPr>
        <w:t xml:space="preserve"> section</w:t>
      </w:r>
      <w:r w:rsidR="00B840CC" w:rsidRPr="008D6E76">
        <w:rPr>
          <w:rFonts w:ascii="Arial" w:hAnsi="Arial" w:cs="Arial"/>
          <w:sz w:val="22"/>
          <w:szCs w:val="22"/>
        </w:rPr>
        <w:t>.</w:t>
      </w:r>
      <w:r w:rsidR="00E92490" w:rsidRPr="008D6E76">
        <w:rPr>
          <w:rFonts w:ascii="Arial" w:hAnsi="Arial" w:cs="Arial"/>
          <w:sz w:val="22"/>
          <w:szCs w:val="22"/>
        </w:rPr>
        <w:t xml:space="preserve">  </w:t>
      </w:r>
    </w:p>
    <w:p w14:paraId="6FCA6FC8" w14:textId="77777777" w:rsidR="008D6E76" w:rsidRPr="008D6E76" w:rsidRDefault="008D6E76" w:rsidP="008D6E76">
      <w:pPr>
        <w:rPr>
          <w:rFonts w:ascii="Arial" w:hAnsi="Arial" w:cs="Arial"/>
          <w:sz w:val="22"/>
          <w:szCs w:val="22"/>
        </w:rPr>
      </w:pPr>
    </w:p>
    <w:p w14:paraId="6FCA6FC9" w14:textId="77777777" w:rsidR="009B712A" w:rsidRPr="008D6E76" w:rsidRDefault="00B04EC1" w:rsidP="008D6E76">
      <w:pPr>
        <w:rPr>
          <w:rFonts w:ascii="Arial" w:hAnsi="Arial" w:cs="Arial"/>
          <w:b/>
          <w:sz w:val="22"/>
          <w:szCs w:val="22"/>
        </w:rPr>
      </w:pPr>
      <w:r w:rsidRPr="008D6E76">
        <w:rPr>
          <w:rFonts w:ascii="Arial" w:hAnsi="Arial" w:cs="Arial"/>
          <w:sz w:val="22"/>
          <w:szCs w:val="22"/>
        </w:rPr>
        <w:lastRenderedPageBreak/>
        <w:t xml:space="preserve">Existing data </w:t>
      </w:r>
      <w:r w:rsidR="004205B3" w:rsidRPr="008D6E76">
        <w:rPr>
          <w:rFonts w:ascii="Arial" w:hAnsi="Arial" w:cs="Arial"/>
          <w:sz w:val="22"/>
          <w:szCs w:val="22"/>
        </w:rPr>
        <w:t xml:space="preserve">would </w:t>
      </w:r>
      <w:r w:rsidR="00B840CC" w:rsidRPr="008D6E76">
        <w:rPr>
          <w:rFonts w:ascii="Arial" w:hAnsi="Arial" w:cs="Arial"/>
          <w:sz w:val="22"/>
          <w:szCs w:val="22"/>
        </w:rPr>
        <w:t xml:space="preserve">be </w:t>
      </w:r>
      <w:r w:rsidR="004205B3" w:rsidRPr="008D6E76">
        <w:rPr>
          <w:rFonts w:ascii="Arial" w:hAnsi="Arial" w:cs="Arial"/>
          <w:sz w:val="22"/>
          <w:szCs w:val="22"/>
        </w:rPr>
        <w:t xml:space="preserve">compared to applicable standards for </w:t>
      </w:r>
      <w:r w:rsidR="00B840CC" w:rsidRPr="008D6E76">
        <w:rPr>
          <w:rFonts w:ascii="Arial" w:hAnsi="Arial" w:cs="Arial"/>
          <w:sz w:val="22"/>
          <w:szCs w:val="22"/>
        </w:rPr>
        <w:t xml:space="preserve">criteria pollutants in a table.  Criteria pollutants as defined by </w:t>
      </w:r>
      <w:r w:rsidR="0024672E">
        <w:rPr>
          <w:rFonts w:ascii="Arial" w:hAnsi="Arial" w:cs="Arial"/>
          <w:sz w:val="22"/>
          <w:szCs w:val="22"/>
        </w:rPr>
        <w:t>Environmental Protection Agency (</w:t>
      </w:r>
      <w:r w:rsidR="00B840CC" w:rsidRPr="008D6E76">
        <w:rPr>
          <w:rFonts w:ascii="Arial" w:hAnsi="Arial" w:cs="Arial"/>
          <w:sz w:val="22"/>
          <w:szCs w:val="22"/>
        </w:rPr>
        <w:t>EPA</w:t>
      </w:r>
      <w:r w:rsidR="0024672E">
        <w:rPr>
          <w:rFonts w:ascii="Arial" w:hAnsi="Arial" w:cs="Arial"/>
          <w:sz w:val="22"/>
          <w:szCs w:val="22"/>
        </w:rPr>
        <w:t>)</w:t>
      </w:r>
      <w:r w:rsidR="00B840CC" w:rsidRPr="008D6E76">
        <w:rPr>
          <w:rFonts w:ascii="Arial" w:hAnsi="Arial" w:cs="Arial"/>
          <w:sz w:val="22"/>
          <w:szCs w:val="22"/>
        </w:rPr>
        <w:t xml:space="preserve"> a</w:t>
      </w:r>
      <w:r w:rsidR="00E35435" w:rsidRPr="008D6E76">
        <w:rPr>
          <w:rFonts w:ascii="Arial" w:hAnsi="Arial" w:cs="Arial"/>
          <w:sz w:val="22"/>
          <w:szCs w:val="22"/>
        </w:rPr>
        <w:t xml:space="preserve">re </w:t>
      </w:r>
      <w:r w:rsidR="00B840CC" w:rsidRPr="008D6E76">
        <w:rPr>
          <w:rFonts w:ascii="Arial" w:hAnsi="Arial" w:cs="Arial"/>
          <w:sz w:val="22"/>
          <w:szCs w:val="22"/>
        </w:rPr>
        <w:t xml:space="preserve">nitrogen </w:t>
      </w:r>
      <w:r w:rsidR="00EF36E7" w:rsidRPr="008D6E76">
        <w:rPr>
          <w:rFonts w:ascii="Arial" w:hAnsi="Arial" w:cs="Arial"/>
          <w:sz w:val="22"/>
          <w:szCs w:val="22"/>
        </w:rPr>
        <w:t>di</w:t>
      </w:r>
      <w:r w:rsidR="00B840CC" w:rsidRPr="008D6E76">
        <w:rPr>
          <w:rFonts w:ascii="Arial" w:hAnsi="Arial" w:cs="Arial"/>
          <w:sz w:val="22"/>
          <w:szCs w:val="22"/>
        </w:rPr>
        <w:t>oxide (NO</w:t>
      </w:r>
      <w:r w:rsidR="00EF36E7" w:rsidRPr="008D6E76">
        <w:rPr>
          <w:rFonts w:ascii="Arial" w:hAnsi="Arial" w:cs="Arial"/>
          <w:sz w:val="22"/>
          <w:szCs w:val="22"/>
          <w:vertAlign w:val="subscript"/>
        </w:rPr>
        <w:t>2</w:t>
      </w:r>
      <w:r w:rsidR="00B840CC" w:rsidRPr="008D6E76">
        <w:rPr>
          <w:rFonts w:ascii="Arial" w:hAnsi="Arial" w:cs="Arial"/>
          <w:sz w:val="22"/>
          <w:szCs w:val="22"/>
        </w:rPr>
        <w:t>), sulfur dioxides (SO</w:t>
      </w:r>
      <w:r w:rsidR="00B840CC" w:rsidRPr="008D6E76">
        <w:rPr>
          <w:rFonts w:ascii="Arial" w:hAnsi="Arial" w:cs="Arial"/>
          <w:sz w:val="22"/>
          <w:szCs w:val="22"/>
          <w:vertAlign w:val="subscript"/>
        </w:rPr>
        <w:t>2</w:t>
      </w:r>
      <w:r w:rsidR="00B840CC" w:rsidRPr="008D6E76">
        <w:rPr>
          <w:rFonts w:ascii="Arial" w:hAnsi="Arial" w:cs="Arial"/>
          <w:sz w:val="22"/>
          <w:szCs w:val="22"/>
        </w:rPr>
        <w:t>), carbon monoxide (CO), particulate matter (PM</w:t>
      </w:r>
      <w:r w:rsidR="00B840CC" w:rsidRPr="008D6E76">
        <w:rPr>
          <w:rFonts w:ascii="Arial" w:hAnsi="Arial" w:cs="Arial"/>
          <w:sz w:val="22"/>
          <w:szCs w:val="22"/>
          <w:vertAlign w:val="subscript"/>
        </w:rPr>
        <w:t>10</w:t>
      </w:r>
      <w:r w:rsidR="00B840CC" w:rsidRPr="008D6E76">
        <w:rPr>
          <w:rFonts w:ascii="Arial" w:hAnsi="Arial" w:cs="Arial"/>
          <w:sz w:val="22"/>
          <w:szCs w:val="22"/>
        </w:rPr>
        <w:t>/PM</w:t>
      </w:r>
      <w:r w:rsidR="00B840CC" w:rsidRPr="008D6E76">
        <w:rPr>
          <w:rFonts w:ascii="Arial" w:hAnsi="Arial" w:cs="Arial"/>
          <w:sz w:val="22"/>
          <w:szCs w:val="22"/>
          <w:vertAlign w:val="subscript"/>
        </w:rPr>
        <w:t>2.5</w:t>
      </w:r>
      <w:r w:rsidR="00B840CC" w:rsidRPr="008D6E76">
        <w:rPr>
          <w:rFonts w:ascii="Arial" w:hAnsi="Arial" w:cs="Arial"/>
          <w:sz w:val="22"/>
          <w:szCs w:val="22"/>
        </w:rPr>
        <w:t>), and volatile organic compounds (VOCs).</w:t>
      </w:r>
      <w:r w:rsidR="008B66F9" w:rsidRPr="008D6E76">
        <w:rPr>
          <w:rFonts w:ascii="Arial" w:hAnsi="Arial" w:cs="Arial"/>
          <w:sz w:val="22"/>
          <w:szCs w:val="22"/>
        </w:rPr>
        <w:t xml:space="preserve"> </w:t>
      </w:r>
      <w:r w:rsidR="00E92490" w:rsidRPr="008D6E76">
        <w:rPr>
          <w:rFonts w:ascii="Arial" w:hAnsi="Arial" w:cs="Arial"/>
          <w:sz w:val="22"/>
          <w:szCs w:val="22"/>
        </w:rPr>
        <w:t xml:space="preserve"> The </w:t>
      </w:r>
      <w:r w:rsidR="00AB64D6" w:rsidRPr="008D6E76">
        <w:rPr>
          <w:rFonts w:ascii="Arial" w:hAnsi="Arial" w:cs="Arial"/>
          <w:sz w:val="22"/>
          <w:szCs w:val="22"/>
        </w:rPr>
        <w:t xml:space="preserve">study </w:t>
      </w:r>
      <w:r w:rsidR="00E92490" w:rsidRPr="008D6E76">
        <w:rPr>
          <w:rFonts w:ascii="Arial" w:hAnsi="Arial" w:cs="Arial"/>
          <w:sz w:val="22"/>
          <w:szCs w:val="22"/>
        </w:rPr>
        <w:t>assumes ambient air monitoring will not be required.  If site specific monitoring data is required, it is anticipated at least one year worth of data will be collected consist</w:t>
      </w:r>
      <w:r w:rsidR="00F867F0" w:rsidRPr="008D6E76">
        <w:rPr>
          <w:rFonts w:ascii="Arial" w:hAnsi="Arial" w:cs="Arial"/>
          <w:sz w:val="22"/>
          <w:szCs w:val="22"/>
        </w:rPr>
        <w:t>e</w:t>
      </w:r>
      <w:r w:rsidR="00E92490" w:rsidRPr="008D6E76">
        <w:rPr>
          <w:rFonts w:ascii="Arial" w:hAnsi="Arial" w:cs="Arial"/>
          <w:sz w:val="22"/>
          <w:szCs w:val="22"/>
        </w:rPr>
        <w:t xml:space="preserve">nt with methods outlined in 18 AAC 50.035.  </w:t>
      </w:r>
    </w:p>
    <w:p w14:paraId="6FCA6FCA" w14:textId="77777777" w:rsidR="008D6E76" w:rsidRPr="008D6E76" w:rsidRDefault="008D6E76" w:rsidP="008D6E76">
      <w:pPr>
        <w:rPr>
          <w:rFonts w:ascii="Arial" w:hAnsi="Arial" w:cs="Arial"/>
          <w:b/>
          <w:sz w:val="22"/>
          <w:szCs w:val="22"/>
        </w:rPr>
      </w:pPr>
    </w:p>
    <w:p w14:paraId="6FCA6FCB" w14:textId="77777777" w:rsidR="009B712A" w:rsidRPr="008D6E76" w:rsidRDefault="004205B3" w:rsidP="008D6E76">
      <w:pPr>
        <w:rPr>
          <w:rFonts w:ascii="Arial" w:hAnsi="Arial" w:cs="Arial"/>
          <w:b/>
          <w:sz w:val="22"/>
          <w:szCs w:val="22"/>
        </w:rPr>
      </w:pPr>
      <w:r w:rsidRPr="008D6E76">
        <w:rPr>
          <w:rFonts w:ascii="Arial" w:hAnsi="Arial" w:cs="Arial"/>
          <w:sz w:val="22"/>
          <w:szCs w:val="22"/>
        </w:rPr>
        <w:t>T</w:t>
      </w:r>
      <w:r w:rsidR="00B6138F" w:rsidRPr="008D6E76">
        <w:rPr>
          <w:rFonts w:ascii="Arial" w:hAnsi="Arial" w:cs="Arial"/>
          <w:sz w:val="22"/>
          <w:szCs w:val="22"/>
        </w:rPr>
        <w:t xml:space="preserve">he </w:t>
      </w:r>
      <w:r w:rsidRPr="008D6E76">
        <w:rPr>
          <w:rFonts w:ascii="Arial" w:hAnsi="Arial" w:cs="Arial"/>
          <w:sz w:val="22"/>
          <w:szCs w:val="22"/>
        </w:rPr>
        <w:t xml:space="preserve">area </w:t>
      </w:r>
      <w:r w:rsidR="007F6329" w:rsidRPr="008D6E76">
        <w:rPr>
          <w:rFonts w:ascii="Arial" w:hAnsi="Arial" w:cs="Arial"/>
          <w:sz w:val="22"/>
          <w:szCs w:val="22"/>
        </w:rPr>
        <w:t xml:space="preserve">is </w:t>
      </w:r>
      <w:r w:rsidR="00EB3D88" w:rsidRPr="008D6E76">
        <w:rPr>
          <w:rFonts w:ascii="Arial" w:hAnsi="Arial" w:cs="Arial"/>
          <w:sz w:val="22"/>
          <w:szCs w:val="22"/>
        </w:rPr>
        <w:t xml:space="preserve">likely </w:t>
      </w:r>
      <w:r w:rsidR="007F6329" w:rsidRPr="008D6E76">
        <w:rPr>
          <w:rFonts w:ascii="Arial" w:hAnsi="Arial" w:cs="Arial"/>
          <w:sz w:val="22"/>
          <w:szCs w:val="22"/>
        </w:rPr>
        <w:t xml:space="preserve">considered unclassifiable under </w:t>
      </w:r>
      <w:r w:rsidR="00E4353E">
        <w:rPr>
          <w:rFonts w:ascii="Arial" w:hAnsi="Arial" w:cs="Arial"/>
          <w:sz w:val="22"/>
          <w:szCs w:val="22"/>
        </w:rPr>
        <w:t xml:space="preserve">Alaska Administrative Code </w:t>
      </w:r>
      <w:r w:rsidR="007F6329" w:rsidRPr="008D6E76">
        <w:rPr>
          <w:rFonts w:ascii="Arial" w:hAnsi="Arial" w:cs="Arial"/>
          <w:sz w:val="22"/>
          <w:szCs w:val="22"/>
        </w:rPr>
        <w:t xml:space="preserve">18 AAC 50.015, as there </w:t>
      </w:r>
      <w:r w:rsidR="00EB3D88" w:rsidRPr="008D6E76">
        <w:rPr>
          <w:rFonts w:ascii="Arial" w:hAnsi="Arial" w:cs="Arial"/>
          <w:sz w:val="22"/>
          <w:szCs w:val="22"/>
        </w:rPr>
        <w:t>may be</w:t>
      </w:r>
      <w:r w:rsidR="007F6329" w:rsidRPr="008D6E76">
        <w:rPr>
          <w:rFonts w:ascii="Arial" w:hAnsi="Arial" w:cs="Arial"/>
          <w:sz w:val="22"/>
          <w:szCs w:val="22"/>
        </w:rPr>
        <w:t xml:space="preserve"> insufficient data to determine whether it is in attainment</w:t>
      </w:r>
      <w:r w:rsidR="00B6138F" w:rsidRPr="008D6E76">
        <w:rPr>
          <w:rFonts w:ascii="Arial" w:hAnsi="Arial" w:cs="Arial"/>
          <w:sz w:val="22"/>
          <w:szCs w:val="22"/>
        </w:rPr>
        <w:t xml:space="preserve"> with respect to </w:t>
      </w:r>
      <w:r w:rsidR="00992626" w:rsidRPr="008D6E76">
        <w:rPr>
          <w:rFonts w:ascii="Arial" w:hAnsi="Arial" w:cs="Arial"/>
          <w:sz w:val="22"/>
          <w:szCs w:val="22"/>
        </w:rPr>
        <w:t>a</w:t>
      </w:r>
      <w:r w:rsidR="00CF77D4" w:rsidRPr="008D6E76">
        <w:rPr>
          <w:rFonts w:ascii="Arial" w:hAnsi="Arial" w:cs="Arial"/>
          <w:sz w:val="22"/>
          <w:szCs w:val="22"/>
        </w:rPr>
        <w:t>ll</w:t>
      </w:r>
      <w:r w:rsidR="00992626" w:rsidRPr="008D6E76">
        <w:rPr>
          <w:rFonts w:ascii="Arial" w:hAnsi="Arial" w:cs="Arial"/>
          <w:sz w:val="22"/>
          <w:szCs w:val="22"/>
        </w:rPr>
        <w:t xml:space="preserve"> </w:t>
      </w:r>
      <w:r w:rsidR="00B6138F" w:rsidRPr="008D6E76">
        <w:rPr>
          <w:rFonts w:ascii="Arial" w:hAnsi="Arial" w:cs="Arial"/>
          <w:sz w:val="22"/>
          <w:szCs w:val="22"/>
        </w:rPr>
        <w:t xml:space="preserve">criteria pollutants.  </w:t>
      </w:r>
    </w:p>
    <w:p w14:paraId="6FCA6FCC" w14:textId="77777777" w:rsidR="008D6E76" w:rsidRPr="008D6E76" w:rsidRDefault="008D6E76" w:rsidP="008D6E76">
      <w:pPr>
        <w:rPr>
          <w:rFonts w:ascii="Arial" w:hAnsi="Arial" w:cs="Arial"/>
          <w:sz w:val="22"/>
          <w:szCs w:val="22"/>
        </w:rPr>
      </w:pPr>
    </w:p>
    <w:p w14:paraId="6FCA6FCD" w14:textId="3C72557A" w:rsidR="009B712A" w:rsidRPr="008D6E76" w:rsidRDefault="00A871B4" w:rsidP="008D6E76">
      <w:pPr>
        <w:rPr>
          <w:rFonts w:ascii="Arial" w:hAnsi="Arial" w:cs="Arial"/>
          <w:b/>
          <w:sz w:val="22"/>
          <w:szCs w:val="22"/>
        </w:rPr>
      </w:pPr>
      <w:r w:rsidRPr="008D6E76">
        <w:rPr>
          <w:rFonts w:ascii="Arial" w:hAnsi="Arial" w:cs="Arial"/>
          <w:sz w:val="22"/>
          <w:szCs w:val="22"/>
        </w:rPr>
        <w:t>An</w:t>
      </w:r>
      <w:ins w:id="9" w:author="AEA" w:date="2012-05-16T07:36:00Z">
        <w:r w:rsidR="00F9468C">
          <w:rPr>
            <w:rFonts w:ascii="Arial" w:hAnsi="Arial" w:cs="Arial"/>
            <w:sz w:val="22"/>
            <w:szCs w:val="22"/>
          </w:rPr>
          <w:t xml:space="preserve"> existing</w:t>
        </w:r>
      </w:ins>
      <w:r w:rsidRPr="008D6E76">
        <w:rPr>
          <w:rFonts w:ascii="Arial" w:hAnsi="Arial" w:cs="Arial"/>
          <w:sz w:val="22"/>
          <w:szCs w:val="22"/>
        </w:rPr>
        <w:t xml:space="preserve"> emissions inventory of </w:t>
      </w:r>
      <w:r w:rsidR="004205B3" w:rsidRPr="008D6E76">
        <w:rPr>
          <w:rFonts w:ascii="Arial" w:hAnsi="Arial" w:cs="Arial"/>
          <w:sz w:val="22"/>
          <w:szCs w:val="22"/>
        </w:rPr>
        <w:t xml:space="preserve">other </w:t>
      </w:r>
      <w:r w:rsidR="00093003" w:rsidRPr="008D6E76">
        <w:rPr>
          <w:rFonts w:ascii="Arial" w:hAnsi="Arial" w:cs="Arial"/>
          <w:sz w:val="22"/>
          <w:szCs w:val="22"/>
        </w:rPr>
        <w:t>R</w:t>
      </w:r>
      <w:r w:rsidR="004205B3" w:rsidRPr="008D6E76">
        <w:rPr>
          <w:rFonts w:ascii="Arial" w:hAnsi="Arial" w:cs="Arial"/>
          <w:sz w:val="22"/>
          <w:szCs w:val="22"/>
        </w:rPr>
        <w:t xml:space="preserve">ailbelt </w:t>
      </w:r>
      <w:r w:rsidRPr="008D6E76">
        <w:rPr>
          <w:rFonts w:ascii="Arial" w:hAnsi="Arial" w:cs="Arial"/>
          <w:sz w:val="22"/>
          <w:szCs w:val="22"/>
        </w:rPr>
        <w:t>fossil-fuel utility plants will be generated and categorized by type (i.e. coal, oil, gas, etc.) to evaluate the potential emissions reductions from such facilities if the Proj</w:t>
      </w:r>
      <w:r w:rsidR="006A7BC6" w:rsidRPr="008D6E76">
        <w:rPr>
          <w:rFonts w:ascii="Arial" w:hAnsi="Arial" w:cs="Arial"/>
          <w:sz w:val="22"/>
          <w:szCs w:val="22"/>
        </w:rPr>
        <w:t>e</w:t>
      </w:r>
      <w:r w:rsidRPr="008D6E76">
        <w:rPr>
          <w:rFonts w:ascii="Arial" w:hAnsi="Arial" w:cs="Arial"/>
          <w:sz w:val="22"/>
          <w:szCs w:val="22"/>
        </w:rPr>
        <w:t>ct is implemented.</w:t>
      </w:r>
      <w:r w:rsidR="006A7BC6" w:rsidRPr="008D6E76">
        <w:rPr>
          <w:rFonts w:ascii="Arial" w:hAnsi="Arial" w:cs="Arial"/>
          <w:sz w:val="22"/>
          <w:szCs w:val="22"/>
        </w:rPr>
        <w:t xml:space="preserve">  </w:t>
      </w:r>
      <w:r w:rsidR="00EE19E1" w:rsidRPr="00EE19E1">
        <w:rPr>
          <w:rFonts w:ascii="Arial" w:hAnsi="Arial" w:cs="Arial"/>
          <w:sz w:val="22"/>
          <w:szCs w:val="22"/>
        </w:rPr>
        <w:t>This inventory will be based on existing information in the Alaska Railbelt Regional Integrated Resource Plan</w:t>
      </w:r>
      <w:r w:rsidR="00E546AC">
        <w:rPr>
          <w:rFonts w:ascii="Arial" w:hAnsi="Arial" w:cs="Arial"/>
          <w:sz w:val="22"/>
          <w:szCs w:val="22"/>
        </w:rPr>
        <w:t xml:space="preserve"> and</w:t>
      </w:r>
      <w:ins w:id="10" w:author="Wayne Dyok" w:date="2012-05-17T08:05:00Z">
        <w:r w:rsidR="00E546AC">
          <w:rPr>
            <w:rFonts w:ascii="Arial" w:hAnsi="Arial" w:cs="Arial"/>
            <w:sz w:val="22"/>
            <w:szCs w:val="22"/>
          </w:rPr>
          <w:t xml:space="preserve"> other sources as appropriate</w:t>
        </w:r>
      </w:ins>
      <w:r w:rsidR="00EE19E1">
        <w:rPr>
          <w:rFonts w:ascii="Arial" w:hAnsi="Arial" w:cs="Arial"/>
          <w:sz w:val="22"/>
          <w:szCs w:val="22"/>
        </w:rPr>
        <w:t>.</w:t>
      </w:r>
      <w:r w:rsidR="00B87E64">
        <w:rPr>
          <w:rFonts w:ascii="Arial" w:hAnsi="Arial" w:cs="Arial"/>
          <w:sz w:val="22"/>
          <w:szCs w:val="22"/>
        </w:rPr>
        <w:t xml:space="preserve"> </w:t>
      </w:r>
    </w:p>
    <w:p w14:paraId="6FCA6FCE" w14:textId="77777777" w:rsidR="008D6E76" w:rsidRPr="008D6E76" w:rsidRDefault="008D6E76" w:rsidP="008D6E76">
      <w:pPr>
        <w:rPr>
          <w:rFonts w:ascii="Arial" w:hAnsi="Arial" w:cs="Arial"/>
          <w:b/>
          <w:sz w:val="22"/>
          <w:szCs w:val="22"/>
        </w:rPr>
      </w:pPr>
    </w:p>
    <w:p w14:paraId="6FCA6FCF" w14:textId="77777777" w:rsidR="009B712A" w:rsidRPr="008D6E76" w:rsidRDefault="004205B3" w:rsidP="008D6E76">
      <w:pPr>
        <w:rPr>
          <w:rFonts w:ascii="Arial" w:hAnsi="Arial" w:cs="Arial"/>
          <w:b/>
          <w:sz w:val="22"/>
          <w:szCs w:val="22"/>
        </w:rPr>
      </w:pPr>
      <w:r w:rsidRPr="008D6E76">
        <w:rPr>
          <w:rFonts w:ascii="Arial" w:hAnsi="Arial" w:cs="Arial"/>
          <w:sz w:val="22"/>
          <w:szCs w:val="22"/>
        </w:rPr>
        <w:t xml:space="preserve">Detailed information on Project </w:t>
      </w:r>
      <w:r w:rsidR="00B04EC1" w:rsidRPr="008D6E76">
        <w:rPr>
          <w:rFonts w:ascii="Arial" w:hAnsi="Arial" w:cs="Arial"/>
          <w:sz w:val="22"/>
          <w:szCs w:val="22"/>
        </w:rPr>
        <w:t xml:space="preserve">construction </w:t>
      </w:r>
      <w:r w:rsidRPr="008D6E76">
        <w:rPr>
          <w:rFonts w:ascii="Arial" w:hAnsi="Arial" w:cs="Arial"/>
          <w:sz w:val="22"/>
          <w:szCs w:val="22"/>
        </w:rPr>
        <w:t xml:space="preserve">and operations would be needed to </w:t>
      </w:r>
      <w:r w:rsidR="00093003" w:rsidRPr="008D6E76">
        <w:rPr>
          <w:rFonts w:ascii="Arial" w:hAnsi="Arial" w:cs="Arial"/>
          <w:sz w:val="22"/>
          <w:szCs w:val="22"/>
        </w:rPr>
        <w:t xml:space="preserve">estimate and </w:t>
      </w:r>
      <w:r w:rsidRPr="008D6E76">
        <w:rPr>
          <w:rFonts w:ascii="Arial" w:hAnsi="Arial" w:cs="Arial"/>
          <w:sz w:val="22"/>
          <w:szCs w:val="22"/>
        </w:rPr>
        <w:t>evaluate the Project emissions for criteria pollutants for comparison to national and state standards.</w:t>
      </w:r>
      <w:r w:rsidR="00B04EC1" w:rsidRPr="008D6E76">
        <w:rPr>
          <w:rFonts w:ascii="Arial" w:hAnsi="Arial" w:cs="Arial"/>
          <w:sz w:val="22"/>
          <w:szCs w:val="22"/>
        </w:rPr>
        <w:t xml:space="preserve"> This would include levels of traffic by various modes and timeframes, construction equipment and activities, and operations equipment and schedules. </w:t>
      </w:r>
      <w:r w:rsidRPr="008D6E76">
        <w:rPr>
          <w:rFonts w:ascii="Arial" w:hAnsi="Arial" w:cs="Arial"/>
          <w:sz w:val="22"/>
          <w:szCs w:val="22"/>
        </w:rPr>
        <w:t xml:space="preserve"> </w:t>
      </w:r>
      <w:r w:rsidR="006A7BC6" w:rsidRPr="008D6E76">
        <w:rPr>
          <w:rFonts w:ascii="Arial" w:hAnsi="Arial" w:cs="Arial"/>
          <w:sz w:val="22"/>
          <w:szCs w:val="22"/>
        </w:rPr>
        <w:t xml:space="preserve">A table comparing the </w:t>
      </w:r>
      <w:r w:rsidRPr="008D6E76">
        <w:rPr>
          <w:rFonts w:ascii="Arial" w:hAnsi="Arial" w:cs="Arial"/>
          <w:sz w:val="22"/>
          <w:szCs w:val="22"/>
        </w:rPr>
        <w:t>no</w:t>
      </w:r>
      <w:r w:rsidR="006A7BC6" w:rsidRPr="008D6E76">
        <w:rPr>
          <w:rFonts w:ascii="Arial" w:hAnsi="Arial" w:cs="Arial"/>
          <w:sz w:val="22"/>
          <w:szCs w:val="22"/>
        </w:rPr>
        <w:t xml:space="preserve">-action </w:t>
      </w:r>
      <w:r w:rsidR="0024672E">
        <w:rPr>
          <w:rFonts w:ascii="Arial" w:hAnsi="Arial" w:cs="Arial"/>
          <w:sz w:val="22"/>
          <w:szCs w:val="22"/>
        </w:rPr>
        <w:t xml:space="preserve">alternative </w:t>
      </w:r>
      <w:r w:rsidR="006A7BC6" w:rsidRPr="008D6E76">
        <w:rPr>
          <w:rFonts w:ascii="Arial" w:hAnsi="Arial" w:cs="Arial"/>
          <w:sz w:val="22"/>
          <w:szCs w:val="22"/>
        </w:rPr>
        <w:t xml:space="preserve">and </w:t>
      </w:r>
      <w:r w:rsidR="00E4353E">
        <w:rPr>
          <w:rFonts w:ascii="Arial" w:hAnsi="Arial" w:cs="Arial"/>
          <w:sz w:val="22"/>
          <w:szCs w:val="22"/>
        </w:rPr>
        <w:t xml:space="preserve">potential </w:t>
      </w:r>
      <w:r w:rsidR="0024672E">
        <w:rPr>
          <w:rFonts w:ascii="Arial" w:hAnsi="Arial" w:cs="Arial"/>
          <w:sz w:val="22"/>
          <w:szCs w:val="22"/>
        </w:rPr>
        <w:t>with-</w:t>
      </w:r>
      <w:r w:rsidR="00992626" w:rsidRPr="008D6E76">
        <w:rPr>
          <w:rFonts w:ascii="Arial" w:hAnsi="Arial" w:cs="Arial"/>
          <w:sz w:val="22"/>
          <w:szCs w:val="22"/>
        </w:rPr>
        <w:t>Project</w:t>
      </w:r>
      <w:r w:rsidR="006A7BC6" w:rsidRPr="008D6E76">
        <w:rPr>
          <w:rFonts w:ascii="Arial" w:hAnsi="Arial" w:cs="Arial"/>
          <w:sz w:val="22"/>
          <w:szCs w:val="22"/>
        </w:rPr>
        <w:t xml:space="preserve"> emissions will be </w:t>
      </w:r>
      <w:r w:rsidR="00A92EA9" w:rsidRPr="008D6E76">
        <w:rPr>
          <w:rFonts w:ascii="Arial" w:hAnsi="Arial" w:cs="Arial"/>
          <w:sz w:val="22"/>
          <w:szCs w:val="22"/>
        </w:rPr>
        <w:t>generated</w:t>
      </w:r>
      <w:r w:rsidR="006A7BC6" w:rsidRPr="008D6E76">
        <w:rPr>
          <w:rFonts w:ascii="Arial" w:hAnsi="Arial" w:cs="Arial"/>
          <w:sz w:val="22"/>
          <w:szCs w:val="22"/>
        </w:rPr>
        <w:t>.</w:t>
      </w:r>
    </w:p>
    <w:p w14:paraId="6FCA6FD0" w14:textId="77777777" w:rsidR="008D6E76" w:rsidRPr="008D6E76" w:rsidRDefault="008D6E76" w:rsidP="008D6E76">
      <w:pPr>
        <w:rPr>
          <w:rFonts w:ascii="Arial" w:hAnsi="Arial" w:cs="Arial"/>
          <w:sz w:val="22"/>
          <w:szCs w:val="22"/>
        </w:rPr>
      </w:pPr>
    </w:p>
    <w:p w14:paraId="6FCA6FD1" w14:textId="77777777" w:rsidR="008D6E76" w:rsidRDefault="007A16A8" w:rsidP="00CA0777">
      <w:pPr>
        <w:pStyle w:val="SCLlev3"/>
        <w:rPr>
          <w:sz w:val="22"/>
          <w:szCs w:val="22"/>
        </w:rPr>
      </w:pPr>
      <w:r w:rsidRPr="00AB64D6">
        <w:rPr>
          <w:sz w:val="22"/>
          <w:szCs w:val="22"/>
        </w:rPr>
        <w:t>Explain any nexus between project operations and effects (direct, indirect, and/or cumulative) on the resource to be studied, and how the study results would inform the development of license requirements</w:t>
      </w:r>
      <w:r w:rsidR="00211334" w:rsidRPr="00AB64D6">
        <w:rPr>
          <w:sz w:val="22"/>
          <w:szCs w:val="22"/>
        </w:rPr>
        <w:t xml:space="preserve">. </w:t>
      </w:r>
    </w:p>
    <w:p w14:paraId="6FCA6FD2" w14:textId="77777777" w:rsidR="00992626" w:rsidRPr="008D6E76" w:rsidRDefault="00211334" w:rsidP="008D6E76">
      <w:pPr>
        <w:rPr>
          <w:rFonts w:ascii="Arial" w:hAnsi="Arial" w:cs="Arial"/>
          <w:sz w:val="22"/>
          <w:szCs w:val="22"/>
        </w:rPr>
      </w:pPr>
      <w:r w:rsidRPr="008D6E76">
        <w:rPr>
          <w:rFonts w:ascii="Arial" w:hAnsi="Arial" w:cs="Arial"/>
          <w:sz w:val="22"/>
          <w:szCs w:val="22"/>
        </w:rPr>
        <w:t xml:space="preserve">The EPA and Alaska Department of Environmental Conservation (DEC) have air quality standards that must be met for new sources of emissions of criteria pollutants. The </w:t>
      </w:r>
      <w:r w:rsidR="00AB64D6" w:rsidRPr="008D6E76">
        <w:rPr>
          <w:rFonts w:ascii="Arial" w:hAnsi="Arial" w:cs="Arial"/>
          <w:sz w:val="22"/>
          <w:szCs w:val="22"/>
        </w:rPr>
        <w:t xml:space="preserve">study </w:t>
      </w:r>
      <w:r w:rsidRPr="008D6E76">
        <w:rPr>
          <w:rFonts w:ascii="Arial" w:hAnsi="Arial" w:cs="Arial"/>
          <w:sz w:val="22"/>
          <w:szCs w:val="22"/>
        </w:rPr>
        <w:t xml:space="preserve">team will estimate emissions generated by the </w:t>
      </w:r>
      <w:r w:rsidR="00E4353E">
        <w:rPr>
          <w:rFonts w:ascii="Arial" w:hAnsi="Arial" w:cs="Arial"/>
          <w:sz w:val="22"/>
          <w:szCs w:val="22"/>
        </w:rPr>
        <w:t>P</w:t>
      </w:r>
      <w:r w:rsidRPr="008D6E76">
        <w:rPr>
          <w:rFonts w:ascii="Arial" w:hAnsi="Arial" w:cs="Arial"/>
          <w:sz w:val="22"/>
          <w:szCs w:val="22"/>
        </w:rPr>
        <w:t xml:space="preserve">roject, including construction and operation emissions.  The emissions along with the type and size of equipment will be compared to appropriate DEC thresholds as outlined in </w:t>
      </w:r>
      <w:r w:rsidR="00E4353E">
        <w:rPr>
          <w:rFonts w:ascii="Arial" w:hAnsi="Arial" w:cs="Arial"/>
          <w:sz w:val="22"/>
          <w:szCs w:val="22"/>
        </w:rPr>
        <w:t xml:space="preserve">Alaska Administrative Code </w:t>
      </w:r>
      <w:r w:rsidRPr="008D6E76">
        <w:rPr>
          <w:rFonts w:ascii="Arial" w:hAnsi="Arial" w:cs="Arial"/>
          <w:sz w:val="22"/>
          <w:szCs w:val="22"/>
        </w:rPr>
        <w:t>18 AAC 50 to determine the type of license and air dispersion modeling required, if any</w:t>
      </w:r>
      <w:ins w:id="11" w:author="John H. Clements" w:date="2012-05-09T17:47:00Z">
        <w:r w:rsidR="00121EB4">
          <w:rPr>
            <w:rFonts w:ascii="Arial" w:hAnsi="Arial" w:cs="Arial"/>
            <w:sz w:val="22"/>
            <w:szCs w:val="22"/>
          </w:rPr>
          <w:t>, and whether any license conditions to protect air quality are needed</w:t>
        </w:r>
      </w:ins>
      <w:r w:rsidRPr="008D6E76">
        <w:rPr>
          <w:rFonts w:ascii="Arial" w:hAnsi="Arial" w:cs="Arial"/>
          <w:sz w:val="22"/>
          <w:szCs w:val="22"/>
        </w:rPr>
        <w:t xml:space="preserve">. </w:t>
      </w:r>
      <w:r w:rsidR="00B87E64">
        <w:rPr>
          <w:rFonts w:ascii="Arial" w:hAnsi="Arial" w:cs="Arial"/>
          <w:sz w:val="22"/>
          <w:szCs w:val="22"/>
        </w:rPr>
        <w:t xml:space="preserve"> The study assumes emission estimates from the Project are expected to be below major source thresholds, therefore a Prevention of Significant Deterioration (PSD) and Title V permit is not anticipated for the Project.</w:t>
      </w:r>
    </w:p>
    <w:p w14:paraId="6FCA6FD3" w14:textId="77777777" w:rsidR="008D6E76" w:rsidRPr="008D6E76" w:rsidRDefault="008D6E76" w:rsidP="008D6E76">
      <w:pPr>
        <w:rPr>
          <w:rFonts w:ascii="Arial" w:hAnsi="Arial" w:cs="Arial"/>
          <w:sz w:val="22"/>
          <w:szCs w:val="22"/>
        </w:rPr>
      </w:pPr>
    </w:p>
    <w:p w14:paraId="6FCA6FD4" w14:textId="77777777" w:rsidR="008D6E76" w:rsidRDefault="007A16A8" w:rsidP="00211334">
      <w:pPr>
        <w:pStyle w:val="SCLlev3"/>
        <w:rPr>
          <w:sz w:val="22"/>
          <w:szCs w:val="22"/>
        </w:rPr>
      </w:pPr>
      <w:r w:rsidRPr="00AB64D6">
        <w:rPr>
          <w:sz w:val="22"/>
          <w:szCs w:val="22"/>
        </w:rPr>
        <w:t>Explain how any proposed study methodology (including any preferred data collection and analysis techniques, or objectively quantified information, and a sch</w:t>
      </w:r>
      <w:r w:rsidR="00971B82" w:rsidRPr="00AB64D6">
        <w:rPr>
          <w:sz w:val="22"/>
          <w:szCs w:val="22"/>
        </w:rPr>
        <w:t>edule including appropriate fiel</w:t>
      </w:r>
      <w:r w:rsidRPr="00AB64D6">
        <w:rPr>
          <w:sz w:val="22"/>
          <w:szCs w:val="22"/>
        </w:rPr>
        <w:t>d season(s) and the duration) is consistent with generally accepted practice in the scientific community or, as appropriate, considers relevant tribal values and knowledge.</w:t>
      </w:r>
      <w:r w:rsidR="00211334" w:rsidRPr="00AB64D6">
        <w:rPr>
          <w:sz w:val="22"/>
          <w:szCs w:val="22"/>
        </w:rPr>
        <w:t xml:space="preserve">  </w:t>
      </w:r>
    </w:p>
    <w:p w14:paraId="6FCA6FD5" w14:textId="77777777" w:rsidR="00211334" w:rsidRPr="008D6E76" w:rsidRDefault="00211334" w:rsidP="008D6E76">
      <w:pPr>
        <w:rPr>
          <w:rFonts w:ascii="Arial" w:hAnsi="Arial" w:cs="Arial"/>
          <w:b/>
          <w:sz w:val="22"/>
          <w:szCs w:val="22"/>
        </w:rPr>
      </w:pPr>
      <w:r w:rsidRPr="008D6E76">
        <w:rPr>
          <w:rFonts w:ascii="Arial" w:hAnsi="Arial" w:cs="Arial"/>
          <w:sz w:val="22"/>
          <w:szCs w:val="22"/>
        </w:rPr>
        <w:t xml:space="preserve">Construction equipment emission factors will be obtained from the EPA’s NONROAD model or similar model.  Fugitive particulate matter emissions from the handling and storage of raw materials and wind erosion during construction will be quantified according to the methodologies specified in the EPA’s Compilation of Air Pollutant Emission Factors (AP-42) or similar source of emission factors. Typical construction activities could include, but are not limited to, construction equipment, earth moving activities, construction worker commutes, material deliveries, earth hauling, and operation and maintenance activities.  The temporary air quality impacts from construction activities associated with the proposed project are not expected to be significant.  If a state license is required, air quality dispersion modeling may also be required and will be </w:t>
      </w:r>
      <w:r w:rsidRPr="008D6E76">
        <w:rPr>
          <w:rFonts w:ascii="Arial" w:hAnsi="Arial" w:cs="Arial"/>
          <w:sz w:val="22"/>
          <w:szCs w:val="22"/>
        </w:rPr>
        <w:lastRenderedPageBreak/>
        <w:t xml:space="preserve">performed consistent with </w:t>
      </w:r>
      <w:r w:rsidR="00E4353E">
        <w:rPr>
          <w:rFonts w:ascii="Arial" w:hAnsi="Arial" w:cs="Arial"/>
          <w:sz w:val="22"/>
          <w:szCs w:val="22"/>
        </w:rPr>
        <w:t xml:space="preserve">Alaska Administrative Code </w:t>
      </w:r>
      <w:r w:rsidRPr="008D6E76">
        <w:rPr>
          <w:rFonts w:ascii="Arial" w:hAnsi="Arial" w:cs="Arial"/>
          <w:sz w:val="22"/>
          <w:szCs w:val="22"/>
        </w:rPr>
        <w:t xml:space="preserve">18 AAC 50 dispersion </w:t>
      </w:r>
      <w:r w:rsidR="00F4189E" w:rsidRPr="008D6E76">
        <w:rPr>
          <w:rFonts w:ascii="Arial" w:hAnsi="Arial" w:cs="Arial"/>
          <w:sz w:val="22"/>
          <w:szCs w:val="22"/>
        </w:rPr>
        <w:t>modeling</w:t>
      </w:r>
      <w:r w:rsidRPr="008D6E76">
        <w:rPr>
          <w:rFonts w:ascii="Arial" w:hAnsi="Arial" w:cs="Arial"/>
          <w:sz w:val="22"/>
          <w:szCs w:val="22"/>
        </w:rPr>
        <w:t xml:space="preserve"> guidelines. </w:t>
      </w:r>
    </w:p>
    <w:p w14:paraId="6FCA6FD6" w14:textId="77777777" w:rsidR="008D6E76" w:rsidRPr="008D6E76" w:rsidRDefault="008D6E76" w:rsidP="008D6E76">
      <w:pPr>
        <w:rPr>
          <w:rFonts w:ascii="Arial" w:hAnsi="Arial" w:cs="Arial"/>
          <w:sz w:val="22"/>
          <w:szCs w:val="22"/>
        </w:rPr>
      </w:pPr>
    </w:p>
    <w:p w14:paraId="6FCA6FD7" w14:textId="77777777" w:rsidR="009B712A" w:rsidRPr="008D6E76" w:rsidRDefault="004B648D" w:rsidP="008D6E76">
      <w:pPr>
        <w:rPr>
          <w:rFonts w:ascii="Arial" w:hAnsi="Arial" w:cs="Arial"/>
          <w:b/>
          <w:sz w:val="22"/>
          <w:szCs w:val="22"/>
          <w:lang w:val="en-AU"/>
        </w:rPr>
      </w:pPr>
      <w:r w:rsidRPr="008D6E76">
        <w:rPr>
          <w:rFonts w:ascii="Arial" w:hAnsi="Arial" w:cs="Arial"/>
          <w:sz w:val="22"/>
          <w:szCs w:val="22"/>
          <w:lang w:val="en-AU"/>
        </w:rPr>
        <w:t xml:space="preserve">The Project is </w:t>
      </w:r>
      <w:r w:rsidR="00211334" w:rsidRPr="008D6E76">
        <w:rPr>
          <w:rFonts w:ascii="Arial" w:hAnsi="Arial" w:cs="Arial"/>
          <w:sz w:val="22"/>
          <w:szCs w:val="22"/>
          <w:lang w:val="en-AU"/>
        </w:rPr>
        <w:t xml:space="preserve">not </w:t>
      </w:r>
      <w:r w:rsidRPr="008D6E76">
        <w:rPr>
          <w:rFonts w:ascii="Arial" w:hAnsi="Arial" w:cs="Arial"/>
          <w:sz w:val="22"/>
          <w:szCs w:val="22"/>
          <w:lang w:val="en-AU"/>
        </w:rPr>
        <w:t xml:space="preserve">located in an </w:t>
      </w:r>
      <w:r w:rsidR="00F867F0" w:rsidRPr="008D6E76">
        <w:rPr>
          <w:rFonts w:ascii="Arial" w:hAnsi="Arial" w:cs="Arial"/>
          <w:sz w:val="22"/>
          <w:szCs w:val="22"/>
          <w:lang w:val="en-AU"/>
        </w:rPr>
        <w:t xml:space="preserve">EPA designated </w:t>
      </w:r>
      <w:r w:rsidR="00211334" w:rsidRPr="008D6E76">
        <w:rPr>
          <w:rFonts w:ascii="Arial" w:hAnsi="Arial" w:cs="Arial"/>
          <w:sz w:val="22"/>
          <w:szCs w:val="22"/>
          <w:lang w:val="en-AU"/>
        </w:rPr>
        <w:t>non-</w:t>
      </w:r>
      <w:r w:rsidRPr="008D6E76">
        <w:rPr>
          <w:rFonts w:ascii="Arial" w:hAnsi="Arial" w:cs="Arial"/>
          <w:sz w:val="22"/>
          <w:szCs w:val="22"/>
          <w:lang w:val="en-AU"/>
        </w:rPr>
        <w:t>attainment area, therefore General Conformity and Transpor</w:t>
      </w:r>
      <w:r w:rsidR="00F867F0" w:rsidRPr="008D6E76">
        <w:rPr>
          <w:rFonts w:ascii="Arial" w:hAnsi="Arial" w:cs="Arial"/>
          <w:sz w:val="22"/>
          <w:szCs w:val="22"/>
          <w:lang w:val="en-AU"/>
        </w:rPr>
        <w:t>t</w:t>
      </w:r>
      <w:r w:rsidRPr="008D6E76">
        <w:rPr>
          <w:rFonts w:ascii="Arial" w:hAnsi="Arial" w:cs="Arial"/>
          <w:sz w:val="22"/>
          <w:szCs w:val="22"/>
          <w:lang w:val="en-AU"/>
        </w:rPr>
        <w:t xml:space="preserve">ation Conformity </w:t>
      </w:r>
      <w:r w:rsidR="00262B2C" w:rsidRPr="008D6E76">
        <w:rPr>
          <w:rFonts w:ascii="Arial" w:hAnsi="Arial" w:cs="Arial"/>
          <w:sz w:val="22"/>
          <w:szCs w:val="22"/>
          <w:lang w:val="en-AU"/>
        </w:rPr>
        <w:t>is not anticipated</w:t>
      </w:r>
      <w:r w:rsidRPr="008D6E76">
        <w:rPr>
          <w:rFonts w:ascii="Arial" w:hAnsi="Arial" w:cs="Arial"/>
          <w:sz w:val="22"/>
          <w:szCs w:val="22"/>
          <w:lang w:val="en-AU"/>
        </w:rPr>
        <w:t xml:space="preserve">.  If </w:t>
      </w:r>
      <w:r w:rsidR="00F867F0" w:rsidRPr="008D6E76">
        <w:rPr>
          <w:rFonts w:ascii="Arial" w:hAnsi="Arial" w:cs="Arial"/>
          <w:sz w:val="22"/>
          <w:szCs w:val="22"/>
          <w:lang w:val="en-AU"/>
        </w:rPr>
        <w:t xml:space="preserve">the </w:t>
      </w:r>
      <w:r w:rsidR="00E4353E">
        <w:rPr>
          <w:rFonts w:ascii="Arial" w:hAnsi="Arial" w:cs="Arial"/>
          <w:sz w:val="22"/>
          <w:szCs w:val="22"/>
          <w:lang w:val="en-AU"/>
        </w:rPr>
        <w:t>P</w:t>
      </w:r>
      <w:r w:rsidRPr="008D6E76">
        <w:rPr>
          <w:rFonts w:ascii="Arial" w:hAnsi="Arial" w:cs="Arial"/>
          <w:sz w:val="22"/>
          <w:szCs w:val="22"/>
          <w:lang w:val="en-AU"/>
        </w:rPr>
        <w:t xml:space="preserve">roject </w:t>
      </w:r>
      <w:r w:rsidR="00F867F0" w:rsidRPr="008D6E76">
        <w:rPr>
          <w:rFonts w:ascii="Arial" w:hAnsi="Arial" w:cs="Arial"/>
          <w:sz w:val="22"/>
          <w:szCs w:val="22"/>
          <w:lang w:val="en-AU"/>
        </w:rPr>
        <w:t>generates</w:t>
      </w:r>
      <w:r w:rsidRPr="008D6E76">
        <w:rPr>
          <w:rFonts w:ascii="Arial" w:hAnsi="Arial" w:cs="Arial"/>
          <w:sz w:val="22"/>
          <w:szCs w:val="22"/>
          <w:lang w:val="en-AU"/>
        </w:rPr>
        <w:t xml:space="preserve"> </w:t>
      </w:r>
      <w:r w:rsidR="00F867F0" w:rsidRPr="008D6E76">
        <w:rPr>
          <w:rFonts w:ascii="Arial" w:hAnsi="Arial" w:cs="Arial"/>
          <w:sz w:val="22"/>
          <w:szCs w:val="22"/>
          <w:lang w:val="en-AU"/>
        </w:rPr>
        <w:t xml:space="preserve">average daily traffic (ADT) </w:t>
      </w:r>
      <w:r w:rsidR="00262B2C" w:rsidRPr="008D6E76">
        <w:rPr>
          <w:rFonts w:ascii="Arial" w:hAnsi="Arial" w:cs="Arial"/>
          <w:sz w:val="22"/>
          <w:szCs w:val="22"/>
          <w:lang w:val="en-AU"/>
        </w:rPr>
        <w:t xml:space="preserve">volumes </w:t>
      </w:r>
      <w:r w:rsidR="00F867F0" w:rsidRPr="008D6E76">
        <w:rPr>
          <w:rFonts w:ascii="Arial" w:hAnsi="Arial" w:cs="Arial"/>
          <w:sz w:val="22"/>
          <w:szCs w:val="22"/>
          <w:lang w:val="en-AU"/>
        </w:rPr>
        <w:t xml:space="preserve">that </w:t>
      </w:r>
      <w:r w:rsidRPr="008D6E76">
        <w:rPr>
          <w:rFonts w:ascii="Arial" w:hAnsi="Arial" w:cs="Arial"/>
          <w:sz w:val="22"/>
          <w:szCs w:val="22"/>
          <w:lang w:val="en-AU"/>
        </w:rPr>
        <w:t xml:space="preserve">exceed a state </w:t>
      </w:r>
      <w:r w:rsidR="00262B2C" w:rsidRPr="008D6E76">
        <w:rPr>
          <w:rFonts w:ascii="Arial" w:hAnsi="Arial" w:cs="Arial"/>
          <w:sz w:val="22"/>
          <w:szCs w:val="22"/>
          <w:lang w:val="en-AU"/>
        </w:rPr>
        <w:t xml:space="preserve">mobile source </w:t>
      </w:r>
      <w:r w:rsidRPr="008D6E76">
        <w:rPr>
          <w:rFonts w:ascii="Arial" w:hAnsi="Arial" w:cs="Arial"/>
          <w:sz w:val="22"/>
          <w:szCs w:val="22"/>
          <w:lang w:val="en-AU"/>
        </w:rPr>
        <w:t xml:space="preserve">threshold for carbon monoxide, particulate matter or mobile source air toxics (MSATs) analyses, then a mobile source evaluation </w:t>
      </w:r>
      <w:r w:rsidR="00262B2C" w:rsidRPr="008D6E76">
        <w:rPr>
          <w:rFonts w:ascii="Arial" w:hAnsi="Arial" w:cs="Arial"/>
          <w:sz w:val="22"/>
          <w:szCs w:val="22"/>
          <w:lang w:val="en-AU"/>
        </w:rPr>
        <w:t xml:space="preserve">may </w:t>
      </w:r>
      <w:r w:rsidRPr="008D6E76">
        <w:rPr>
          <w:rFonts w:ascii="Arial" w:hAnsi="Arial" w:cs="Arial"/>
          <w:sz w:val="22"/>
          <w:szCs w:val="22"/>
          <w:lang w:val="en-AU"/>
        </w:rPr>
        <w:t xml:space="preserve">be </w:t>
      </w:r>
      <w:r w:rsidR="00262B2C" w:rsidRPr="008D6E76">
        <w:rPr>
          <w:rFonts w:ascii="Arial" w:hAnsi="Arial" w:cs="Arial"/>
          <w:sz w:val="22"/>
          <w:szCs w:val="22"/>
          <w:lang w:val="en-AU"/>
        </w:rPr>
        <w:t>required</w:t>
      </w:r>
      <w:r w:rsidRPr="008D6E76">
        <w:rPr>
          <w:rFonts w:ascii="Arial" w:hAnsi="Arial" w:cs="Arial"/>
          <w:sz w:val="22"/>
          <w:szCs w:val="22"/>
          <w:lang w:val="en-AU"/>
        </w:rPr>
        <w:t xml:space="preserve"> for traffic generated by the </w:t>
      </w:r>
      <w:r w:rsidR="00E4353E">
        <w:rPr>
          <w:rFonts w:ascii="Arial" w:hAnsi="Arial" w:cs="Arial"/>
          <w:sz w:val="22"/>
          <w:szCs w:val="22"/>
          <w:lang w:val="en-AU"/>
        </w:rPr>
        <w:t>P</w:t>
      </w:r>
      <w:r w:rsidRPr="008D6E76">
        <w:rPr>
          <w:rFonts w:ascii="Arial" w:hAnsi="Arial" w:cs="Arial"/>
          <w:sz w:val="22"/>
          <w:szCs w:val="22"/>
          <w:lang w:val="en-AU"/>
        </w:rPr>
        <w:t xml:space="preserve">roject. </w:t>
      </w:r>
      <w:r w:rsidR="00262B2C" w:rsidRPr="008D6E76">
        <w:rPr>
          <w:rFonts w:ascii="Arial" w:hAnsi="Arial" w:cs="Arial"/>
          <w:sz w:val="22"/>
          <w:szCs w:val="22"/>
          <w:lang w:val="en-AU"/>
        </w:rPr>
        <w:t>The extent of this analysis will be determined after discussions with appropriate state personnel and a review of the transportation study.</w:t>
      </w:r>
    </w:p>
    <w:p w14:paraId="6FCA6FD8" w14:textId="77777777" w:rsidR="008D6E76" w:rsidRPr="008D6E76" w:rsidRDefault="008D6E76" w:rsidP="008D6E76">
      <w:pPr>
        <w:rPr>
          <w:rFonts w:ascii="Arial" w:hAnsi="Arial" w:cs="Arial"/>
          <w:b/>
          <w:sz w:val="22"/>
          <w:szCs w:val="22"/>
        </w:rPr>
      </w:pPr>
    </w:p>
    <w:p w14:paraId="6FCA6FD9" w14:textId="77777777" w:rsidR="009B712A" w:rsidRPr="008D6E76" w:rsidRDefault="000B524F" w:rsidP="008D6E76">
      <w:pPr>
        <w:rPr>
          <w:rFonts w:ascii="Arial" w:hAnsi="Arial" w:cs="Arial"/>
          <w:b/>
          <w:sz w:val="22"/>
          <w:szCs w:val="22"/>
        </w:rPr>
      </w:pPr>
      <w:r w:rsidRPr="008D6E76">
        <w:rPr>
          <w:rFonts w:ascii="Arial" w:hAnsi="Arial" w:cs="Arial"/>
          <w:sz w:val="22"/>
          <w:szCs w:val="22"/>
        </w:rPr>
        <w:t xml:space="preserve">The study will also include a summary of the baseline fossil fuel generation emissions in the area. </w:t>
      </w:r>
      <w:r w:rsidR="00B04EC1" w:rsidRPr="008D6E76">
        <w:rPr>
          <w:rFonts w:ascii="Arial" w:hAnsi="Arial" w:cs="Arial"/>
          <w:sz w:val="22"/>
          <w:szCs w:val="22"/>
        </w:rPr>
        <w:t>The team</w:t>
      </w:r>
      <w:r w:rsidRPr="008D6E76">
        <w:rPr>
          <w:rFonts w:ascii="Arial" w:hAnsi="Arial" w:cs="Arial"/>
          <w:sz w:val="22"/>
          <w:szCs w:val="22"/>
        </w:rPr>
        <w:t xml:space="preserve"> will utilize the source data and references identified by HDR in the Section </w:t>
      </w:r>
      <w:r w:rsidR="00B04EC1" w:rsidRPr="008D6E76">
        <w:rPr>
          <w:rFonts w:ascii="Arial" w:hAnsi="Arial" w:cs="Arial"/>
          <w:sz w:val="22"/>
          <w:szCs w:val="22"/>
        </w:rPr>
        <w:t>7.3.1.2</w:t>
      </w:r>
      <w:r w:rsidRPr="008D6E76">
        <w:rPr>
          <w:rFonts w:ascii="Arial" w:hAnsi="Arial" w:cs="Arial"/>
          <w:sz w:val="22"/>
          <w:szCs w:val="22"/>
        </w:rPr>
        <w:t xml:space="preserve"> of the Data Gap Analysis along with other applicable source data for generating the emissions inventory. </w:t>
      </w:r>
      <w:r w:rsidR="00B04EC1" w:rsidRPr="008D6E76">
        <w:rPr>
          <w:rFonts w:ascii="Arial" w:hAnsi="Arial" w:cs="Arial"/>
          <w:sz w:val="22"/>
          <w:szCs w:val="22"/>
        </w:rPr>
        <w:t xml:space="preserve">It is assumed that </w:t>
      </w:r>
      <w:r w:rsidRPr="008D6E76">
        <w:rPr>
          <w:rFonts w:ascii="Arial" w:hAnsi="Arial" w:cs="Arial"/>
          <w:sz w:val="22"/>
          <w:szCs w:val="22"/>
        </w:rPr>
        <w:t>no additional monitoring or data collection will be required</w:t>
      </w:r>
      <w:r w:rsidR="00B04EC1" w:rsidRPr="008D6E76">
        <w:rPr>
          <w:rFonts w:ascii="Arial" w:hAnsi="Arial" w:cs="Arial"/>
          <w:sz w:val="22"/>
          <w:szCs w:val="22"/>
        </w:rPr>
        <w:t xml:space="preserve"> at existing power generation sites</w:t>
      </w:r>
      <w:r w:rsidRPr="008D6E76">
        <w:rPr>
          <w:rFonts w:ascii="Arial" w:hAnsi="Arial" w:cs="Arial"/>
          <w:sz w:val="22"/>
          <w:szCs w:val="22"/>
        </w:rPr>
        <w:t>.</w:t>
      </w:r>
    </w:p>
    <w:p w14:paraId="6FCA6FDA" w14:textId="77777777" w:rsidR="008D6E76" w:rsidRPr="008D6E76" w:rsidRDefault="008D6E76" w:rsidP="008D6E76">
      <w:pPr>
        <w:rPr>
          <w:rFonts w:ascii="Arial" w:hAnsi="Arial" w:cs="Arial"/>
          <w:b/>
          <w:sz w:val="22"/>
          <w:szCs w:val="22"/>
        </w:rPr>
      </w:pPr>
    </w:p>
    <w:p w14:paraId="6FCA6FDB" w14:textId="77777777" w:rsidR="008D6E76" w:rsidRDefault="007A16A8" w:rsidP="00211334">
      <w:pPr>
        <w:pStyle w:val="SCLlev3"/>
        <w:rPr>
          <w:sz w:val="22"/>
          <w:szCs w:val="22"/>
        </w:rPr>
      </w:pPr>
      <w:r w:rsidRPr="00AB64D6">
        <w:rPr>
          <w:sz w:val="22"/>
          <w:szCs w:val="22"/>
        </w:rPr>
        <w:t>Describe co</w:t>
      </w:r>
      <w:r w:rsidR="00971B82" w:rsidRPr="00AB64D6">
        <w:rPr>
          <w:sz w:val="22"/>
          <w:szCs w:val="22"/>
        </w:rPr>
        <w:t>nsiderations of level of effort</w:t>
      </w:r>
      <w:r w:rsidR="0040484B" w:rsidRPr="00AB64D6">
        <w:rPr>
          <w:sz w:val="22"/>
          <w:szCs w:val="22"/>
        </w:rPr>
        <w:t xml:space="preserve"> </w:t>
      </w:r>
      <w:r w:rsidRPr="00AB64D6">
        <w:rPr>
          <w:sz w:val="22"/>
          <w:szCs w:val="22"/>
        </w:rPr>
        <w:t>and cost, as applicable, and why any proposed alternative studies would not be sufficient to meet the stated information needs</w:t>
      </w:r>
      <w:r w:rsidR="00971B82" w:rsidRPr="00AB64D6">
        <w:rPr>
          <w:sz w:val="22"/>
          <w:szCs w:val="22"/>
        </w:rPr>
        <w:t>.</w:t>
      </w:r>
      <w:r w:rsidR="00211334" w:rsidRPr="00AB64D6">
        <w:rPr>
          <w:sz w:val="22"/>
          <w:szCs w:val="22"/>
        </w:rPr>
        <w:t xml:space="preserve"> </w:t>
      </w:r>
    </w:p>
    <w:p w14:paraId="6FCA6FDC" w14:textId="77777777" w:rsidR="00211334" w:rsidRPr="008D6E76" w:rsidRDefault="00211334" w:rsidP="008D6E76">
      <w:pPr>
        <w:rPr>
          <w:rFonts w:ascii="Arial" w:hAnsi="Arial" w:cs="Arial"/>
          <w:sz w:val="22"/>
          <w:szCs w:val="22"/>
        </w:rPr>
      </w:pPr>
      <w:r w:rsidRPr="008D6E76">
        <w:rPr>
          <w:rFonts w:ascii="Arial" w:hAnsi="Arial" w:cs="Arial"/>
          <w:sz w:val="22"/>
          <w:szCs w:val="22"/>
        </w:rPr>
        <w:t xml:space="preserve">Given the lack of nearby existing monitoring data, a program of air quality monitoring would need to be implemented to gather baseline data if existing monitoring data is determined to not be representative of the area. Details regarding equipment to be used for construction and operations and operational information should be sufficient to perform analysis of Project emissions. Information on emissions from other Railbelt power sources that may be offset by this Project would be needed to allow for a full analysis of potential costs and benefits. </w:t>
      </w:r>
    </w:p>
    <w:p w14:paraId="6FCA6FDD" w14:textId="77777777" w:rsidR="00EE19E1" w:rsidRDefault="00EE19E1" w:rsidP="008D6E76"/>
    <w:p w14:paraId="6FCA6FDE" w14:textId="77777777" w:rsidR="008D6E76" w:rsidRPr="00EE19E1" w:rsidRDefault="00EE19E1" w:rsidP="008D6E76">
      <w:pPr>
        <w:rPr>
          <w:rFonts w:ascii="Arial" w:hAnsi="Arial" w:cs="Arial"/>
          <w:sz w:val="22"/>
          <w:szCs w:val="22"/>
        </w:rPr>
      </w:pPr>
      <w:r w:rsidRPr="00EE19E1">
        <w:rPr>
          <w:rFonts w:ascii="Arial" w:hAnsi="Arial" w:cs="Arial"/>
          <w:sz w:val="22"/>
          <w:szCs w:val="22"/>
        </w:rPr>
        <w:t>We anticipate that completion of the work described above would require six to eight months of effort, assuming that no air monitoring is required.</w:t>
      </w:r>
    </w:p>
    <w:p w14:paraId="6FCA6FDF" w14:textId="77777777" w:rsidR="00EE19E1" w:rsidRPr="008D6E76" w:rsidRDefault="00EE19E1" w:rsidP="008D6E76">
      <w:pPr>
        <w:rPr>
          <w:rFonts w:ascii="Arial" w:hAnsi="Arial" w:cs="Arial"/>
          <w:sz w:val="22"/>
          <w:szCs w:val="22"/>
        </w:rPr>
      </w:pPr>
    </w:p>
    <w:p w14:paraId="6FCA6FE0" w14:textId="77777777" w:rsidR="00971B82" w:rsidRPr="00AB64D6" w:rsidRDefault="00971B82" w:rsidP="006C371D">
      <w:pPr>
        <w:pStyle w:val="SCLlev3"/>
        <w:rPr>
          <w:sz w:val="22"/>
          <w:szCs w:val="22"/>
        </w:rPr>
      </w:pPr>
      <w:r w:rsidRPr="00AB64D6">
        <w:rPr>
          <w:sz w:val="22"/>
          <w:szCs w:val="22"/>
        </w:rPr>
        <w:t>Literature Cited</w:t>
      </w:r>
    </w:p>
    <w:p w14:paraId="6FCA6FE1" w14:textId="77777777" w:rsidR="006664E7" w:rsidRDefault="006664E7" w:rsidP="002E785F">
      <w:pPr>
        <w:spacing w:after="120"/>
        <w:ind w:left="720" w:hanging="720"/>
        <w:rPr>
          <w:rFonts w:ascii="Arial" w:hAnsi="Arial" w:cs="Arial"/>
          <w:sz w:val="22"/>
          <w:szCs w:val="22"/>
        </w:rPr>
      </w:pPr>
      <w:r>
        <w:rPr>
          <w:rFonts w:ascii="Arial" w:hAnsi="Arial" w:cs="Arial"/>
          <w:sz w:val="22"/>
          <w:szCs w:val="22"/>
        </w:rPr>
        <w:t xml:space="preserve">HDR, Inc. 2011. Susitna-Watana Hydroelectric Project, Socioeconomic, Recreation, Air Quality and Transportation Data Gap Analysis. Unpublished, by the Alaska Energy Authority. </w:t>
      </w:r>
    </w:p>
    <w:p w14:paraId="6FCA6FE2" w14:textId="77777777" w:rsidR="006664E7" w:rsidRPr="008D6E76" w:rsidRDefault="006664E7" w:rsidP="002E785F">
      <w:pPr>
        <w:spacing w:after="120"/>
        <w:ind w:left="720" w:hanging="720"/>
        <w:rPr>
          <w:rFonts w:ascii="Arial" w:hAnsi="Arial" w:cs="Arial"/>
          <w:b/>
          <w:caps/>
          <w:sz w:val="22"/>
          <w:szCs w:val="22"/>
        </w:rPr>
      </w:pPr>
      <w:r w:rsidRPr="008D6E76">
        <w:rPr>
          <w:rFonts w:ascii="Arial" w:hAnsi="Arial" w:cs="Arial"/>
          <w:sz w:val="22"/>
          <w:szCs w:val="22"/>
        </w:rPr>
        <w:t xml:space="preserve">18 AAC 50, Alaska Administrative Code, Air Quality Control </w:t>
      </w:r>
    </w:p>
    <w:p w14:paraId="6FCA6FE3" w14:textId="77777777" w:rsidR="006664E7" w:rsidRPr="008D6E76" w:rsidRDefault="006664E7" w:rsidP="002E785F">
      <w:pPr>
        <w:spacing w:after="120"/>
        <w:ind w:left="720" w:hanging="720"/>
        <w:rPr>
          <w:rFonts w:ascii="Arial" w:hAnsi="Arial" w:cs="Arial"/>
          <w:b/>
          <w:caps/>
          <w:sz w:val="22"/>
          <w:szCs w:val="22"/>
        </w:rPr>
      </w:pPr>
      <w:r w:rsidRPr="008D6E76">
        <w:rPr>
          <w:rFonts w:ascii="Arial" w:hAnsi="Arial" w:cs="Arial"/>
          <w:sz w:val="22"/>
          <w:szCs w:val="22"/>
        </w:rPr>
        <w:t xml:space="preserve">EPA 40 CFR Part 50, National Ambient Air Quality Standards </w:t>
      </w:r>
    </w:p>
    <w:p w14:paraId="6FCA6FE4" w14:textId="77777777" w:rsidR="006664E7" w:rsidRDefault="006664E7" w:rsidP="002E785F">
      <w:pPr>
        <w:spacing w:after="120"/>
        <w:ind w:left="720" w:hanging="720"/>
        <w:rPr>
          <w:rFonts w:ascii="Arial" w:hAnsi="Arial" w:cs="Arial"/>
          <w:sz w:val="22"/>
          <w:szCs w:val="22"/>
        </w:rPr>
      </w:pPr>
      <w:r w:rsidRPr="008D6E76">
        <w:rPr>
          <w:rFonts w:ascii="Arial" w:hAnsi="Arial" w:cs="Arial"/>
          <w:sz w:val="22"/>
          <w:szCs w:val="22"/>
        </w:rPr>
        <w:t>42 U.S.C. 7401, The Clean Air Act</w:t>
      </w:r>
    </w:p>
    <w:p w14:paraId="6FCA6FE5" w14:textId="77777777" w:rsidR="006664E7" w:rsidRDefault="006664E7" w:rsidP="002E785F">
      <w:pPr>
        <w:rPr>
          <w:rFonts w:ascii="Arial" w:hAnsi="Arial" w:cs="Arial"/>
          <w:sz w:val="22"/>
          <w:szCs w:val="22"/>
        </w:rPr>
      </w:pPr>
    </w:p>
    <w:p w14:paraId="6FCA6FE6" w14:textId="77777777" w:rsidR="006664E7" w:rsidRPr="008D6E76" w:rsidRDefault="006664E7" w:rsidP="008D6E76">
      <w:pPr>
        <w:spacing w:after="120"/>
        <w:rPr>
          <w:rFonts w:ascii="Arial" w:hAnsi="Arial" w:cs="Arial"/>
          <w:b/>
          <w:caps/>
          <w:sz w:val="22"/>
          <w:szCs w:val="22"/>
        </w:rPr>
      </w:pPr>
    </w:p>
    <w:p w14:paraId="6FCA6FE7" w14:textId="77777777" w:rsidR="00AB64D6" w:rsidRPr="008D6E76" w:rsidRDefault="00AB64D6" w:rsidP="008D6E76">
      <w:pPr>
        <w:spacing w:after="120"/>
        <w:rPr>
          <w:rFonts w:ascii="Arial" w:hAnsi="Arial" w:cs="Arial"/>
          <w:b/>
          <w:caps/>
          <w:sz w:val="22"/>
          <w:szCs w:val="22"/>
        </w:rPr>
      </w:pPr>
    </w:p>
    <w:sectPr w:rsidR="00AB64D6" w:rsidRPr="008D6E76"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A6FEA" w14:textId="77777777" w:rsidR="006949E4" w:rsidRDefault="006949E4">
      <w:r>
        <w:separator/>
      </w:r>
    </w:p>
  </w:endnote>
  <w:endnote w:type="continuationSeparator" w:id="0">
    <w:p w14:paraId="6FCA6FEB" w14:textId="77777777" w:rsidR="006949E4" w:rsidRDefault="006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D" w14:textId="77777777" w:rsidR="0024672E" w:rsidRDefault="0024672E" w:rsidP="008D6E76">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6FCA6FEE" w14:textId="77777777" w:rsidR="0024672E" w:rsidRPr="008D6E76" w:rsidRDefault="0024672E" w:rsidP="008D6E76">
    <w:pPr>
      <w:pStyle w:val="Footer"/>
      <w:rPr>
        <w:sz w:val="20"/>
      </w:rPr>
    </w:pPr>
    <w:r>
      <w:rPr>
        <w:rFonts w:ascii="Arial" w:hAnsi="Arial"/>
        <w:sz w:val="20"/>
        <w:szCs w:val="20"/>
      </w:rPr>
      <w:t xml:space="preserve">Air Quality Study Request </w:t>
    </w:r>
    <w:r w:rsidR="00EE19E1">
      <w:rPr>
        <w:rFonts w:ascii="Arial" w:hAnsi="Arial"/>
        <w:sz w:val="20"/>
        <w:szCs w:val="20"/>
      </w:rPr>
      <w:t>5</w:t>
    </w:r>
    <w:r>
      <w:rPr>
        <w:rFonts w:ascii="Arial" w:hAnsi="Arial"/>
        <w:sz w:val="20"/>
        <w:szCs w:val="20"/>
      </w:rPr>
      <w:t>/</w:t>
    </w:r>
    <w:r w:rsidR="00F9468C">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A62DD2">
      <w:rPr>
        <w:rFonts w:ascii="Arial" w:hAnsi="Arial"/>
        <w:noProof/>
        <w:sz w:val="20"/>
        <w:szCs w:val="20"/>
      </w:rPr>
      <w:t>3</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F0" w14:textId="77777777" w:rsidR="0024672E" w:rsidRDefault="0024672E" w:rsidP="008D6E76">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6FCA6FF1" w14:textId="77777777" w:rsidR="0024672E" w:rsidRPr="008D6E76" w:rsidRDefault="0024672E" w:rsidP="008D6E76">
    <w:pPr>
      <w:pStyle w:val="Footer"/>
      <w:rPr>
        <w:sz w:val="20"/>
      </w:rPr>
    </w:pPr>
    <w:r>
      <w:rPr>
        <w:rFonts w:ascii="Arial" w:hAnsi="Arial"/>
        <w:sz w:val="20"/>
        <w:szCs w:val="20"/>
      </w:rPr>
      <w:t xml:space="preserve">Air Quality Study Request </w:t>
    </w:r>
    <w:r w:rsidR="00EE19E1">
      <w:rPr>
        <w:rFonts w:ascii="Arial" w:hAnsi="Arial"/>
        <w:sz w:val="20"/>
        <w:szCs w:val="20"/>
      </w:rPr>
      <w:t>5</w:t>
    </w:r>
    <w:r>
      <w:rPr>
        <w:rFonts w:ascii="Arial" w:hAnsi="Arial"/>
        <w:sz w:val="20"/>
        <w:szCs w:val="20"/>
      </w:rPr>
      <w:t>/</w:t>
    </w:r>
    <w:r w:rsidR="00F9468C">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A62DD2">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A6FE8" w14:textId="77777777" w:rsidR="006949E4" w:rsidRDefault="006949E4">
      <w:r>
        <w:separator/>
      </w:r>
    </w:p>
  </w:footnote>
  <w:footnote w:type="continuationSeparator" w:id="0">
    <w:p w14:paraId="6FCA6FE9" w14:textId="77777777" w:rsidR="006949E4" w:rsidRDefault="0069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C" w14:textId="77777777" w:rsidR="0024672E" w:rsidRPr="008D6E76" w:rsidRDefault="0024672E" w:rsidP="008D6E76">
    <w:pPr>
      <w:pStyle w:val="Header"/>
    </w:pPr>
    <w:r>
      <w:rPr>
        <w:rStyle w:val="PageNumber"/>
        <w:i/>
        <w:sz w:val="20"/>
        <w:szCs w:val="20"/>
      </w:rPr>
      <w:tab/>
    </w:r>
    <w:r>
      <w:rPr>
        <w:rStyle w:val="PageNumber"/>
        <w:i/>
        <w:sz w:val="20"/>
        <w:szCs w:val="20"/>
      </w:rPr>
      <w:tab/>
    </w:r>
    <w:r>
      <w:rPr>
        <w:noProof/>
      </w:rPr>
      <w:drawing>
        <wp:inline distT="0" distB="0" distL="0" distR="0" wp14:anchorId="6FCA6FF2" wp14:editId="6FCA6FF3">
          <wp:extent cx="3086100" cy="381000"/>
          <wp:effectExtent l="0" t="0" r="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F" w14:textId="77777777" w:rsidR="0024672E" w:rsidRDefault="0024672E">
    <w:pPr>
      <w:pStyle w:val="Header"/>
    </w:pPr>
    <w:r>
      <w:rPr>
        <w:rStyle w:val="PageNumber"/>
        <w:i/>
        <w:sz w:val="20"/>
        <w:szCs w:val="20"/>
      </w:rPr>
      <w:tab/>
    </w:r>
    <w:r>
      <w:rPr>
        <w:rStyle w:val="PageNumber"/>
        <w:i/>
        <w:sz w:val="20"/>
        <w:szCs w:val="20"/>
      </w:rPr>
      <w:tab/>
    </w:r>
    <w:r>
      <w:rPr>
        <w:noProof/>
      </w:rPr>
      <w:drawing>
        <wp:inline distT="0" distB="0" distL="0" distR="0" wp14:anchorId="6FCA6FF4" wp14:editId="6FCA6FF5">
          <wp:extent cx="3086100" cy="381000"/>
          <wp:effectExtent l="0" t="0" r="0"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D9B14D0"/>
    <w:multiLevelType w:val="multilevel"/>
    <w:tmpl w:val="EB3E2944"/>
    <w:numStyleLink w:val="111111"/>
  </w:abstractNum>
  <w:abstractNum w:abstractNumId="3">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4">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C43EC"/>
    <w:multiLevelType w:val="singleLevel"/>
    <w:tmpl w:val="05EEFC4E"/>
    <w:lvl w:ilvl="0">
      <w:start w:val="1"/>
      <w:numFmt w:val="decimal"/>
      <w:pStyle w:val="List1"/>
      <w:lvlText w:val="%1."/>
      <w:lvlJc w:val="left"/>
      <w:pPr>
        <w:tabs>
          <w:tab w:val="num" w:pos="360"/>
        </w:tabs>
        <w:ind w:left="360" w:hanging="360"/>
      </w:pPr>
    </w:lvl>
  </w:abstractNum>
  <w:abstractNum w:abstractNumId="7">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num>
  <w:num w:numId="2">
    <w:abstractNumId w:val="6"/>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6059"/>
    <w:rsid w:val="00027142"/>
    <w:rsid w:val="000336B3"/>
    <w:rsid w:val="000564CE"/>
    <w:rsid w:val="00082904"/>
    <w:rsid w:val="00093003"/>
    <w:rsid w:val="000B524F"/>
    <w:rsid w:val="000F51A2"/>
    <w:rsid w:val="00121EB4"/>
    <w:rsid w:val="001271C7"/>
    <w:rsid w:val="00130954"/>
    <w:rsid w:val="00145305"/>
    <w:rsid w:val="00146191"/>
    <w:rsid w:val="0014734A"/>
    <w:rsid w:val="00150052"/>
    <w:rsid w:val="001569F8"/>
    <w:rsid w:val="00163DE1"/>
    <w:rsid w:val="00192094"/>
    <w:rsid w:val="001C7A25"/>
    <w:rsid w:val="001E3B51"/>
    <w:rsid w:val="001E4AB6"/>
    <w:rsid w:val="001E4D9C"/>
    <w:rsid w:val="001F10FC"/>
    <w:rsid w:val="00211334"/>
    <w:rsid w:val="0021342D"/>
    <w:rsid w:val="00232EB1"/>
    <w:rsid w:val="0024672E"/>
    <w:rsid w:val="00247C6C"/>
    <w:rsid w:val="00262B2C"/>
    <w:rsid w:val="002959CF"/>
    <w:rsid w:val="002C69BA"/>
    <w:rsid w:val="002E04E2"/>
    <w:rsid w:val="002E785F"/>
    <w:rsid w:val="002F39C2"/>
    <w:rsid w:val="00304568"/>
    <w:rsid w:val="00354E00"/>
    <w:rsid w:val="00356848"/>
    <w:rsid w:val="00365BAD"/>
    <w:rsid w:val="00366B90"/>
    <w:rsid w:val="0036717D"/>
    <w:rsid w:val="00370255"/>
    <w:rsid w:val="003734F2"/>
    <w:rsid w:val="003773AE"/>
    <w:rsid w:val="00387A79"/>
    <w:rsid w:val="003A1486"/>
    <w:rsid w:val="003B0065"/>
    <w:rsid w:val="003C0075"/>
    <w:rsid w:val="0040406F"/>
    <w:rsid w:val="0040484B"/>
    <w:rsid w:val="00405B0E"/>
    <w:rsid w:val="00415C45"/>
    <w:rsid w:val="004205B3"/>
    <w:rsid w:val="00421448"/>
    <w:rsid w:val="0044645B"/>
    <w:rsid w:val="004575B0"/>
    <w:rsid w:val="00480D3B"/>
    <w:rsid w:val="004B1B3C"/>
    <w:rsid w:val="004B648D"/>
    <w:rsid w:val="004B67F3"/>
    <w:rsid w:val="004D49BF"/>
    <w:rsid w:val="004D792A"/>
    <w:rsid w:val="004E064C"/>
    <w:rsid w:val="004F3530"/>
    <w:rsid w:val="005120DA"/>
    <w:rsid w:val="00522201"/>
    <w:rsid w:val="00533A71"/>
    <w:rsid w:val="00540763"/>
    <w:rsid w:val="005478A6"/>
    <w:rsid w:val="00547D1E"/>
    <w:rsid w:val="00551116"/>
    <w:rsid w:val="00554E39"/>
    <w:rsid w:val="00565968"/>
    <w:rsid w:val="0057178F"/>
    <w:rsid w:val="0058384D"/>
    <w:rsid w:val="00590EAA"/>
    <w:rsid w:val="005A2B72"/>
    <w:rsid w:val="005B25FD"/>
    <w:rsid w:val="005C2D01"/>
    <w:rsid w:val="005E0E17"/>
    <w:rsid w:val="005F5880"/>
    <w:rsid w:val="00631B8C"/>
    <w:rsid w:val="006379B1"/>
    <w:rsid w:val="006664E7"/>
    <w:rsid w:val="006904C8"/>
    <w:rsid w:val="00692E6F"/>
    <w:rsid w:val="006936B1"/>
    <w:rsid w:val="006949E4"/>
    <w:rsid w:val="00696E59"/>
    <w:rsid w:val="006A7BC6"/>
    <w:rsid w:val="006C2C8B"/>
    <w:rsid w:val="006C371D"/>
    <w:rsid w:val="006D26B5"/>
    <w:rsid w:val="006D4E82"/>
    <w:rsid w:val="006E7E2E"/>
    <w:rsid w:val="007019F3"/>
    <w:rsid w:val="00704886"/>
    <w:rsid w:val="00721DC1"/>
    <w:rsid w:val="00741414"/>
    <w:rsid w:val="00753859"/>
    <w:rsid w:val="007573A8"/>
    <w:rsid w:val="00783987"/>
    <w:rsid w:val="007A16A8"/>
    <w:rsid w:val="007A384C"/>
    <w:rsid w:val="007A5C31"/>
    <w:rsid w:val="007D1472"/>
    <w:rsid w:val="007D29A1"/>
    <w:rsid w:val="007F2C41"/>
    <w:rsid w:val="007F6329"/>
    <w:rsid w:val="007F6AA2"/>
    <w:rsid w:val="008136DF"/>
    <w:rsid w:val="00813B32"/>
    <w:rsid w:val="008204AE"/>
    <w:rsid w:val="0086005C"/>
    <w:rsid w:val="00860818"/>
    <w:rsid w:val="008675C3"/>
    <w:rsid w:val="00874918"/>
    <w:rsid w:val="00876D09"/>
    <w:rsid w:val="00876FC8"/>
    <w:rsid w:val="00882A8C"/>
    <w:rsid w:val="00894A03"/>
    <w:rsid w:val="00897F9A"/>
    <w:rsid w:val="008A408A"/>
    <w:rsid w:val="008B1DAE"/>
    <w:rsid w:val="008B66F9"/>
    <w:rsid w:val="008D6E76"/>
    <w:rsid w:val="0090080B"/>
    <w:rsid w:val="009342F7"/>
    <w:rsid w:val="00934425"/>
    <w:rsid w:val="00963E19"/>
    <w:rsid w:val="00971B82"/>
    <w:rsid w:val="00992626"/>
    <w:rsid w:val="00994130"/>
    <w:rsid w:val="009A54AF"/>
    <w:rsid w:val="009B712A"/>
    <w:rsid w:val="009C3485"/>
    <w:rsid w:val="009D0BCF"/>
    <w:rsid w:val="009D64DE"/>
    <w:rsid w:val="009D6CE7"/>
    <w:rsid w:val="00A0379C"/>
    <w:rsid w:val="00A12B59"/>
    <w:rsid w:val="00A32C64"/>
    <w:rsid w:val="00A61497"/>
    <w:rsid w:val="00A62DD2"/>
    <w:rsid w:val="00A67BC7"/>
    <w:rsid w:val="00A70D60"/>
    <w:rsid w:val="00A81768"/>
    <w:rsid w:val="00A871B4"/>
    <w:rsid w:val="00A92EA9"/>
    <w:rsid w:val="00A94B69"/>
    <w:rsid w:val="00AB1549"/>
    <w:rsid w:val="00AB64D6"/>
    <w:rsid w:val="00AD2B89"/>
    <w:rsid w:val="00AD3B65"/>
    <w:rsid w:val="00AE159E"/>
    <w:rsid w:val="00AF6602"/>
    <w:rsid w:val="00B038F2"/>
    <w:rsid w:val="00B04EC1"/>
    <w:rsid w:val="00B073F2"/>
    <w:rsid w:val="00B25461"/>
    <w:rsid w:val="00B31EB8"/>
    <w:rsid w:val="00B35F29"/>
    <w:rsid w:val="00B44DF2"/>
    <w:rsid w:val="00B6138F"/>
    <w:rsid w:val="00B840CC"/>
    <w:rsid w:val="00B87E64"/>
    <w:rsid w:val="00B93CA9"/>
    <w:rsid w:val="00B957BD"/>
    <w:rsid w:val="00BF3FDC"/>
    <w:rsid w:val="00BF6840"/>
    <w:rsid w:val="00C313A1"/>
    <w:rsid w:val="00C32CA4"/>
    <w:rsid w:val="00C41F3D"/>
    <w:rsid w:val="00C67D48"/>
    <w:rsid w:val="00C72522"/>
    <w:rsid w:val="00C928DE"/>
    <w:rsid w:val="00C92BD2"/>
    <w:rsid w:val="00CA0777"/>
    <w:rsid w:val="00CA32A2"/>
    <w:rsid w:val="00CA6170"/>
    <w:rsid w:val="00CC76CF"/>
    <w:rsid w:val="00CF77D4"/>
    <w:rsid w:val="00D31FFC"/>
    <w:rsid w:val="00D3773A"/>
    <w:rsid w:val="00D67017"/>
    <w:rsid w:val="00D73185"/>
    <w:rsid w:val="00D7730E"/>
    <w:rsid w:val="00D77CBF"/>
    <w:rsid w:val="00D903E9"/>
    <w:rsid w:val="00D96F1A"/>
    <w:rsid w:val="00DB5828"/>
    <w:rsid w:val="00DB6EE3"/>
    <w:rsid w:val="00DD20FC"/>
    <w:rsid w:val="00DD37FC"/>
    <w:rsid w:val="00DD4123"/>
    <w:rsid w:val="00DF39E0"/>
    <w:rsid w:val="00E00A5B"/>
    <w:rsid w:val="00E050E7"/>
    <w:rsid w:val="00E26DD5"/>
    <w:rsid w:val="00E35435"/>
    <w:rsid w:val="00E4353E"/>
    <w:rsid w:val="00E546AC"/>
    <w:rsid w:val="00E574F6"/>
    <w:rsid w:val="00E62C03"/>
    <w:rsid w:val="00E92490"/>
    <w:rsid w:val="00EB3D88"/>
    <w:rsid w:val="00EC12F5"/>
    <w:rsid w:val="00EE19E1"/>
    <w:rsid w:val="00EF36E7"/>
    <w:rsid w:val="00F0046D"/>
    <w:rsid w:val="00F21C46"/>
    <w:rsid w:val="00F4189E"/>
    <w:rsid w:val="00F540D6"/>
    <w:rsid w:val="00F65B50"/>
    <w:rsid w:val="00F8198E"/>
    <w:rsid w:val="00F867F0"/>
    <w:rsid w:val="00F9468C"/>
    <w:rsid w:val="00FA166D"/>
    <w:rsid w:val="00FA28A6"/>
    <w:rsid w:val="00FB779C"/>
    <w:rsid w:val="00FB7A7A"/>
    <w:rsid w:val="00FC30CE"/>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D7730E"/>
    <w:rPr>
      <w:rFonts w:ascii="Tahoma" w:hAnsi="Tahoma" w:cs="Tahoma"/>
      <w:sz w:val="16"/>
      <w:szCs w:val="16"/>
    </w:rPr>
  </w:style>
  <w:style w:type="character" w:customStyle="1" w:styleId="BalloonTextChar">
    <w:name w:val="Balloon Text Char"/>
    <w:basedOn w:val="DefaultParagraphFont"/>
    <w:link w:val="BalloonText"/>
    <w:rsid w:val="00D7730E"/>
    <w:rPr>
      <w:rFonts w:ascii="Tahoma" w:hAnsi="Tahoma" w:cs="Tahoma"/>
      <w:sz w:val="16"/>
      <w:szCs w:val="16"/>
    </w:rPr>
  </w:style>
  <w:style w:type="character" w:styleId="CommentReference">
    <w:name w:val="annotation reference"/>
    <w:basedOn w:val="DefaultParagraphFont"/>
    <w:rsid w:val="007D29A1"/>
    <w:rPr>
      <w:sz w:val="16"/>
      <w:szCs w:val="16"/>
    </w:rPr>
  </w:style>
  <w:style w:type="paragraph" w:styleId="CommentText">
    <w:name w:val="annotation text"/>
    <w:basedOn w:val="Normal"/>
    <w:link w:val="CommentTextChar"/>
    <w:rsid w:val="007D29A1"/>
    <w:rPr>
      <w:sz w:val="20"/>
      <w:szCs w:val="20"/>
    </w:rPr>
  </w:style>
  <w:style w:type="character" w:customStyle="1" w:styleId="CommentTextChar">
    <w:name w:val="Comment Text Char"/>
    <w:basedOn w:val="DefaultParagraphFont"/>
    <w:link w:val="CommentText"/>
    <w:rsid w:val="007D29A1"/>
  </w:style>
  <w:style w:type="paragraph" w:styleId="CommentSubject">
    <w:name w:val="annotation subject"/>
    <w:basedOn w:val="CommentText"/>
    <w:next w:val="CommentText"/>
    <w:link w:val="CommentSubjectChar"/>
    <w:rsid w:val="007D29A1"/>
    <w:rPr>
      <w:b/>
      <w:bCs/>
    </w:rPr>
  </w:style>
  <w:style w:type="character" w:customStyle="1" w:styleId="CommentSubjectChar">
    <w:name w:val="Comment Subject Char"/>
    <w:basedOn w:val="CommentTextChar"/>
    <w:link w:val="CommentSubject"/>
    <w:rsid w:val="007D29A1"/>
    <w:rPr>
      <w:b/>
      <w:bCs/>
    </w:rPr>
  </w:style>
  <w:style w:type="character" w:customStyle="1" w:styleId="HeaderChar">
    <w:name w:val="Header Char"/>
    <w:basedOn w:val="DefaultParagraphFont"/>
    <w:link w:val="Header"/>
    <w:rsid w:val="008D6E76"/>
    <w:rPr>
      <w:sz w:val="24"/>
      <w:szCs w:val="24"/>
    </w:rPr>
  </w:style>
  <w:style w:type="character" w:customStyle="1" w:styleId="FooterChar">
    <w:name w:val="Footer Char"/>
    <w:basedOn w:val="DefaultParagraphFont"/>
    <w:link w:val="Footer"/>
    <w:rsid w:val="008D6E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D7730E"/>
    <w:rPr>
      <w:rFonts w:ascii="Tahoma" w:hAnsi="Tahoma" w:cs="Tahoma"/>
      <w:sz w:val="16"/>
      <w:szCs w:val="16"/>
    </w:rPr>
  </w:style>
  <w:style w:type="character" w:customStyle="1" w:styleId="BalloonTextChar">
    <w:name w:val="Balloon Text Char"/>
    <w:basedOn w:val="DefaultParagraphFont"/>
    <w:link w:val="BalloonText"/>
    <w:rsid w:val="00D7730E"/>
    <w:rPr>
      <w:rFonts w:ascii="Tahoma" w:hAnsi="Tahoma" w:cs="Tahoma"/>
      <w:sz w:val="16"/>
      <w:szCs w:val="16"/>
    </w:rPr>
  </w:style>
  <w:style w:type="character" w:styleId="CommentReference">
    <w:name w:val="annotation reference"/>
    <w:basedOn w:val="DefaultParagraphFont"/>
    <w:rsid w:val="007D29A1"/>
    <w:rPr>
      <w:sz w:val="16"/>
      <w:szCs w:val="16"/>
    </w:rPr>
  </w:style>
  <w:style w:type="paragraph" w:styleId="CommentText">
    <w:name w:val="annotation text"/>
    <w:basedOn w:val="Normal"/>
    <w:link w:val="CommentTextChar"/>
    <w:rsid w:val="007D29A1"/>
    <w:rPr>
      <w:sz w:val="20"/>
      <w:szCs w:val="20"/>
    </w:rPr>
  </w:style>
  <w:style w:type="character" w:customStyle="1" w:styleId="CommentTextChar">
    <w:name w:val="Comment Text Char"/>
    <w:basedOn w:val="DefaultParagraphFont"/>
    <w:link w:val="CommentText"/>
    <w:rsid w:val="007D29A1"/>
  </w:style>
  <w:style w:type="paragraph" w:styleId="CommentSubject">
    <w:name w:val="annotation subject"/>
    <w:basedOn w:val="CommentText"/>
    <w:next w:val="CommentText"/>
    <w:link w:val="CommentSubjectChar"/>
    <w:rsid w:val="007D29A1"/>
    <w:rPr>
      <w:b/>
      <w:bCs/>
    </w:rPr>
  </w:style>
  <w:style w:type="character" w:customStyle="1" w:styleId="CommentSubjectChar">
    <w:name w:val="Comment Subject Char"/>
    <w:basedOn w:val="CommentTextChar"/>
    <w:link w:val="CommentSubject"/>
    <w:rsid w:val="007D29A1"/>
    <w:rPr>
      <w:b/>
      <w:bCs/>
    </w:rPr>
  </w:style>
  <w:style w:type="character" w:customStyle="1" w:styleId="HeaderChar">
    <w:name w:val="Header Char"/>
    <w:basedOn w:val="DefaultParagraphFont"/>
    <w:link w:val="Header"/>
    <w:rsid w:val="008D6E76"/>
    <w:rPr>
      <w:sz w:val="24"/>
      <w:szCs w:val="24"/>
    </w:rPr>
  </w:style>
  <w:style w:type="character" w:customStyle="1" w:styleId="FooterChar">
    <w:name w:val="Footer Char"/>
    <w:basedOn w:val="DefaultParagraphFont"/>
    <w:link w:val="Footer"/>
    <w:rsid w:val="008D6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386">
      <w:bodyDiv w:val="1"/>
      <w:marLeft w:val="0"/>
      <w:marRight w:val="0"/>
      <w:marTop w:val="0"/>
      <w:marBottom w:val="0"/>
      <w:divBdr>
        <w:top w:val="none" w:sz="0" w:space="0" w:color="auto"/>
        <w:left w:val="none" w:sz="0" w:space="0" w:color="auto"/>
        <w:bottom w:val="none" w:sz="0" w:space="0" w:color="auto"/>
        <w:right w:val="none" w:sz="0" w:space="0" w:color="auto"/>
      </w:divBdr>
    </w:div>
    <w:div w:id="630936849">
      <w:bodyDiv w:val="1"/>
      <w:marLeft w:val="0"/>
      <w:marRight w:val="0"/>
      <w:marTop w:val="0"/>
      <w:marBottom w:val="0"/>
      <w:divBdr>
        <w:top w:val="none" w:sz="0" w:space="0" w:color="auto"/>
        <w:left w:val="none" w:sz="0" w:space="0" w:color="auto"/>
        <w:bottom w:val="none" w:sz="0" w:space="0" w:color="auto"/>
        <w:right w:val="none" w:sz="0" w:space="0" w:color="auto"/>
      </w:divBdr>
    </w:div>
    <w:div w:id="1464730965">
      <w:bodyDiv w:val="1"/>
      <w:marLeft w:val="0"/>
      <w:marRight w:val="0"/>
      <w:marTop w:val="0"/>
      <w:marBottom w:val="0"/>
      <w:divBdr>
        <w:top w:val="none" w:sz="0" w:space="0" w:color="auto"/>
        <w:left w:val="none" w:sz="0" w:space="0" w:color="auto"/>
        <w:bottom w:val="none" w:sz="0" w:space="0" w:color="auto"/>
        <w:right w:val="none" w:sz="0" w:space="0" w:color="auto"/>
      </w:divBdr>
    </w:div>
    <w:div w:id="15330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WNXZU6PVT6YM-14-189</_dlc_DocId>
    <_dlc_DocIdUrl xmlns="f3c56687-dd07-4cde-80ae-f9567630f8ed">
      <Url>http://www.suhydro.org/_layouts/DocIdRedir.aspx?ID=WNXZU6PVT6YM-14-189</Url>
      <Description>WNXZU6PVT6YM-14-189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D9C2-9E70-4890-AE62-39FC348E7865}">
  <ds:schemaRefs>
    <ds:schemaRef ds:uri="http://schemas.microsoft.com/sharepoint/events"/>
  </ds:schemaRefs>
</ds:datastoreItem>
</file>

<file path=customXml/itemProps2.xml><?xml version="1.0" encoding="utf-8"?>
<ds:datastoreItem xmlns:ds="http://schemas.openxmlformats.org/officeDocument/2006/customXml" ds:itemID="{92F3DBC9-85A4-4F6D-8558-DE0BE570E1F7}">
  <ds:schemaRefs>
    <ds:schemaRef ds:uri="http://schemas.microsoft.com/sharepoint/v3/contenttype/forms"/>
  </ds:schemaRefs>
</ds:datastoreItem>
</file>

<file path=customXml/itemProps3.xml><?xml version="1.0" encoding="utf-8"?>
<ds:datastoreItem xmlns:ds="http://schemas.openxmlformats.org/officeDocument/2006/customXml" ds:itemID="{7FEAA02F-5AD9-4ABF-BA19-AA67152AA0BB}">
  <ds:schemaRefs>
    <ds:schemaRef ds:uri="http://purl.org/dc/dcmitype/"/>
    <ds:schemaRef ds:uri="http://purl.org/dc/elements/1.1/"/>
    <ds:schemaRef ds:uri="http://schemas.microsoft.com/office/2006/documentManagement/types"/>
    <ds:schemaRef ds:uri="http://purl.org/dc/terms/"/>
    <ds:schemaRef ds:uri="f3c56687-dd07-4cde-80ae-f9567630f8e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CAED72F-569C-4AA6-93CB-93386E65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351039-EEAB-459A-B6FB-3D1435A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Pages>
  <Words>1236</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SR for Air Quality Redlined Updated KWG 5-16-12</vt:lpstr>
    </vt:vector>
  </TitlesOfParts>
  <Company>Dell Computer Corporation</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Air Quality Redlined Updated KWG 5-16-12</dc:title>
  <dc:creator>Finlay Anderson</dc:creator>
  <cp:lastModifiedBy>Emily Ford</cp:lastModifiedBy>
  <cp:revision>2</cp:revision>
  <cp:lastPrinted>2012-03-20T20:11:00Z</cp:lastPrinted>
  <dcterms:created xsi:type="dcterms:W3CDTF">2012-05-18T21:21:00Z</dcterms:created>
  <dcterms:modified xsi:type="dcterms:W3CDTF">2012-05-18T21:21:00Z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15c7026f-9f6b-4fa5-a9ea-2700546d2cff</vt:lpwstr>
  </property>
  <property fmtid="{D5CDD505-2E9C-101B-9397-08002B2CF9AE}" pid="4" name="Order">
    <vt:r8>9600</vt:r8>
  </property>
  <property fmtid="{D5CDD505-2E9C-101B-9397-08002B2CF9AE}" pid="5" name="xd_ProgID">
    <vt:lpwstr/>
  </property>
  <property fmtid="{D5CDD505-2E9C-101B-9397-08002B2CF9AE}" pid="6" name="_CopySource">
    <vt:lpwstr>http://www.suhydro.org/Shared Documents/FERC Study Requests/SR AirQ 5-16-12.docx</vt:lpwstr>
  </property>
  <property fmtid="{D5CDD505-2E9C-101B-9397-08002B2CF9AE}" pid="7" name="TemplateUrl">
    <vt:lpwstr/>
  </property>
</Properties>
</file>