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851DE" w14:textId="77777777" w:rsidR="005F38AB" w:rsidRDefault="002E5724" w:rsidP="005F38AB">
      <w:pPr>
        <w:pStyle w:val="SCLlev2"/>
      </w:pPr>
      <w:r>
        <w:t>Aquatic Furbearer Abundance</w:t>
      </w:r>
      <w:r w:rsidR="00EF303A">
        <w:t xml:space="preserve"> and Habitat Use</w:t>
      </w:r>
    </w:p>
    <w:p w14:paraId="63F851DF" w14:textId="77777777" w:rsidR="00753859" w:rsidRDefault="00540763" w:rsidP="00D3773A">
      <w:pPr>
        <w:pStyle w:val="SCLlev2"/>
        <w:keepNext w:val="0"/>
        <w:widowControl w:val="0"/>
      </w:pPr>
      <w:r>
        <w:t>Request</w:t>
      </w:r>
      <w:r w:rsidR="002E5724">
        <w:t>e</w:t>
      </w:r>
      <w:r>
        <w:t>r</w:t>
      </w:r>
      <w:r w:rsidR="00232EB1">
        <w:t xml:space="preserve"> of </w:t>
      </w:r>
      <w:r w:rsidR="00332F95">
        <w:t>P</w:t>
      </w:r>
      <w:r w:rsidR="00232EB1">
        <w:t xml:space="preserve">roposed </w:t>
      </w:r>
      <w:r w:rsidR="00332F95">
        <w:t>S</w:t>
      </w:r>
      <w:r w:rsidR="00232EB1">
        <w:t>tud</w:t>
      </w:r>
      <w:r w:rsidR="006D4E82">
        <w:t>y</w:t>
      </w:r>
    </w:p>
    <w:p w14:paraId="63F851E0" w14:textId="77777777" w:rsidR="00CB49B0" w:rsidRDefault="002A2CAF" w:rsidP="00CB49B0">
      <w:r>
        <w:t>AEA anticipates a resource agency will request this study</w:t>
      </w:r>
      <w:r w:rsidR="00500947">
        <w:t>.</w:t>
      </w:r>
    </w:p>
    <w:p w14:paraId="63F851E1" w14:textId="77777777" w:rsidR="008B4736" w:rsidRPr="00753859" w:rsidRDefault="008B4736" w:rsidP="00CB49B0"/>
    <w:p w14:paraId="63F851E2" w14:textId="77777777" w:rsidR="007A16A8" w:rsidRDefault="00554E39" w:rsidP="007A16A8">
      <w:pPr>
        <w:pStyle w:val="SCLlev2"/>
      </w:pPr>
      <w:r>
        <w:t>Responses to</w:t>
      </w:r>
      <w:r w:rsidR="006C371D">
        <w:t xml:space="preserve"> </w:t>
      </w:r>
      <w:r w:rsidR="00332F95">
        <w:t>S</w:t>
      </w:r>
      <w:r w:rsidR="006C371D">
        <w:t>tud</w:t>
      </w:r>
      <w:r>
        <w:t xml:space="preserve">y </w:t>
      </w:r>
      <w:r w:rsidR="00332F95">
        <w:t>R</w:t>
      </w:r>
      <w:r>
        <w:t xml:space="preserve">equest </w:t>
      </w:r>
      <w:r w:rsidR="00332F95">
        <w:t>C</w:t>
      </w:r>
      <w:r>
        <w:t>riteria (18 CFR</w:t>
      </w:r>
      <w:r w:rsidR="00D3773A">
        <w:t xml:space="preserve"> 5.9(b</w:t>
      </w:r>
      <w:r w:rsidR="006C371D">
        <w:t>))</w:t>
      </w:r>
    </w:p>
    <w:p w14:paraId="63F851E3" w14:textId="77777777" w:rsidR="00E755CF" w:rsidRPr="00787482" w:rsidRDefault="007A16A8" w:rsidP="00E755CF">
      <w:pPr>
        <w:pStyle w:val="SCLlev3"/>
      </w:pPr>
      <w:r w:rsidRPr="002E04E2">
        <w:t>Describe the goals and objectives of each study proposal and the information to be obtained</w:t>
      </w:r>
      <w:r w:rsidR="00CE2962">
        <w:t>.</w:t>
      </w:r>
      <w:r w:rsidR="002E6160" w:rsidRPr="002E6160">
        <w:rPr>
          <w:rFonts w:asciiTheme="minorHAnsi" w:hAnsiTheme="minorHAnsi" w:cstheme="minorHAnsi"/>
          <w:color w:val="000000"/>
          <w:sz w:val="20"/>
        </w:rPr>
        <w:t xml:space="preserve"> </w:t>
      </w:r>
    </w:p>
    <w:p w14:paraId="63F851E4" w14:textId="77777777" w:rsidR="00F93649" w:rsidRDefault="002E5724" w:rsidP="00F93649">
      <w:r w:rsidRPr="002E5724">
        <w:t xml:space="preserve">The goal of the aquatic furbearer study is to collect preconstruction baseline data on aquatic furbearers in the </w:t>
      </w:r>
      <w:r>
        <w:t>Susitna-Watana Hydroelectric Project (</w:t>
      </w:r>
      <w:r w:rsidRPr="002E5724">
        <w:t>Project</w:t>
      </w:r>
      <w:r>
        <w:t>)</w:t>
      </w:r>
      <w:r w:rsidRPr="002E5724">
        <w:t xml:space="preserve"> area to enable assessment of Project-related impacts and develop appropriate mitigation measures</w:t>
      </w:r>
      <w:r w:rsidR="002E3964">
        <w:t xml:space="preserve"> (AEA 2011)</w:t>
      </w:r>
      <w:r w:rsidRPr="002E5724">
        <w:t>.</w:t>
      </w:r>
      <w:r>
        <w:t xml:space="preserve"> </w:t>
      </w:r>
      <w:r w:rsidR="009D4FF3">
        <w:t>The b</w:t>
      </w:r>
      <w:r w:rsidR="00F93649">
        <w:t xml:space="preserve">eaver </w:t>
      </w:r>
      <w:r w:rsidR="009D4FF3">
        <w:t>is</w:t>
      </w:r>
      <w:r>
        <w:t xml:space="preserve"> </w:t>
      </w:r>
      <w:r w:rsidR="00F93649" w:rsidRPr="00564049">
        <w:t xml:space="preserve">the most </w:t>
      </w:r>
      <w:r w:rsidR="00F93649">
        <w:t xml:space="preserve">prominent aquatic furbearer </w:t>
      </w:r>
      <w:r w:rsidR="00F93649" w:rsidRPr="00564049">
        <w:t>statewide</w:t>
      </w:r>
      <w:r w:rsidR="00F93649">
        <w:t xml:space="preserve"> in terms of ecological and economic importance.</w:t>
      </w:r>
      <w:r w:rsidR="00F93649" w:rsidRPr="00564049">
        <w:t xml:space="preserve"> Other </w:t>
      </w:r>
      <w:r w:rsidR="00F93649">
        <w:t>aquatic</w:t>
      </w:r>
      <w:r w:rsidR="00F93649" w:rsidRPr="00564049">
        <w:t xml:space="preserve"> furbearers in the Project area</w:t>
      </w:r>
      <w:r w:rsidR="00F93649">
        <w:t xml:space="preserve"> include river otter, mink, and muskrat</w:t>
      </w:r>
      <w:r w:rsidR="00F93649" w:rsidRPr="00564049">
        <w:t>.</w:t>
      </w:r>
    </w:p>
    <w:p w14:paraId="63F851E5" w14:textId="77777777" w:rsidR="00500947" w:rsidRDefault="00500947" w:rsidP="00CB49B0"/>
    <w:p w14:paraId="63F851E6" w14:textId="77777777" w:rsidR="00500947" w:rsidRDefault="009D4FF3" w:rsidP="00CB49B0">
      <w:r w:rsidRPr="002A2CAF">
        <w:t>Four</w:t>
      </w:r>
      <w:r w:rsidR="00564049" w:rsidRPr="00564049">
        <w:t xml:space="preserve"> specific objectives </w:t>
      </w:r>
      <w:r w:rsidR="004F1098">
        <w:t xml:space="preserve">have been identified for </w:t>
      </w:r>
      <w:r w:rsidR="00564049" w:rsidRPr="00564049">
        <w:t xml:space="preserve">the </w:t>
      </w:r>
      <w:r w:rsidR="00564049">
        <w:t>aquatic</w:t>
      </w:r>
      <w:r w:rsidR="00564049" w:rsidRPr="00564049">
        <w:t xml:space="preserve"> furbearer study</w:t>
      </w:r>
      <w:r w:rsidR="00500947">
        <w:t>:</w:t>
      </w:r>
    </w:p>
    <w:p w14:paraId="63F851E7" w14:textId="77777777" w:rsidR="002E5724" w:rsidRDefault="002E5724" w:rsidP="00CB49B0"/>
    <w:p w14:paraId="63F851E8" w14:textId="77777777" w:rsidR="00500947" w:rsidRDefault="008D60FF" w:rsidP="00500947">
      <w:pPr>
        <w:pStyle w:val="ListParagraph"/>
        <w:numPr>
          <w:ilvl w:val="0"/>
          <w:numId w:val="25"/>
        </w:numPr>
      </w:pPr>
      <w:r>
        <w:t>Delineate the distribution and e</w:t>
      </w:r>
      <w:r w:rsidR="00564049" w:rsidRPr="00564049">
        <w:t xml:space="preserve">stimate </w:t>
      </w:r>
      <w:r>
        <w:t xml:space="preserve">the </w:t>
      </w:r>
      <w:r w:rsidR="00564049" w:rsidRPr="00564049">
        <w:t xml:space="preserve">current population size </w:t>
      </w:r>
      <w:r w:rsidR="00B25FE3">
        <w:t>of beaver</w:t>
      </w:r>
      <w:r>
        <w:t>s</w:t>
      </w:r>
      <w:r w:rsidR="004F1098">
        <w:t>;</w:t>
      </w:r>
    </w:p>
    <w:p w14:paraId="63F851E9" w14:textId="77777777" w:rsidR="004F1098" w:rsidRDefault="004F1098" w:rsidP="00500947">
      <w:pPr>
        <w:pStyle w:val="ListParagraph"/>
        <w:numPr>
          <w:ilvl w:val="0"/>
          <w:numId w:val="25"/>
        </w:numPr>
      </w:pPr>
      <w:r>
        <w:t>Describe the distribution and relative abundance of river otter</w:t>
      </w:r>
      <w:r w:rsidR="002E5724">
        <w:t>,</w:t>
      </w:r>
      <w:r w:rsidR="001D23E9">
        <w:t xml:space="preserve"> mink,</w:t>
      </w:r>
      <w:r>
        <w:t xml:space="preserve"> and muskrat; </w:t>
      </w:r>
    </w:p>
    <w:p w14:paraId="63F851EA" w14:textId="77777777" w:rsidR="00EF2822" w:rsidRDefault="00500947" w:rsidP="00CB49B0">
      <w:pPr>
        <w:pStyle w:val="ListParagraph"/>
        <w:numPr>
          <w:ilvl w:val="0"/>
          <w:numId w:val="25"/>
        </w:numPr>
      </w:pPr>
      <w:r>
        <w:t>D</w:t>
      </w:r>
      <w:r w:rsidR="00564049" w:rsidRPr="00564049">
        <w:t>ocument habitat use</w:t>
      </w:r>
      <w:r w:rsidR="004F1098">
        <w:t xml:space="preserve"> by aquatic furbearers</w:t>
      </w:r>
      <w:r w:rsidR="00EF2822">
        <w:t>;</w:t>
      </w:r>
    </w:p>
    <w:p w14:paraId="63F851EB" w14:textId="77777777" w:rsidR="001249FA" w:rsidRPr="00121DB3" w:rsidRDefault="00EF1083" w:rsidP="00CB49B0">
      <w:pPr>
        <w:pStyle w:val="ListParagraph"/>
        <w:numPr>
          <w:ilvl w:val="0"/>
          <w:numId w:val="25"/>
        </w:numPr>
      </w:pPr>
      <w:r w:rsidRPr="00121DB3">
        <w:t xml:space="preserve">Review available information to characterize </w:t>
      </w:r>
      <w:r w:rsidR="001249FA" w:rsidRPr="00121DB3">
        <w:t>food habits and diet</w:t>
      </w:r>
      <w:r w:rsidRPr="00121DB3">
        <w:t>s</w:t>
      </w:r>
      <w:r w:rsidR="001249FA" w:rsidRPr="00121DB3">
        <w:t xml:space="preserve"> of piscivor</w:t>
      </w:r>
      <w:r w:rsidRPr="00121DB3">
        <w:t>ous</w:t>
      </w:r>
      <w:r w:rsidR="001249FA" w:rsidRPr="00121DB3">
        <w:t xml:space="preserve"> </w:t>
      </w:r>
      <w:r w:rsidRPr="00121DB3">
        <w:t>furbearers (river otter and mink) as background for the separate mercury risk assessment study.</w:t>
      </w:r>
    </w:p>
    <w:p w14:paraId="63F851EC" w14:textId="77777777" w:rsidR="001249FA" w:rsidRDefault="001249FA" w:rsidP="00CB49B0"/>
    <w:p w14:paraId="63F851ED" w14:textId="77777777" w:rsidR="00934425" w:rsidRDefault="007A16A8" w:rsidP="006D4E82">
      <w:pPr>
        <w:pStyle w:val="SCLlev3"/>
      </w:pPr>
      <w:r w:rsidRPr="002E04E2">
        <w:t xml:space="preserve">If applicable, explain the relevant resource management goals of the agencies </w:t>
      </w:r>
      <w:r w:rsidR="00552367">
        <w:t>and/</w:t>
      </w:r>
      <w:r w:rsidRPr="002E04E2">
        <w:t xml:space="preserve">or </w:t>
      </w:r>
      <w:r w:rsidR="00552367">
        <w:t xml:space="preserve">Alaska Native entities </w:t>
      </w:r>
      <w:r w:rsidRPr="002E04E2">
        <w:t>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14:paraId="63F851EE" w14:textId="77777777" w:rsidR="00F2337F" w:rsidRPr="00F2337F" w:rsidRDefault="00F6001A" w:rsidP="00F2337F">
      <w:r>
        <w:t>The Alaska Department of Fish and Game (</w:t>
      </w:r>
      <w:r w:rsidR="00F2337F" w:rsidRPr="00F2337F">
        <w:t>ADF</w:t>
      </w:r>
      <w:r w:rsidR="00E03173">
        <w:t>&amp;</w:t>
      </w:r>
      <w:r w:rsidR="00F2337F" w:rsidRPr="00F2337F">
        <w:t>G</w:t>
      </w:r>
      <w:r>
        <w:t>)</w:t>
      </w:r>
      <w:r w:rsidR="007E3A97">
        <w:t xml:space="preserve"> </w:t>
      </w:r>
      <w:r w:rsidR="00F2337F" w:rsidRPr="00F2337F">
        <w:t>is responsible for the management, protection, maintenance, and improvement of Alaska’s fish and game resources in the interest of the economy and general well-being of the state (AS 16.05.020). ADF</w:t>
      </w:r>
      <w:r w:rsidR="00E03173">
        <w:t>&amp;</w:t>
      </w:r>
      <w:r w:rsidR="00F2337F" w:rsidRPr="00F2337F">
        <w:t xml:space="preserve">G manages subsistence and sport hunting </w:t>
      </w:r>
      <w:r w:rsidR="007E3A97">
        <w:t xml:space="preserve">and trapping </w:t>
      </w:r>
      <w:r w:rsidR="00552367">
        <w:t xml:space="preserve">for fur animals </w:t>
      </w:r>
      <w:r w:rsidR="007E3A97">
        <w:t>on</w:t>
      </w:r>
      <w:bookmarkStart w:id="0" w:name="_GoBack"/>
      <w:bookmarkEnd w:id="0"/>
      <w:r w:rsidR="007E3A97">
        <w:t xml:space="preserve"> State lands </w:t>
      </w:r>
      <w:r w:rsidR="00F2337F" w:rsidRPr="00F2337F">
        <w:t>(5 AAC 85.06</w:t>
      </w:r>
      <w:r w:rsidR="00552367">
        <w:t>0</w:t>
      </w:r>
      <w:r w:rsidR="00F2337F" w:rsidRPr="00F2337F">
        <w:t>)</w:t>
      </w:r>
      <w:r w:rsidR="007E3A97">
        <w:t>,</w:t>
      </w:r>
      <w:r w:rsidR="00F2337F" w:rsidRPr="00F2337F">
        <w:t xml:space="preserve"> through regulations set by the Board of Game (AS 16.05.255). The Federal Subsistence Board</w:t>
      </w:r>
      <w:r w:rsidR="00E03173">
        <w:t>,</w:t>
      </w:r>
      <w:r w:rsidR="00F2337F" w:rsidRPr="00F2337F">
        <w:t xml:space="preserve"> which </w:t>
      </w:r>
      <w:r w:rsidR="00E03173">
        <w:t xml:space="preserve">comprises representatives from the </w:t>
      </w:r>
      <w:r w:rsidR="00F2337F" w:rsidRPr="00F2337F">
        <w:t>U.S. Fish and Wildlife Service, National Park Service, Bureau of Land Management, Bureau of Indian Affairs, and U.S. Forest Service</w:t>
      </w:r>
      <w:r w:rsidR="00E03173">
        <w:t>,</w:t>
      </w:r>
      <w:r w:rsidR="00F2337F" w:rsidRPr="00F2337F">
        <w:t xml:space="preserve"> oversees the Federal Subsistence Management Program (57 FR 22940; 36 CFR </w:t>
      </w:r>
      <w:r w:rsidR="00E03173">
        <w:t xml:space="preserve">Parts </w:t>
      </w:r>
      <w:r w:rsidR="00F2337F" w:rsidRPr="00F2337F">
        <w:t xml:space="preserve">242.1–28; 50 CFR </w:t>
      </w:r>
      <w:r w:rsidR="00E03173">
        <w:t xml:space="preserve">Parts </w:t>
      </w:r>
      <w:r w:rsidR="00F2337F" w:rsidRPr="00F2337F">
        <w:t>100.1–28)</w:t>
      </w:r>
      <w:r w:rsidR="00E03173">
        <w:t>,</w:t>
      </w:r>
      <w:r w:rsidR="00F2337F" w:rsidRPr="00F2337F">
        <w:t xml:space="preserve"> with responsibility for managing subsistence resources on Federal public lands for rural residents of </w:t>
      </w:r>
      <w:r w:rsidR="007E3A97">
        <w:t>Alaska</w:t>
      </w:r>
      <w:r w:rsidR="00F2337F" w:rsidRPr="00F2337F">
        <w:t>.</w:t>
      </w:r>
    </w:p>
    <w:p w14:paraId="63F851EF" w14:textId="77777777" w:rsidR="00F2337F" w:rsidRPr="00F2337F" w:rsidRDefault="00F2337F" w:rsidP="00F2337F"/>
    <w:p w14:paraId="63F851F0" w14:textId="77777777" w:rsidR="00F2337F" w:rsidRPr="00F2337F" w:rsidRDefault="00F2337F" w:rsidP="00F2337F">
      <w:r w:rsidRPr="00F2337F">
        <w:t>ADF</w:t>
      </w:r>
      <w:r w:rsidR="00E03173">
        <w:t>&amp;</w:t>
      </w:r>
      <w:r w:rsidRPr="00F2337F">
        <w:t>G</w:t>
      </w:r>
      <w:r w:rsidR="00E03173">
        <w:t>’s</w:t>
      </w:r>
      <w:r w:rsidRPr="00F2337F">
        <w:t xml:space="preserve"> management goals for furbearers are to provide for an optimal harvest of furbearers and the greatest opportunity for citizens to participate in hunting and trapping of furbearers. </w:t>
      </w:r>
      <w:r w:rsidR="00E10A48">
        <w:t>ADF&amp;G</w:t>
      </w:r>
      <w:r w:rsidRPr="00F2337F">
        <w:t xml:space="preserve"> </w:t>
      </w:r>
      <w:r w:rsidR="00552367">
        <w:t>m</w:t>
      </w:r>
      <w:r w:rsidRPr="00F2337F">
        <w:t xml:space="preserve">anagement objectives are to maintain accurate annual harvest records based on sealing documents, for those species that require sealing of hides, and to develop specific population and harvest objectives. </w:t>
      </w:r>
      <w:r w:rsidR="00E10A48">
        <w:t>ADF&amp;G</w:t>
      </w:r>
      <w:r w:rsidRPr="00F2337F">
        <w:t xml:space="preserve"> requires that </w:t>
      </w:r>
      <w:r w:rsidR="009B20C2">
        <w:t xml:space="preserve">the pelts of </w:t>
      </w:r>
      <w:r w:rsidRPr="00F2337F">
        <w:t>river otter</w:t>
      </w:r>
      <w:r w:rsidR="009B20C2">
        <w:t>s</w:t>
      </w:r>
      <w:r>
        <w:t xml:space="preserve"> </w:t>
      </w:r>
      <w:r w:rsidRPr="00F2337F">
        <w:t xml:space="preserve">taken anywhere inside or outside the state be sealed by an authorized </w:t>
      </w:r>
      <w:r w:rsidR="00E10A48">
        <w:t>ADF&amp;G</w:t>
      </w:r>
      <w:r w:rsidRPr="00F2337F">
        <w:t xml:space="preserve"> representative. </w:t>
      </w:r>
      <w:r>
        <w:t>B</w:t>
      </w:r>
      <w:r w:rsidRPr="00F2337F">
        <w:t>eaver</w:t>
      </w:r>
      <w:r w:rsidR="00552367">
        <w:t xml:space="preserve"> pelts</w:t>
      </w:r>
      <w:r w:rsidRPr="00F2337F">
        <w:t xml:space="preserve"> taken in</w:t>
      </w:r>
      <w:r>
        <w:t xml:space="preserve"> G</w:t>
      </w:r>
      <w:r w:rsidR="00916F8A">
        <w:t xml:space="preserve">ame </w:t>
      </w:r>
      <w:r>
        <w:t>M</w:t>
      </w:r>
      <w:r w:rsidR="00916F8A">
        <w:t xml:space="preserve">anagement </w:t>
      </w:r>
      <w:r>
        <w:t>U</w:t>
      </w:r>
      <w:r w:rsidR="00916F8A">
        <w:t>nit</w:t>
      </w:r>
      <w:r w:rsidR="00E03173">
        <w:t>s</w:t>
      </w:r>
      <w:r>
        <w:t xml:space="preserve"> </w:t>
      </w:r>
      <w:r w:rsidR="00916F8A">
        <w:t xml:space="preserve">(GMUs) </w:t>
      </w:r>
      <w:r>
        <w:t>13 and 14 also must be sealed</w:t>
      </w:r>
      <w:r w:rsidR="00E03173">
        <w:t xml:space="preserve">, </w:t>
      </w:r>
      <w:r>
        <w:t xml:space="preserve">but not </w:t>
      </w:r>
      <w:r w:rsidR="00E03173">
        <w:t xml:space="preserve">those taken </w:t>
      </w:r>
      <w:r>
        <w:t xml:space="preserve">in the other GMUs </w:t>
      </w:r>
      <w:r w:rsidR="00E03173">
        <w:t xml:space="preserve">(16 and 20) bordering </w:t>
      </w:r>
      <w:r>
        <w:t>the Project area.</w:t>
      </w:r>
    </w:p>
    <w:p w14:paraId="63F851F1" w14:textId="77777777" w:rsidR="00CB49B0" w:rsidRPr="006D4E82" w:rsidRDefault="00CB49B0" w:rsidP="00CB49B0"/>
    <w:p w14:paraId="63F851F2" w14:textId="77777777" w:rsidR="0044645B" w:rsidRDefault="007A16A8" w:rsidP="00934425">
      <w:pPr>
        <w:pStyle w:val="SCLlev3"/>
      </w:pPr>
      <w:r w:rsidRPr="002E04E2">
        <w:lastRenderedPageBreak/>
        <w:t>If the request</w:t>
      </w:r>
      <w:r w:rsidR="00552367">
        <w:t>e</w:t>
      </w:r>
      <w:r w:rsidRPr="002E04E2">
        <w:t>r is not</w:t>
      </w:r>
      <w:r w:rsidR="002E524D">
        <w:t xml:space="preserve"> a</w:t>
      </w:r>
      <w:r w:rsidRPr="002E04E2">
        <w:t xml:space="preserve"> resource agency, explain any relevant public interest considerations in regard to the proposed study</w:t>
      </w:r>
      <w:r w:rsidR="00D3773A">
        <w:t>.</w:t>
      </w:r>
    </w:p>
    <w:p w14:paraId="63F851F3" w14:textId="77777777" w:rsidR="00CB49B0" w:rsidRPr="007D0452" w:rsidRDefault="002A2CAF" w:rsidP="00CB49B0">
      <w:pPr>
        <w:rPr>
          <w:rFonts w:cs="Arial"/>
          <w:szCs w:val="22"/>
        </w:rPr>
      </w:pPr>
      <w:r>
        <w:rPr>
          <w:rFonts w:cs="Arial"/>
          <w:szCs w:val="22"/>
        </w:rPr>
        <w:t xml:space="preserve">Wildlife resources are owned by the State of Alaska, and the Project could potentially affect these public interest resources. </w:t>
      </w:r>
    </w:p>
    <w:p w14:paraId="63F851F4" w14:textId="77777777" w:rsidR="008A0480" w:rsidRPr="00934425" w:rsidRDefault="008A0480" w:rsidP="00CB49B0"/>
    <w:p w14:paraId="63F851F5" w14:textId="77777777" w:rsidR="0044645B" w:rsidRDefault="007A16A8" w:rsidP="00934425">
      <w:pPr>
        <w:pStyle w:val="SCLlev3"/>
      </w:pPr>
      <w:r w:rsidRPr="002E04E2">
        <w:t>Describe existing information concerning the subject of the study proposal, and the need for additional information.</w:t>
      </w:r>
    </w:p>
    <w:p w14:paraId="63F851F6" w14:textId="77777777" w:rsidR="00F2337F" w:rsidRDefault="00704C47" w:rsidP="00F2337F">
      <w:r>
        <w:t xml:space="preserve">Studies of aquatic furbearers for the original </w:t>
      </w:r>
      <w:r w:rsidR="00552367">
        <w:t xml:space="preserve">Alaska Power Authority </w:t>
      </w:r>
      <w:r w:rsidR="00F2337F">
        <w:t>Susitna Hydro</w:t>
      </w:r>
      <w:r w:rsidR="00E52DBF">
        <w:t>electric</w:t>
      </w:r>
      <w:r w:rsidR="00F2337F">
        <w:t xml:space="preserve"> Project </w:t>
      </w:r>
      <w:r w:rsidR="009B20C2">
        <w:t xml:space="preserve">(SHP) </w:t>
      </w:r>
      <w:r w:rsidR="00F2337F">
        <w:t xml:space="preserve">in the 1980s focused </w:t>
      </w:r>
      <w:r w:rsidR="009B20C2">
        <w:t xml:space="preserve">primarily </w:t>
      </w:r>
      <w:r w:rsidR="00F2337F">
        <w:t xml:space="preserve">on beaver and </w:t>
      </w:r>
      <w:r w:rsidR="009B20C2">
        <w:t xml:space="preserve">secondarily on </w:t>
      </w:r>
      <w:r w:rsidR="00F2337F" w:rsidRPr="00F2337F">
        <w:t>muskrat</w:t>
      </w:r>
      <w:r w:rsidR="009D4FF3">
        <w:t>s</w:t>
      </w:r>
      <w:r w:rsidR="00F2337F" w:rsidRPr="00F2337F">
        <w:t>.</w:t>
      </w:r>
      <w:r w:rsidR="00F2337F">
        <w:t xml:space="preserve"> </w:t>
      </w:r>
      <w:r w:rsidR="00552367">
        <w:t>B</w:t>
      </w:r>
      <w:r w:rsidR="00F2337F">
        <w:t>eaver</w:t>
      </w:r>
      <w:r w:rsidR="00552367">
        <w:t>s</w:t>
      </w:r>
      <w:r w:rsidR="009D4FF3">
        <w:t>,</w:t>
      </w:r>
      <w:r w:rsidR="00F2337F">
        <w:t xml:space="preserve"> </w:t>
      </w:r>
      <w:r w:rsidR="009D4FF3">
        <w:t xml:space="preserve">which </w:t>
      </w:r>
      <w:r w:rsidR="00552367">
        <w:t xml:space="preserve">were </w:t>
      </w:r>
      <w:r w:rsidR="00F2337F">
        <w:t>selected to predict downstream impacts of the SHP on furbearers, w</w:t>
      </w:r>
      <w:r w:rsidR="009D4FF3">
        <w:t>ere</w:t>
      </w:r>
      <w:r w:rsidR="00F2337F">
        <w:t xml:space="preserve"> studied </w:t>
      </w:r>
      <w:r w:rsidR="00552367">
        <w:t xml:space="preserve">primarily </w:t>
      </w:r>
      <w:r w:rsidR="00F2337F">
        <w:t xml:space="preserve">downstream </w:t>
      </w:r>
      <w:r w:rsidR="00552367">
        <w:t xml:space="preserve">of the proposed dam site </w:t>
      </w:r>
      <w:r w:rsidR="00F2337F">
        <w:t xml:space="preserve">(Gipson et al 1982, 1984; Woolington et al. 1984, 1985; Woolington 1986). </w:t>
      </w:r>
      <w:r w:rsidR="009D4FF3">
        <w:t>A</w:t>
      </w:r>
      <w:r w:rsidR="00F2337F">
        <w:t xml:space="preserve">erial surveys </w:t>
      </w:r>
      <w:r w:rsidR="009D4FF3">
        <w:t xml:space="preserve">were used </w:t>
      </w:r>
      <w:r w:rsidR="00F2337F">
        <w:t xml:space="preserve">to identify locations of lodges and caches and </w:t>
      </w:r>
      <w:r w:rsidR="00EF303A">
        <w:t xml:space="preserve">to </w:t>
      </w:r>
      <w:r w:rsidR="00F2337F">
        <w:t xml:space="preserve">estimate population levels and overwinter survival, </w:t>
      </w:r>
      <w:r w:rsidR="00EF303A">
        <w:t>and</w:t>
      </w:r>
      <w:r w:rsidR="00F2337F">
        <w:t xml:space="preserve"> boat surveys in summer </w:t>
      </w:r>
      <w:r w:rsidR="009D4FF3">
        <w:t xml:space="preserve">were used </w:t>
      </w:r>
      <w:r w:rsidR="00F2337F">
        <w:t xml:space="preserve">to </w:t>
      </w:r>
      <w:r w:rsidR="009D4FF3">
        <w:t xml:space="preserve">detect </w:t>
      </w:r>
      <w:r w:rsidR="00F2337F">
        <w:t xml:space="preserve">beaver sign. </w:t>
      </w:r>
      <w:r w:rsidR="007E3A97">
        <w:t xml:space="preserve">Surveys </w:t>
      </w:r>
      <w:r w:rsidR="00F2337F">
        <w:t xml:space="preserve">were conducted </w:t>
      </w:r>
      <w:r w:rsidR="007E3A97">
        <w:t xml:space="preserve">using boats and airplanes between </w:t>
      </w:r>
      <w:r w:rsidR="00F2337F">
        <w:t xml:space="preserve">Devils Canyon </w:t>
      </w:r>
      <w:r w:rsidR="007E3A97">
        <w:t>and</w:t>
      </w:r>
      <w:r w:rsidR="00F2337F">
        <w:t xml:space="preserve"> Cook Inlet during summer 1980 and 1982</w:t>
      </w:r>
      <w:r w:rsidR="007E3A97">
        <w:t>; i</w:t>
      </w:r>
      <w:r w:rsidR="00F2337F">
        <w:t>n general, beaver sign increased substantially with distance downriver from Devils Canyon (Gipson et al. 1982, 1984). Side channels and sloughs were the habitat types used most often. Caches, lodges, and dens were found most often in habitats that had silty banks, willows, and poplars. Little o</w:t>
      </w:r>
      <w:r w:rsidR="009D4FF3">
        <w:t>r</w:t>
      </w:r>
      <w:r w:rsidR="00F2337F">
        <w:t xml:space="preserve"> no sign of beaver activity was found in the mainstem Susitna River during summer surveys (Gipson et al. 1984). Away from the Susitna River, beaver sign was found along slow-flowing sections of most tributaries, including Portage Creek, Indian River (especially along a tributary flowing out of Chulitna Pass), streams along the access-road route </w:t>
      </w:r>
      <w:r w:rsidR="009D4FF3">
        <w:t xml:space="preserve">alternative </w:t>
      </w:r>
      <w:r w:rsidR="00F2337F">
        <w:t>between Gold Creek and Devils Canyon, and Prairie Creek (Gipson et al. 1984).</w:t>
      </w:r>
    </w:p>
    <w:p w14:paraId="63F851F7" w14:textId="77777777" w:rsidR="009A48EA" w:rsidRDefault="009A48EA" w:rsidP="00F2337F"/>
    <w:p w14:paraId="63F851F8" w14:textId="77777777" w:rsidR="00F2337F" w:rsidRDefault="00F2337F" w:rsidP="00F2337F">
      <w:r>
        <w:t xml:space="preserve">Spring and fall counts of </w:t>
      </w:r>
      <w:r w:rsidR="007E3A97">
        <w:t xml:space="preserve">beaver </w:t>
      </w:r>
      <w:r>
        <w:t xml:space="preserve">lodges and food caches were conducted </w:t>
      </w:r>
      <w:r w:rsidR="009A48EA">
        <w:t xml:space="preserve">between Devils Canyon and Talkeetna </w:t>
      </w:r>
      <w:r>
        <w:t>(Gipson et al. 1984; Woolington et al. 1984, 1985; Woolington 1986). Fall counts were conducted annually during 1982–1985 and spring counts were conducted in 1984 and 1985. Between 1982 and 1985, th</w:t>
      </w:r>
      <w:r w:rsidR="007E3A97">
        <w:t>e</w:t>
      </w:r>
      <w:r>
        <w:t xml:space="preserve"> population </w:t>
      </w:r>
      <w:r w:rsidR="007E3A97">
        <w:t xml:space="preserve">in that area </w:t>
      </w:r>
      <w:r>
        <w:t>was estimated at 70–220 beavers.</w:t>
      </w:r>
      <w:r w:rsidR="009B20C2">
        <w:t xml:space="preserve"> </w:t>
      </w:r>
      <w:r>
        <w:t>Aerial surveys for beaver</w:t>
      </w:r>
      <w:r w:rsidR="002E51CA">
        <w:t>s</w:t>
      </w:r>
      <w:r>
        <w:t xml:space="preserve"> (and muskrat</w:t>
      </w:r>
      <w:r w:rsidR="002E51CA">
        <w:t>s</w:t>
      </w:r>
      <w:r>
        <w:t xml:space="preserve">) were conducted in the upstream study area during spring and summer 1980 (Gipson et al. 1982). </w:t>
      </w:r>
      <w:r w:rsidR="007E3A97">
        <w:t>Beaver c</w:t>
      </w:r>
      <w:r>
        <w:t xml:space="preserve">olonies in the </w:t>
      </w:r>
      <w:r w:rsidR="009B20C2">
        <w:t xml:space="preserve">SHP </w:t>
      </w:r>
      <w:r>
        <w:t>impoundment zones occurred mostly in lakes between 610 and 730 m (2,000 and 2,400 ft) elevation. Colonies also were present in slow-moving sections of most of the larger tributaries, particularly Deadman Creek. No active beaver lodges or bank dens were found on the Susitna River upstream of Devils Canyon (Gipson et al. 1982), however.</w:t>
      </w:r>
    </w:p>
    <w:p w14:paraId="63F851F9" w14:textId="77777777" w:rsidR="008A6CDD" w:rsidRDefault="008A6CDD" w:rsidP="00F2337F"/>
    <w:p w14:paraId="63F851FA" w14:textId="77777777" w:rsidR="008A6CDD" w:rsidRDefault="008A6CDD" w:rsidP="008A6CDD">
      <w:r w:rsidRPr="009A48EA">
        <w:t xml:space="preserve">Aerial surveys for muskrat pushups were flown upstream from Gold Creek during spring 1980 (Gipson et al. 1982). Muskrat sign </w:t>
      </w:r>
      <w:r w:rsidR="00EF303A">
        <w:t>w</w:t>
      </w:r>
      <w:r w:rsidR="002F068C">
        <w:t>as</w:t>
      </w:r>
      <w:r w:rsidR="00EF303A">
        <w:t xml:space="preserve"> observed </w:t>
      </w:r>
      <w:r w:rsidRPr="009A48EA">
        <w:t>most often in lakes on plateaus above the river valley, at 610–730 m (2,001–2,395 feet) elevation. Muskrat</w:t>
      </w:r>
      <w:r w:rsidR="002F068C">
        <w:t>s</w:t>
      </w:r>
      <w:r w:rsidRPr="009A48EA">
        <w:t xml:space="preserve"> in the upstream area appeared to depend on fairly small, isolated areas of wetland habitats. Muskrat</w:t>
      </w:r>
      <w:r w:rsidR="002F068C">
        <w:t>s</w:t>
      </w:r>
      <w:r w:rsidRPr="009A48EA">
        <w:t xml:space="preserve"> also were seen along slow-moving sections of creeks and at locations where creeks drained into larger streams, particularly near the Stephan Lake–Prairie Creek and Deadman Lake–Deadman Creek drainages.</w:t>
      </w:r>
    </w:p>
    <w:p w14:paraId="63F851FB" w14:textId="77777777" w:rsidR="00F2337F" w:rsidRDefault="00F2337F" w:rsidP="00F2337F"/>
    <w:p w14:paraId="63F851FC" w14:textId="77777777" w:rsidR="00DE1AA2" w:rsidRDefault="00F2337F" w:rsidP="00DE1AA2">
      <w:r>
        <w:t xml:space="preserve">A large body of research demonstrates that the beaver is a keystone species that exerts profound ecological effects on hydrology, geomorphology, vegetation, nutrient cycling, the productivity of aquatic </w:t>
      </w:r>
      <w:r w:rsidR="00083583">
        <w:t xml:space="preserve">and riparian </w:t>
      </w:r>
      <w:r>
        <w:t xml:space="preserve">habitats, and the distribution and abundance of fishes and other aquatic organisms (Butler 1995, Collen and Gibson 2001, Müller–Schwarze and Sun 2003, Rosell et al. 2005). </w:t>
      </w:r>
      <w:r w:rsidR="009B20C2">
        <w:t xml:space="preserve">Little </w:t>
      </w:r>
      <w:r w:rsidR="00EF303A">
        <w:t xml:space="preserve">current </w:t>
      </w:r>
      <w:r w:rsidR="009B20C2">
        <w:t xml:space="preserve">research has been conducted in GMU 13 </w:t>
      </w:r>
      <w:r w:rsidR="002F068C">
        <w:t xml:space="preserve">on aquatic furbearers, however. </w:t>
      </w:r>
      <w:r w:rsidR="00873BCF">
        <w:t xml:space="preserve">Updated information is needed because of the ecological importance of </w:t>
      </w:r>
      <w:r w:rsidR="00873BCF">
        <w:lastRenderedPageBreak/>
        <w:t xml:space="preserve">beavers in freshwater aquatic systems. </w:t>
      </w:r>
      <w:r w:rsidR="002F068C">
        <w:t>D</w:t>
      </w:r>
      <w:r w:rsidR="009B20C2">
        <w:t xml:space="preserve">ata </w:t>
      </w:r>
      <w:r w:rsidR="002F068C">
        <w:t xml:space="preserve">on distribution, </w:t>
      </w:r>
      <w:r w:rsidR="009B20C2">
        <w:t xml:space="preserve">population densities, </w:t>
      </w:r>
      <w:r w:rsidR="002F068C">
        <w:t xml:space="preserve">and </w:t>
      </w:r>
      <w:r w:rsidR="009B20C2">
        <w:t>movements of aquatic furbearers is limited</w:t>
      </w:r>
      <w:r w:rsidR="00EF303A">
        <w:t xml:space="preserve"> to that collected for the SHP</w:t>
      </w:r>
      <w:r w:rsidR="001D363F">
        <w:t xml:space="preserve">, and that </w:t>
      </w:r>
      <w:r w:rsidR="009B20C2">
        <w:t>information is now 25–30 years old</w:t>
      </w:r>
      <w:r w:rsidR="00DE1AA2">
        <w:t xml:space="preserve">. </w:t>
      </w:r>
      <w:r w:rsidR="00EF303A">
        <w:t>Furbearer reports produced by ADF&amp;G contain general abundance information obtained from trapper questionnaires</w:t>
      </w:r>
      <w:r w:rsidR="00873BCF">
        <w:t xml:space="preserve"> (Schumacher 2010)</w:t>
      </w:r>
      <w:r w:rsidR="00EF303A">
        <w:t xml:space="preserve">, but reports do not include drainage-specific population data. </w:t>
      </w:r>
    </w:p>
    <w:p w14:paraId="63F851FD" w14:textId="77777777" w:rsidR="00CB49B0" w:rsidRPr="00934425" w:rsidRDefault="00CB49B0" w:rsidP="00CB49B0"/>
    <w:p w14:paraId="63F851FE" w14:textId="77777777" w:rsidR="007A16A8" w:rsidRDefault="007A16A8" w:rsidP="007A16A8">
      <w:pPr>
        <w:pStyle w:val="SCLlev3"/>
      </w:pPr>
      <w:r w:rsidRPr="002E04E2">
        <w:t>Explain any nexus between project operations and effects (direct, indirect, and/or cumulative) on the resource to be studied, and how the study results would inform the development of license requirements.</w:t>
      </w:r>
    </w:p>
    <w:p w14:paraId="63F851FF" w14:textId="77777777" w:rsidR="009A48EA" w:rsidRDefault="009A48EA" w:rsidP="009A48EA">
      <w:r w:rsidRPr="009A48EA">
        <w:t xml:space="preserve">For </w:t>
      </w:r>
      <w:r>
        <w:t>aquatic</w:t>
      </w:r>
      <w:r w:rsidRPr="009A48EA">
        <w:t xml:space="preserve"> furbearers, the Project will result in habitat loss and alteration, habitat fragmentation, disturbance, and direct and indirect mortality due to development activities</w:t>
      </w:r>
      <w:r w:rsidR="002E3964">
        <w:t xml:space="preserve"> (AEA 2011)</w:t>
      </w:r>
      <w:r w:rsidRPr="009A48EA">
        <w:t xml:space="preserve">. The </w:t>
      </w:r>
      <w:r>
        <w:t>aquatic</w:t>
      </w:r>
      <w:r w:rsidRPr="009A48EA">
        <w:t xml:space="preserve"> furbearers study will provide data to assess the following direct and indirect impacts and cumulative effects:</w:t>
      </w:r>
    </w:p>
    <w:p w14:paraId="63F85200" w14:textId="77777777" w:rsidR="002E3964" w:rsidRPr="009A48EA" w:rsidRDefault="002E3964" w:rsidP="009A48EA"/>
    <w:p w14:paraId="63F85201" w14:textId="77777777" w:rsidR="009A48EA" w:rsidRPr="009A48EA" w:rsidRDefault="009A48EA" w:rsidP="009A48EA">
      <w:pPr>
        <w:numPr>
          <w:ilvl w:val="0"/>
          <w:numId w:val="14"/>
        </w:numPr>
      </w:pPr>
      <w:r w:rsidRPr="009A48EA">
        <w:t>Direct and indirect loss and alteration of wildlife habitats from Pro</w:t>
      </w:r>
      <w:r w:rsidR="00083583">
        <w:t>ject construction and operation;</w:t>
      </w:r>
    </w:p>
    <w:p w14:paraId="63F85202" w14:textId="77777777" w:rsidR="009A48EA" w:rsidRPr="009A48EA" w:rsidRDefault="009A48EA" w:rsidP="009A48EA">
      <w:pPr>
        <w:numPr>
          <w:ilvl w:val="0"/>
          <w:numId w:val="14"/>
        </w:numPr>
      </w:pPr>
      <w:r w:rsidRPr="009A48EA">
        <w:t>Potential physical and/or behavioral blockage and alteration of movements due to reservoir water and ice conditions, access and transmission corridors, and new patterns of human activitie</w:t>
      </w:r>
      <w:r w:rsidR="00083583">
        <w:t>s and related indirect effects;</w:t>
      </w:r>
    </w:p>
    <w:p w14:paraId="63F85203" w14:textId="77777777" w:rsidR="009A48EA" w:rsidRPr="009A48EA" w:rsidRDefault="009A48EA" w:rsidP="009A48EA">
      <w:pPr>
        <w:numPr>
          <w:ilvl w:val="0"/>
          <w:numId w:val="14"/>
        </w:numPr>
      </w:pPr>
      <w:r w:rsidRPr="009A48EA">
        <w:t>Potential direct mortality due to Project-related fluctuating water and ice conditions in the reservoir and down</w:t>
      </w:r>
      <w:r w:rsidR="00083583">
        <w:t>stream river reaches;</w:t>
      </w:r>
    </w:p>
    <w:p w14:paraId="63F85204" w14:textId="77777777" w:rsidR="009A48EA" w:rsidRPr="009A48EA" w:rsidRDefault="009A48EA" w:rsidP="009A48EA">
      <w:pPr>
        <w:numPr>
          <w:ilvl w:val="0"/>
          <w:numId w:val="14"/>
        </w:numPr>
      </w:pPr>
      <w:r w:rsidRPr="009A48EA">
        <w:t>Potential direct, indirect, and cumulative impacts on predator and prey abundance and distribution related to increased human activities and habitat changes res</w:t>
      </w:r>
      <w:r w:rsidR="00083583">
        <w:t>ulting from Project development;</w:t>
      </w:r>
    </w:p>
    <w:p w14:paraId="63F85205" w14:textId="77777777" w:rsidR="009A48EA" w:rsidRPr="009A48EA" w:rsidRDefault="009A48EA" w:rsidP="009A48EA">
      <w:pPr>
        <w:numPr>
          <w:ilvl w:val="0"/>
          <w:numId w:val="14"/>
        </w:numPr>
      </w:pPr>
      <w:r w:rsidRPr="009A48EA">
        <w:t>Potential direct behavioral impacts to wildlife, such as attraction or avoidance, resulting from vehicular use, noise, and increased human presence associated with Pr</w:t>
      </w:r>
      <w:r w:rsidR="00083583">
        <w:t>oject construction or operation;</w:t>
      </w:r>
    </w:p>
    <w:p w14:paraId="63F85206" w14:textId="77777777" w:rsidR="009A48EA" w:rsidRPr="009A48EA" w:rsidRDefault="009A48EA" w:rsidP="009A48EA">
      <w:pPr>
        <w:numPr>
          <w:ilvl w:val="0"/>
          <w:numId w:val="14"/>
        </w:numPr>
      </w:pPr>
      <w:r w:rsidRPr="009A48EA">
        <w:t>Potential indirect behavioral impacts to wildlife, such as attraction or avoidance, resulting from changes in hunting, vehicular use, noise, and increased human presence associated with increased subsistence or recreational access that may be fac</w:t>
      </w:r>
      <w:r w:rsidR="00083583">
        <w:t>ilitated by Project development;</w:t>
      </w:r>
    </w:p>
    <w:p w14:paraId="63F85207" w14:textId="77777777" w:rsidR="009A48EA" w:rsidRPr="009A48EA" w:rsidRDefault="009A48EA" w:rsidP="009A48EA">
      <w:pPr>
        <w:numPr>
          <w:ilvl w:val="0"/>
          <w:numId w:val="14"/>
        </w:numPr>
      </w:pPr>
      <w:r w:rsidRPr="009A48EA">
        <w:t xml:space="preserve">Potential direct mortality due to vehicle strikes, exposure to contaminants, attraction to garbage and human activity, and </w:t>
      </w:r>
      <w:r w:rsidR="00083583">
        <w:t>protection of life and property; and</w:t>
      </w:r>
    </w:p>
    <w:p w14:paraId="63F85208" w14:textId="77777777" w:rsidR="009A48EA" w:rsidRPr="009A48EA" w:rsidRDefault="009A48EA" w:rsidP="009A48EA">
      <w:pPr>
        <w:numPr>
          <w:ilvl w:val="0"/>
          <w:numId w:val="14"/>
        </w:numPr>
      </w:pPr>
      <w:r w:rsidRPr="009A48EA">
        <w:t>Potential changes in wildlife mortality rates due to increased subsistence and sport harvest facilitated by Project development.</w:t>
      </w:r>
    </w:p>
    <w:p w14:paraId="63F85209" w14:textId="77777777" w:rsidR="009A48EA" w:rsidRPr="009A48EA" w:rsidRDefault="009A48EA" w:rsidP="009A48EA"/>
    <w:p w14:paraId="63F8520A" w14:textId="77777777" w:rsidR="009A48EA" w:rsidRDefault="009A48EA" w:rsidP="009A48EA">
      <w:r w:rsidRPr="009A48EA">
        <w:t>Th</w:t>
      </w:r>
      <w:r w:rsidR="00083583">
        <w:t>is</w:t>
      </w:r>
      <w:r w:rsidRPr="009A48EA">
        <w:t xml:space="preserve"> </w:t>
      </w:r>
      <w:r>
        <w:t>aquatic</w:t>
      </w:r>
      <w:r w:rsidRPr="009A48EA">
        <w:t xml:space="preserve"> furbearer study would provide baseline data for the Project area, including habitat use data for development of habitat evaluation criteria</w:t>
      </w:r>
      <w:r w:rsidR="00083583">
        <w:t xml:space="preserve">, and </w:t>
      </w:r>
      <w:r w:rsidRPr="009A48EA">
        <w:t>would provide a basis for impact assessment</w:t>
      </w:r>
      <w:r w:rsidR="00083583">
        <w:t>;</w:t>
      </w:r>
      <w:r w:rsidRPr="009A48EA">
        <w:t xml:space="preserve"> developing </w:t>
      </w:r>
      <w:ins w:id="1" w:author="John H. Clements" w:date="2012-05-10T13:17:00Z">
        <w:r w:rsidR="008E52C1">
          <w:t xml:space="preserve">any necessary </w:t>
        </w:r>
      </w:ins>
      <w:r w:rsidRPr="009A48EA">
        <w:t>protection, mitigation, and enhancement (PME) measures</w:t>
      </w:r>
      <w:r w:rsidR="00083583">
        <w:t>;</w:t>
      </w:r>
      <w:r w:rsidRPr="009A48EA">
        <w:t xml:space="preserve"> and developing resource management</w:t>
      </w:r>
      <w:r w:rsidR="00083583">
        <w:t xml:space="preserve"> and </w:t>
      </w:r>
      <w:r w:rsidRPr="009A48EA">
        <w:t>monitoring plans.</w:t>
      </w:r>
    </w:p>
    <w:p w14:paraId="63F8520B" w14:textId="77777777" w:rsidR="009A48EA" w:rsidRDefault="009A48EA" w:rsidP="00CB49B0"/>
    <w:p w14:paraId="63F8520C" w14:textId="77777777" w:rsidR="00934425" w:rsidRDefault="007A16A8" w:rsidP="00604E1B">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63F8520D" w14:textId="77777777" w:rsidR="001D363F" w:rsidRDefault="001A03DE" w:rsidP="001A03DE">
      <w:r>
        <w:t xml:space="preserve">Aerial surveys of beaver </w:t>
      </w:r>
      <w:r w:rsidR="00535A1C">
        <w:t>lodges and food caches</w:t>
      </w:r>
      <w:r>
        <w:t xml:space="preserve"> w</w:t>
      </w:r>
      <w:r w:rsidR="00535A1C">
        <w:t>ould</w:t>
      </w:r>
      <w:r>
        <w:t xml:space="preserve"> be conducted </w:t>
      </w:r>
      <w:r w:rsidR="00445E2C">
        <w:t>in a small piston helicopter (Robinson R44</w:t>
      </w:r>
      <w:r w:rsidR="002E3964" w:rsidRPr="002E3964">
        <w:rPr>
          <w:rFonts w:cs="Arial"/>
          <w:vertAlign w:val="subscript"/>
        </w:rPr>
        <w:t>®</w:t>
      </w:r>
      <w:r w:rsidR="002E3964">
        <w:t>, Robinson Helicopter Company, Torrance, California</w:t>
      </w:r>
      <w:r w:rsidR="00445E2C">
        <w:t xml:space="preserve">) </w:t>
      </w:r>
      <w:r>
        <w:t xml:space="preserve">to assess the </w:t>
      </w:r>
      <w:r>
        <w:lastRenderedPageBreak/>
        <w:t>abundance and distribution of beaver</w:t>
      </w:r>
      <w:r w:rsidR="00535A1C">
        <w:t xml:space="preserve"> in the middle </w:t>
      </w:r>
      <w:r w:rsidR="00445E2C">
        <w:t>reach of the Susitna R</w:t>
      </w:r>
      <w:r w:rsidR="00535A1C">
        <w:t xml:space="preserve">iver </w:t>
      </w:r>
      <w:r w:rsidR="00445E2C">
        <w:t xml:space="preserve">below the proposed dam site </w:t>
      </w:r>
      <w:r w:rsidR="00535A1C">
        <w:t>(downstream extent to be informed by instream flow modeling)</w:t>
      </w:r>
      <w:r w:rsidR="00445E2C">
        <w:t xml:space="preserve">, </w:t>
      </w:r>
      <w:r w:rsidR="00535A1C">
        <w:t>the reservoir impoundment zone in the upper basin</w:t>
      </w:r>
      <w:r w:rsidR="00445E2C">
        <w:t>, the proposed facilities and laydown/storage areas, and access road and transmission-line corridors</w:t>
      </w:r>
      <w:r>
        <w:t>.</w:t>
      </w:r>
      <w:r w:rsidRPr="0060203E">
        <w:t xml:space="preserve"> </w:t>
      </w:r>
      <w:r w:rsidR="00535A1C">
        <w:t>S</w:t>
      </w:r>
      <w:r>
        <w:t>urveys w</w:t>
      </w:r>
      <w:r w:rsidR="00B75D54">
        <w:t>ould</w:t>
      </w:r>
      <w:r>
        <w:t xml:space="preserve"> be </w:t>
      </w:r>
      <w:r w:rsidR="00535A1C">
        <w:t xml:space="preserve">flown in fall shortly before freeze-up </w:t>
      </w:r>
      <w:r>
        <w:t xml:space="preserve">to document </w:t>
      </w:r>
      <w:r w:rsidR="00535A1C">
        <w:t xml:space="preserve">the </w:t>
      </w:r>
      <w:r>
        <w:t xml:space="preserve">distribution </w:t>
      </w:r>
      <w:r w:rsidR="00535A1C">
        <w:t xml:space="preserve">and abundance </w:t>
      </w:r>
      <w:r>
        <w:t>of active c</w:t>
      </w:r>
      <w:r w:rsidR="00916F8A">
        <w:t>olonies</w:t>
      </w:r>
      <w:r w:rsidR="00B75D54">
        <w:t>, as indicated by</w:t>
      </w:r>
      <w:r w:rsidR="00916F8A">
        <w:t xml:space="preserve"> </w:t>
      </w:r>
      <w:r w:rsidR="00916F8A" w:rsidRPr="00916F8A">
        <w:t>lodges and food caches</w:t>
      </w:r>
      <w:r w:rsidR="00B75D54">
        <w:t xml:space="preserve"> (</w:t>
      </w:r>
      <w:r w:rsidR="00916F8A" w:rsidRPr="00916F8A">
        <w:t>Hay 1958, Payne 1981)</w:t>
      </w:r>
      <w:r w:rsidRPr="00916F8A">
        <w:t>.</w:t>
      </w:r>
    </w:p>
    <w:p w14:paraId="63F8520E" w14:textId="77777777" w:rsidR="001D363F" w:rsidRDefault="001D363F" w:rsidP="001A03DE"/>
    <w:p w14:paraId="63F8520F" w14:textId="2DEADFEE" w:rsidR="00A02CA1" w:rsidRDefault="00445E2C" w:rsidP="001A03DE">
      <w:r>
        <w:t>Aerial s</w:t>
      </w:r>
      <w:r w:rsidR="00A02CA1">
        <w:t xml:space="preserve">urveys </w:t>
      </w:r>
      <w:r w:rsidR="00067C20">
        <w:t xml:space="preserve">in winter </w:t>
      </w:r>
      <w:r>
        <w:t>w</w:t>
      </w:r>
      <w:r w:rsidR="00916F8A">
        <w:t>ould</w:t>
      </w:r>
      <w:r>
        <w:t xml:space="preserve"> </w:t>
      </w:r>
      <w:r w:rsidR="00B75D54">
        <w:t xml:space="preserve">focus on </w:t>
      </w:r>
      <w:r>
        <w:t xml:space="preserve">snow-tracking </w:t>
      </w:r>
      <w:r w:rsidR="00A02CA1">
        <w:t xml:space="preserve">of </w:t>
      </w:r>
      <w:r w:rsidR="001D363F">
        <w:t xml:space="preserve">river </w:t>
      </w:r>
      <w:r w:rsidR="00A02CA1">
        <w:t>otter</w:t>
      </w:r>
      <w:r w:rsidR="00B75D54">
        <w:t>s</w:t>
      </w:r>
      <w:r w:rsidR="00A02CA1">
        <w:t xml:space="preserve"> </w:t>
      </w:r>
      <w:r w:rsidR="001D363F">
        <w:t>(</w:t>
      </w:r>
      <w:r w:rsidR="001D363F" w:rsidRPr="00916F8A">
        <w:t xml:space="preserve">e.g., Reid et al. 1987, </w:t>
      </w:r>
      <w:r w:rsidR="001D363F">
        <w:t>Sulkava and Liukko 2007)</w:t>
      </w:r>
      <w:r w:rsidR="00B75D54" w:rsidRPr="00B75D54">
        <w:t xml:space="preserve"> </w:t>
      </w:r>
      <w:r w:rsidR="00B75D54">
        <w:t>and, if feasible, mink,</w:t>
      </w:r>
      <w:r w:rsidR="001D363F">
        <w:t xml:space="preserve"> </w:t>
      </w:r>
      <w:r>
        <w:t>in the same areas</w:t>
      </w:r>
      <w:r w:rsidR="00067C20">
        <w:t xml:space="preserve"> </w:t>
      </w:r>
      <w:r w:rsidR="00B75D54">
        <w:t xml:space="preserve">surveyed for </w:t>
      </w:r>
      <w:r w:rsidR="00067C20">
        <w:t>beavers</w:t>
      </w:r>
      <w:r w:rsidR="001D363F">
        <w:t>. Aerial survey</w:t>
      </w:r>
      <w:r w:rsidR="00B75D54">
        <w:t>s</w:t>
      </w:r>
      <w:r w:rsidR="001D363F">
        <w:t xml:space="preserve"> of p</w:t>
      </w:r>
      <w:r>
        <w:t xml:space="preserve">onds and lakes </w:t>
      </w:r>
      <w:r w:rsidR="001D363F">
        <w:t xml:space="preserve">in winter </w:t>
      </w:r>
      <w:r>
        <w:t>w</w:t>
      </w:r>
      <w:r w:rsidR="00916F8A">
        <w:t>ould</w:t>
      </w:r>
      <w:r>
        <w:t xml:space="preserve"> be </w:t>
      </w:r>
      <w:r w:rsidR="001D363F">
        <w:t xml:space="preserve">used to enumerate </w:t>
      </w:r>
      <w:r>
        <w:t>muskrat pushups</w:t>
      </w:r>
      <w:r w:rsidR="00067C20">
        <w:t xml:space="preserve"> in the portions of the Project area in the upper basin that would be affected directly by Project infrastructure and activities</w:t>
      </w:r>
      <w:r w:rsidR="00A02CA1">
        <w:t>.</w:t>
      </w:r>
      <w:r w:rsidR="00E60F78">
        <w:t xml:space="preserve"> All sightings of aquatic furbearers w</w:t>
      </w:r>
      <w:r w:rsidR="00916F8A">
        <w:t>ould</w:t>
      </w:r>
      <w:r w:rsidR="00E60F78">
        <w:t xml:space="preserve"> be recorded </w:t>
      </w:r>
      <w:r w:rsidR="00916F8A">
        <w:t xml:space="preserve">with </w:t>
      </w:r>
      <w:r w:rsidR="00E60F78">
        <w:t>G</w:t>
      </w:r>
      <w:r w:rsidR="009B148A">
        <w:t xml:space="preserve">lobal </w:t>
      </w:r>
      <w:r w:rsidR="00E60F78">
        <w:t>P</w:t>
      </w:r>
      <w:r w:rsidR="009B148A">
        <w:t xml:space="preserve">ositioning </w:t>
      </w:r>
      <w:r w:rsidR="00E60F78">
        <w:t>S</w:t>
      </w:r>
      <w:r w:rsidR="009B148A">
        <w:t>ystem</w:t>
      </w:r>
      <w:r w:rsidR="00E60F78">
        <w:t xml:space="preserve"> </w:t>
      </w:r>
      <w:r w:rsidR="009B148A">
        <w:t xml:space="preserve">(GPS) </w:t>
      </w:r>
      <w:r w:rsidR="00E60F78">
        <w:t xml:space="preserve">receivers for entry into </w:t>
      </w:r>
      <w:r w:rsidR="00916F8A">
        <w:t xml:space="preserve">a </w:t>
      </w:r>
      <w:r w:rsidR="00A60218">
        <w:t>geospatial database</w:t>
      </w:r>
      <w:r w:rsidR="00E60F78">
        <w:t xml:space="preserve"> </w:t>
      </w:r>
      <w:r w:rsidR="00916F8A">
        <w:t xml:space="preserve">for use </w:t>
      </w:r>
      <w:r w:rsidR="00E60F78">
        <w:t>in the wildlife habitat evaluation for the Project.</w:t>
      </w:r>
    </w:p>
    <w:p w14:paraId="63F85210" w14:textId="77777777" w:rsidR="001A03DE" w:rsidRDefault="001A03DE" w:rsidP="009A48EA"/>
    <w:p w14:paraId="63F85211" w14:textId="77777777" w:rsidR="009A48EA" w:rsidRPr="009A48EA" w:rsidRDefault="00445E2C" w:rsidP="009A48EA">
      <w:r>
        <w:t>Additional d</w:t>
      </w:r>
      <w:r w:rsidR="009A48EA">
        <w:t xml:space="preserve">ata on aquatic furbearers (primarily </w:t>
      </w:r>
      <w:r>
        <w:t xml:space="preserve">river </w:t>
      </w:r>
      <w:r w:rsidR="009A48EA">
        <w:t>otter</w:t>
      </w:r>
      <w:r>
        <w:t xml:space="preserve"> and mink</w:t>
      </w:r>
      <w:r w:rsidR="009A48EA">
        <w:t xml:space="preserve">) would be collected during </w:t>
      </w:r>
      <w:r w:rsidR="001D363F">
        <w:t xml:space="preserve">winter </w:t>
      </w:r>
      <w:r w:rsidR="009A48EA" w:rsidRPr="009A48EA">
        <w:t>track survey</w:t>
      </w:r>
      <w:r w:rsidR="001A03DE">
        <w:t>s</w:t>
      </w:r>
      <w:r w:rsidR="009A48EA" w:rsidRPr="009A48EA">
        <w:t xml:space="preserve"> of terrestrial furbearers</w:t>
      </w:r>
      <w:r w:rsidR="001A03DE">
        <w:t xml:space="preserve"> </w:t>
      </w:r>
      <w:r w:rsidR="001D363F">
        <w:t>being conducted for that separate study</w:t>
      </w:r>
      <w:r w:rsidR="001A03DE">
        <w:t xml:space="preserve">. </w:t>
      </w:r>
      <w:r>
        <w:t>In addition, h</w:t>
      </w:r>
      <w:r w:rsidR="009A48EA" w:rsidRPr="009A48EA">
        <w:t xml:space="preserve">istorical </w:t>
      </w:r>
      <w:r>
        <w:t xml:space="preserve">and current </w:t>
      </w:r>
      <w:r w:rsidR="009A48EA" w:rsidRPr="009A48EA">
        <w:t xml:space="preserve">data </w:t>
      </w:r>
      <w:r>
        <w:t xml:space="preserve">on harvest of </w:t>
      </w:r>
      <w:r w:rsidR="001A03DE">
        <w:t>aquatic</w:t>
      </w:r>
      <w:r w:rsidR="009A48EA" w:rsidRPr="009A48EA">
        <w:t xml:space="preserve"> furbearers in GMU</w:t>
      </w:r>
      <w:r w:rsidR="00916F8A">
        <w:t xml:space="preserve"> subunit</w:t>
      </w:r>
      <w:r w:rsidR="00E03173">
        <w:t>s</w:t>
      </w:r>
      <w:r w:rsidR="009A48EA" w:rsidRPr="009A48EA">
        <w:t xml:space="preserve"> 13A, 13B, 13E, 14B, 16A and 20A w</w:t>
      </w:r>
      <w:r w:rsidR="002C1D5A">
        <w:t>ould</w:t>
      </w:r>
      <w:r w:rsidR="009A48EA" w:rsidRPr="009A48EA">
        <w:t xml:space="preserve"> by synthesized </w:t>
      </w:r>
      <w:r w:rsidR="00E03173">
        <w:t>for the</w:t>
      </w:r>
      <w:r w:rsidR="009A48EA" w:rsidRPr="009A48EA">
        <w:t xml:space="preserve"> </w:t>
      </w:r>
      <w:r w:rsidR="00E03173">
        <w:t>separate wildlife harvest study</w:t>
      </w:r>
      <w:r>
        <w:t>,</w:t>
      </w:r>
      <w:r w:rsidR="00E03173">
        <w:t xml:space="preserve"> beginning in </w:t>
      </w:r>
      <w:r w:rsidR="009A48EA" w:rsidRPr="009A48EA">
        <w:t>2012</w:t>
      </w:r>
      <w:r w:rsidR="009B148A">
        <w:t xml:space="preserve"> (AEA 2012)</w:t>
      </w:r>
      <w:r w:rsidR="009A48EA" w:rsidRPr="009A48EA">
        <w:t>.</w:t>
      </w:r>
      <w:r w:rsidR="00067C20">
        <w:t xml:space="preserve"> Details of incidental sightings of aquatic furbearers would be requested from other Project researchers working on fish and aquatic resources studies.</w:t>
      </w:r>
    </w:p>
    <w:p w14:paraId="63F85212" w14:textId="77777777" w:rsidR="009A48EA" w:rsidRPr="009A48EA" w:rsidRDefault="009A48EA" w:rsidP="009A48EA"/>
    <w:p w14:paraId="63F85213" w14:textId="77777777" w:rsidR="006C371D" w:rsidRDefault="007A16A8" w:rsidP="00604E1B">
      <w:pPr>
        <w:pStyle w:val="SCLlev3"/>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63F85214" w14:textId="77777777" w:rsidR="008B4736" w:rsidRPr="00B61F3E" w:rsidRDefault="00705497" w:rsidP="008B4736">
      <w:r>
        <w:t xml:space="preserve">Aerial surveys using a small piston helicopter </w:t>
      </w:r>
      <w:r w:rsidR="008B4736" w:rsidRPr="00705497">
        <w:t xml:space="preserve">would be </w:t>
      </w:r>
      <w:r w:rsidRPr="00705497">
        <w:t xml:space="preserve">conducted </w:t>
      </w:r>
      <w:r>
        <w:t xml:space="preserve">in </w:t>
      </w:r>
      <w:r w:rsidRPr="00705497">
        <w:t xml:space="preserve">fall and winter of </w:t>
      </w:r>
      <w:r>
        <w:t xml:space="preserve">both </w:t>
      </w:r>
      <w:r w:rsidRPr="00705497">
        <w:t xml:space="preserve">2013 and 2014 </w:t>
      </w:r>
      <w:r w:rsidR="00F6001A" w:rsidRPr="00705497">
        <w:t xml:space="preserve">to </w:t>
      </w:r>
      <w:r w:rsidR="002C1D5A" w:rsidRPr="00705497">
        <w:t xml:space="preserve">assess </w:t>
      </w:r>
      <w:r w:rsidR="008B4736" w:rsidRPr="00705497">
        <w:t xml:space="preserve">the relative abundance and habitat use </w:t>
      </w:r>
      <w:r w:rsidR="00F6001A" w:rsidRPr="00705497">
        <w:t xml:space="preserve">of </w:t>
      </w:r>
      <w:r w:rsidR="008B4736" w:rsidRPr="00705497">
        <w:t xml:space="preserve">aquatic furbearers in the Project area. </w:t>
      </w:r>
      <w:r w:rsidRPr="00705497">
        <w:t xml:space="preserve">Beaver surveys would require up to a week of survey effort in October. Winter track surveys, requiring approximately 3–5 days each, would be conducted monthly in mid- to late winter (February to April). Muskrat </w:t>
      </w:r>
      <w:r>
        <w:t xml:space="preserve">pushup </w:t>
      </w:r>
      <w:r w:rsidRPr="00705497">
        <w:t>surveys would be conducted in late winter (April)</w:t>
      </w:r>
      <w:r>
        <w:t>.</w:t>
      </w:r>
    </w:p>
    <w:p w14:paraId="63F85215" w14:textId="77777777" w:rsidR="00CB49B0" w:rsidRDefault="00CB49B0" w:rsidP="00CB49B0"/>
    <w:p w14:paraId="63F85216" w14:textId="77777777" w:rsidR="00971B82" w:rsidRPr="006C371D" w:rsidRDefault="00971B82" w:rsidP="006C371D">
      <w:pPr>
        <w:pStyle w:val="SCLlev3"/>
      </w:pPr>
      <w:r>
        <w:t>Literature Cited</w:t>
      </w:r>
    </w:p>
    <w:p w14:paraId="63F85217" w14:textId="77777777" w:rsidR="00A9482B" w:rsidRPr="00A9482B" w:rsidRDefault="00A9482B" w:rsidP="00A9482B">
      <w:pPr>
        <w:pStyle w:val="Litcited"/>
      </w:pPr>
      <w:r w:rsidRPr="00A9482B">
        <w:t>AEA (Alaska Energy Authority). 2011. Pre-Application Document: Susitna-Watana Hydroelectric Project</w:t>
      </w:r>
      <w:r w:rsidR="00500947">
        <w:t>,</w:t>
      </w:r>
      <w:r w:rsidRPr="00A9482B">
        <w:t xml:space="preserve"> FERC Project No. 14241. December 2011. Prepared for the Federal Energy Regulatory Commission</w:t>
      </w:r>
      <w:r w:rsidR="00500947">
        <w:t>, Washington, DC</w:t>
      </w:r>
      <w:r w:rsidRPr="00A9482B">
        <w:t>.</w:t>
      </w:r>
    </w:p>
    <w:p w14:paraId="63F85218" w14:textId="77777777" w:rsidR="009B148A" w:rsidRDefault="009B148A" w:rsidP="00A9482B">
      <w:pPr>
        <w:pStyle w:val="Litcited"/>
      </w:pPr>
      <w:r w:rsidRPr="001D363F">
        <w:t xml:space="preserve">AEA (Alaska Energy Authority). 2012. Past and current big game and furbearer harvest study for the Susitna-Watana Hydroelectric Project, FERC Project No. 14241. </w:t>
      </w:r>
      <w:r w:rsidR="001D363F" w:rsidRPr="001D363F">
        <w:t xml:space="preserve">Draft final </w:t>
      </w:r>
      <w:r w:rsidR="00EB24D7">
        <w:t xml:space="preserve">version </w:t>
      </w:r>
      <w:r w:rsidR="001D363F" w:rsidRPr="001D363F">
        <w:t>(March 21</w:t>
      </w:r>
      <w:r w:rsidRPr="001D363F">
        <w:t>, 2012</w:t>
      </w:r>
      <w:r w:rsidR="001D363F" w:rsidRPr="001D363F">
        <w:t>)</w:t>
      </w:r>
      <w:r w:rsidRPr="001D363F">
        <w:t>. Alaska Energy Authority, Anchorage.</w:t>
      </w:r>
    </w:p>
    <w:p w14:paraId="63F85219" w14:textId="77777777" w:rsidR="00A9482B" w:rsidRPr="00A9482B" w:rsidRDefault="00A9482B" w:rsidP="00A9482B">
      <w:pPr>
        <w:pStyle w:val="Litcited"/>
      </w:pPr>
      <w:r w:rsidRPr="00A9482B">
        <w:t>Butler, D.</w:t>
      </w:r>
      <w:r w:rsidR="00500947">
        <w:t xml:space="preserve"> </w:t>
      </w:r>
      <w:r w:rsidRPr="00A9482B">
        <w:t xml:space="preserve">R. 1995. Zoogeomorphology: Animals as </w:t>
      </w:r>
      <w:r w:rsidR="00500947">
        <w:t>G</w:t>
      </w:r>
      <w:r w:rsidRPr="00A9482B">
        <w:t xml:space="preserve">eomorphic </w:t>
      </w:r>
      <w:r w:rsidR="00500947">
        <w:t>A</w:t>
      </w:r>
      <w:r w:rsidRPr="00A9482B">
        <w:t>gents. Cambridge University Press, New York, NY. 231 pp.</w:t>
      </w:r>
    </w:p>
    <w:p w14:paraId="63F8521A" w14:textId="77777777" w:rsidR="00DE1AA2" w:rsidRPr="00A9482B" w:rsidRDefault="00DE1AA2" w:rsidP="00A9482B">
      <w:pPr>
        <w:pStyle w:val="Litcited"/>
      </w:pPr>
      <w:r w:rsidRPr="00A9482B">
        <w:t>Collen, P., and R.</w:t>
      </w:r>
      <w:r w:rsidR="00500947">
        <w:t xml:space="preserve"> </w:t>
      </w:r>
      <w:r w:rsidRPr="00A9482B">
        <w:t>J. Gibson. 2001. The general ecology of beavers (</w:t>
      </w:r>
      <w:r w:rsidRPr="00E52DBF">
        <w:rPr>
          <w:i/>
        </w:rPr>
        <w:t>Castor</w:t>
      </w:r>
      <w:r w:rsidRPr="00A9482B">
        <w:t xml:space="preserve"> spp.), as related to their influence on stream ecosystems and riparian habitats, and the subsequent effects on fish—a review. Reviews in Fish Biology and Fisheries 10: 439–461. </w:t>
      </w:r>
    </w:p>
    <w:p w14:paraId="63F8521B" w14:textId="77777777" w:rsidR="00DE1AA2" w:rsidRPr="00A9482B" w:rsidRDefault="00DE1AA2" w:rsidP="00A9482B">
      <w:pPr>
        <w:pStyle w:val="Litcited"/>
      </w:pPr>
      <w:r w:rsidRPr="00A9482B">
        <w:t>Gipson, P.</w:t>
      </w:r>
      <w:r w:rsidR="00500947">
        <w:t xml:space="preserve"> </w:t>
      </w:r>
      <w:r w:rsidRPr="00A9482B">
        <w:t>S., S.</w:t>
      </w:r>
      <w:r w:rsidR="00500947">
        <w:t xml:space="preserve"> </w:t>
      </w:r>
      <w:r w:rsidRPr="00A9482B">
        <w:t>W. Buskirk, and T.</w:t>
      </w:r>
      <w:r w:rsidR="00500947">
        <w:t xml:space="preserve"> </w:t>
      </w:r>
      <w:r w:rsidRPr="00A9482B">
        <w:t>W. Hobgood. 1982. Susitna Hydroelectric Project environmental studies, Subtask 7.11: furbearers—Phase I report. Report by Alaska Cooperative Wildlife Research Unit, University of Alaska, Fairbanks, for Terrestrial Environmental Specialists, Inc. 81 pp</w:t>
      </w:r>
      <w:r w:rsidR="003365B3">
        <w:t>.</w:t>
      </w:r>
    </w:p>
    <w:p w14:paraId="63F8521C" w14:textId="77777777" w:rsidR="00DE1AA2" w:rsidRPr="00A9482B" w:rsidRDefault="00DE1AA2" w:rsidP="00A9482B">
      <w:pPr>
        <w:pStyle w:val="Litcited"/>
      </w:pPr>
      <w:r w:rsidRPr="00A9482B">
        <w:lastRenderedPageBreak/>
        <w:t>Gipson, P.</w:t>
      </w:r>
      <w:r w:rsidR="00500947">
        <w:t xml:space="preserve"> </w:t>
      </w:r>
      <w:r w:rsidRPr="00A9482B">
        <w:t>S., S.</w:t>
      </w:r>
      <w:r w:rsidR="00500947">
        <w:t xml:space="preserve"> </w:t>
      </w:r>
      <w:r w:rsidRPr="00A9482B">
        <w:t>W. Buskirk, T.</w:t>
      </w:r>
      <w:r w:rsidR="00500947">
        <w:t xml:space="preserve"> </w:t>
      </w:r>
      <w:r w:rsidRPr="00A9482B">
        <w:t>W. Hobgood, and J.</w:t>
      </w:r>
      <w:r w:rsidR="00500947">
        <w:t xml:space="preserve"> </w:t>
      </w:r>
      <w:r w:rsidRPr="00A9482B">
        <w:t xml:space="preserve">D. Woolington. 1984. Susitna Hydroelectric Project furbearer studies: Phase I report update. Final report by Alaska Cooperative Wildlife Research Unit, University of Alaska, Fairbanks, for </w:t>
      </w:r>
      <w:r w:rsidR="00500947">
        <w:t xml:space="preserve">the </w:t>
      </w:r>
      <w:r w:rsidRPr="00A9482B">
        <w:t>Alaska Power Authority, Anchorage. 100 pp</w:t>
      </w:r>
      <w:r w:rsidR="003365B3">
        <w:t>.</w:t>
      </w:r>
    </w:p>
    <w:p w14:paraId="63F8521D" w14:textId="77777777" w:rsidR="00916F8A" w:rsidRDefault="00916F8A" w:rsidP="00A9482B">
      <w:pPr>
        <w:pStyle w:val="Litcited"/>
        <w:rPr>
          <w:szCs w:val="22"/>
        </w:rPr>
      </w:pPr>
      <w:r w:rsidRPr="00916F8A">
        <w:rPr>
          <w:szCs w:val="22"/>
        </w:rPr>
        <w:t>Hay, K.</w:t>
      </w:r>
      <w:r>
        <w:rPr>
          <w:szCs w:val="22"/>
        </w:rPr>
        <w:t xml:space="preserve"> </w:t>
      </w:r>
      <w:r w:rsidRPr="00916F8A">
        <w:rPr>
          <w:szCs w:val="22"/>
        </w:rPr>
        <w:t>G. 1958. Beaver census methods in the Rocky Mountain region. Journal of Wildlife Management 22</w:t>
      </w:r>
      <w:r>
        <w:rPr>
          <w:szCs w:val="22"/>
        </w:rPr>
        <w:t xml:space="preserve">: </w:t>
      </w:r>
      <w:r w:rsidRPr="00916F8A">
        <w:rPr>
          <w:szCs w:val="22"/>
        </w:rPr>
        <w:t>395</w:t>
      </w:r>
      <w:r>
        <w:rPr>
          <w:szCs w:val="22"/>
        </w:rPr>
        <w:t>–</w:t>
      </w:r>
      <w:r w:rsidRPr="00916F8A">
        <w:rPr>
          <w:szCs w:val="22"/>
        </w:rPr>
        <w:t>402.</w:t>
      </w:r>
    </w:p>
    <w:p w14:paraId="63F8521E" w14:textId="77777777" w:rsidR="00DE1AA2" w:rsidRPr="00A9482B" w:rsidRDefault="00DE1AA2" w:rsidP="00A9482B">
      <w:pPr>
        <w:pStyle w:val="Litcited"/>
        <w:rPr>
          <w:szCs w:val="22"/>
        </w:rPr>
      </w:pPr>
      <w:r w:rsidRPr="00A9482B">
        <w:rPr>
          <w:szCs w:val="22"/>
        </w:rPr>
        <w:t xml:space="preserve">Müller–Schwarze, D., and L. Sun. 2003. The beaver: </w:t>
      </w:r>
      <w:r w:rsidR="00E52DBF">
        <w:rPr>
          <w:szCs w:val="22"/>
        </w:rPr>
        <w:t>n</w:t>
      </w:r>
      <w:r w:rsidRPr="00A9482B">
        <w:rPr>
          <w:szCs w:val="22"/>
        </w:rPr>
        <w:t>atural history of a wetlands engineer. Cornell University Press, Ithaca, NY. 190 pp.</w:t>
      </w:r>
    </w:p>
    <w:p w14:paraId="63F8521F" w14:textId="77777777" w:rsidR="00916F8A" w:rsidRDefault="00916F8A" w:rsidP="00A9482B">
      <w:pPr>
        <w:pStyle w:val="Litcited"/>
      </w:pPr>
      <w:r w:rsidRPr="00916F8A">
        <w:t>Payne, N.</w:t>
      </w:r>
      <w:r>
        <w:t xml:space="preserve"> </w:t>
      </w:r>
      <w:r w:rsidRPr="00916F8A">
        <w:t>F. 1981. Accuracy of aerial censusing for beaver colonies in Newfoundland. Journal of Wildlife Management</w:t>
      </w:r>
      <w:r>
        <w:t xml:space="preserve"> </w:t>
      </w:r>
      <w:r w:rsidRPr="00916F8A">
        <w:t>45</w:t>
      </w:r>
      <w:r>
        <w:t xml:space="preserve">: </w:t>
      </w:r>
      <w:r w:rsidRPr="00916F8A">
        <w:t>1014</w:t>
      </w:r>
      <w:r>
        <w:t>–</w:t>
      </w:r>
      <w:r w:rsidRPr="00916F8A">
        <w:t>1016.</w:t>
      </w:r>
    </w:p>
    <w:p w14:paraId="63F85220" w14:textId="77777777" w:rsidR="00E877FA" w:rsidRDefault="00E877FA" w:rsidP="00A9482B">
      <w:pPr>
        <w:pStyle w:val="Litcited"/>
      </w:pPr>
      <w:r>
        <w:t xml:space="preserve">Reid, D. G., M. B. Bayer, T. E. Code, and B. McLean. 1987. A possible method for estimating river otter, </w:t>
      </w:r>
      <w:r w:rsidRPr="00E877FA">
        <w:rPr>
          <w:i/>
        </w:rPr>
        <w:t>Lutra canadensis</w:t>
      </w:r>
      <w:r>
        <w:t>, populations using snow tracks. Canadian Field-Naturalist 101: 576–580.</w:t>
      </w:r>
    </w:p>
    <w:p w14:paraId="63F85221" w14:textId="77777777" w:rsidR="00873BCF" w:rsidRDefault="00DE1AA2" w:rsidP="00873BCF">
      <w:pPr>
        <w:pStyle w:val="Litcited"/>
      </w:pPr>
      <w:r w:rsidRPr="00A9482B">
        <w:t xml:space="preserve">Rosell, F., O. Bozser, P. Collen, and H. Parker. 2005. Ecological impact of beavers </w:t>
      </w:r>
      <w:r w:rsidRPr="00E52DBF">
        <w:rPr>
          <w:i/>
        </w:rPr>
        <w:t>Castor fiber</w:t>
      </w:r>
      <w:r w:rsidRPr="00A9482B">
        <w:t xml:space="preserve"> and </w:t>
      </w:r>
      <w:r w:rsidRPr="00E52DBF">
        <w:rPr>
          <w:i/>
        </w:rPr>
        <w:t>Castor canadensis</w:t>
      </w:r>
      <w:r w:rsidRPr="00A9482B">
        <w:t xml:space="preserve"> and their ability to modify ecosystems. Mammal Review 35: 248–276.</w:t>
      </w:r>
    </w:p>
    <w:p w14:paraId="63F85222" w14:textId="77777777" w:rsidR="00873BCF" w:rsidRDefault="00873BCF" w:rsidP="00873BCF">
      <w:pPr>
        <w:pStyle w:val="Litcited"/>
        <w:rPr>
          <w:rFonts w:cs="Arial"/>
          <w:szCs w:val="22"/>
        </w:rPr>
      </w:pPr>
      <w:r w:rsidRPr="00C1177C">
        <w:rPr>
          <w:rFonts w:cs="Arial"/>
          <w:szCs w:val="22"/>
        </w:rPr>
        <w:t xml:space="preserve">Schumacher, T. 2010. Trapper questionnaire: statewide annual report, 1 July 2008–30 June 2009. Alaska Department of Fish and Game, Division of Wildlife Conservation, Juneau. </w:t>
      </w:r>
    </w:p>
    <w:p w14:paraId="63F85223" w14:textId="77777777" w:rsidR="00E877FA" w:rsidRDefault="00E877FA" w:rsidP="00A9482B">
      <w:pPr>
        <w:pStyle w:val="Litcited"/>
        <w:rPr>
          <w:szCs w:val="22"/>
        </w:rPr>
      </w:pPr>
      <w:r>
        <w:rPr>
          <w:szCs w:val="22"/>
        </w:rPr>
        <w:t>Sulkava, R. T., and U.-M. Liukkoo. 2007. Use of snow-tracking methods to estimate the abundance of otter (</w:t>
      </w:r>
      <w:r w:rsidRPr="0094194E">
        <w:rPr>
          <w:i/>
          <w:szCs w:val="22"/>
        </w:rPr>
        <w:t>Lutra lutra</w:t>
      </w:r>
      <w:r>
        <w:rPr>
          <w:szCs w:val="22"/>
        </w:rPr>
        <w:t>) in Finland with evaluation of one-visit census for monitoring purposes. Annales Zoologic</w:t>
      </w:r>
      <w:r w:rsidR="00916F8A">
        <w:rPr>
          <w:szCs w:val="22"/>
        </w:rPr>
        <w:t>i</w:t>
      </w:r>
      <w:r>
        <w:rPr>
          <w:szCs w:val="22"/>
        </w:rPr>
        <w:t xml:space="preserve"> Fennici 44: 179–188.</w:t>
      </w:r>
    </w:p>
    <w:p w14:paraId="63F85224" w14:textId="031A7522" w:rsidR="00DE1AA2" w:rsidRPr="00A9482B" w:rsidRDefault="00DE1AA2" w:rsidP="00A9482B">
      <w:pPr>
        <w:pStyle w:val="Litcited"/>
        <w:rPr>
          <w:szCs w:val="22"/>
        </w:rPr>
      </w:pPr>
      <w:r w:rsidRPr="00A9482B">
        <w:rPr>
          <w:szCs w:val="22"/>
        </w:rPr>
        <w:t>Woolington, J.</w:t>
      </w:r>
      <w:r w:rsidR="00500947">
        <w:rPr>
          <w:szCs w:val="22"/>
        </w:rPr>
        <w:t xml:space="preserve"> </w:t>
      </w:r>
      <w:r w:rsidRPr="00A9482B">
        <w:rPr>
          <w:szCs w:val="22"/>
        </w:rPr>
        <w:t xml:space="preserve">D. 1986. Susitna Hydroelectric Project. Furbearer studies, fall 1985: Beaver. Report by LGL Alaska Research Associates, </w:t>
      </w:r>
      <w:r w:rsidR="00A60218" w:rsidRPr="00A9482B">
        <w:rPr>
          <w:szCs w:val="22"/>
        </w:rPr>
        <w:t>Inc.</w:t>
      </w:r>
      <w:r w:rsidR="00A60218">
        <w:rPr>
          <w:szCs w:val="22"/>
        </w:rPr>
        <w:t xml:space="preserve"> </w:t>
      </w:r>
      <w:r w:rsidR="00A60218" w:rsidRPr="00A9482B">
        <w:rPr>
          <w:szCs w:val="22"/>
        </w:rPr>
        <w:t>and</w:t>
      </w:r>
      <w:r w:rsidRPr="00A9482B">
        <w:rPr>
          <w:szCs w:val="22"/>
        </w:rPr>
        <w:t xml:space="preserve"> Harza–Ebasco Susitna Joint Venture, Anchorage, for Alaska Power Authority, Anchorage. 23 pp.</w:t>
      </w:r>
    </w:p>
    <w:p w14:paraId="63F85225" w14:textId="77777777" w:rsidR="00DE1AA2" w:rsidRPr="00A9482B" w:rsidRDefault="00DE1AA2" w:rsidP="00A9482B">
      <w:pPr>
        <w:pStyle w:val="Litcited"/>
        <w:rPr>
          <w:szCs w:val="22"/>
        </w:rPr>
      </w:pPr>
      <w:r w:rsidRPr="00A9482B">
        <w:rPr>
          <w:szCs w:val="22"/>
        </w:rPr>
        <w:t>Woolington, J.</w:t>
      </w:r>
      <w:r w:rsidR="00500947">
        <w:rPr>
          <w:szCs w:val="22"/>
        </w:rPr>
        <w:t xml:space="preserve"> </w:t>
      </w:r>
      <w:r w:rsidRPr="00A9482B">
        <w:rPr>
          <w:szCs w:val="22"/>
        </w:rPr>
        <w:t>D., P.</w:t>
      </w:r>
      <w:r w:rsidR="00500947">
        <w:rPr>
          <w:szCs w:val="22"/>
        </w:rPr>
        <w:t xml:space="preserve"> </w:t>
      </w:r>
      <w:r w:rsidRPr="00A9482B">
        <w:rPr>
          <w:szCs w:val="22"/>
        </w:rPr>
        <w:t>S. Gipson, and D. Volsen. 1984. Susitna Hydroelectric Project</w:t>
      </w:r>
      <w:r w:rsidR="00500947">
        <w:rPr>
          <w:szCs w:val="22"/>
        </w:rPr>
        <w:t>, f</w:t>
      </w:r>
      <w:r w:rsidRPr="00A9482B">
        <w:rPr>
          <w:szCs w:val="22"/>
        </w:rPr>
        <w:t xml:space="preserve">urbearer studies, fall 1984: </w:t>
      </w:r>
      <w:r w:rsidR="00500947">
        <w:rPr>
          <w:szCs w:val="22"/>
        </w:rPr>
        <w:t>b</w:t>
      </w:r>
      <w:r w:rsidRPr="00A9482B">
        <w:rPr>
          <w:szCs w:val="22"/>
        </w:rPr>
        <w:t xml:space="preserve">eaver. Report by LGL Alaska Research Associates, Anchorage, and Alaska Cooperative Wildlife Research Unit, Fairbanks, for </w:t>
      </w:r>
      <w:r w:rsidR="00500947">
        <w:rPr>
          <w:szCs w:val="22"/>
        </w:rPr>
        <w:t xml:space="preserve">the </w:t>
      </w:r>
      <w:r w:rsidRPr="00A9482B">
        <w:rPr>
          <w:szCs w:val="22"/>
        </w:rPr>
        <w:t>Alaska Power Authority, Anchorage. 30 pp.</w:t>
      </w:r>
    </w:p>
    <w:p w14:paraId="63F85226" w14:textId="77777777" w:rsidR="00DE1AA2" w:rsidRDefault="00DE1AA2" w:rsidP="00A9482B">
      <w:pPr>
        <w:pStyle w:val="Litcited"/>
        <w:rPr>
          <w:szCs w:val="22"/>
        </w:rPr>
      </w:pPr>
      <w:r w:rsidRPr="00A9482B">
        <w:rPr>
          <w:szCs w:val="22"/>
        </w:rPr>
        <w:t>Woolington, J.</w:t>
      </w:r>
      <w:r w:rsidR="00500947">
        <w:rPr>
          <w:szCs w:val="22"/>
        </w:rPr>
        <w:t xml:space="preserve"> </w:t>
      </w:r>
      <w:r w:rsidRPr="00A9482B">
        <w:rPr>
          <w:szCs w:val="22"/>
        </w:rPr>
        <w:t>D., R.</w:t>
      </w:r>
      <w:r w:rsidR="00500947">
        <w:rPr>
          <w:szCs w:val="22"/>
        </w:rPr>
        <w:t xml:space="preserve"> </w:t>
      </w:r>
      <w:r w:rsidRPr="00A9482B">
        <w:rPr>
          <w:szCs w:val="22"/>
        </w:rPr>
        <w:t>H. Pollard, and P.</w:t>
      </w:r>
      <w:r w:rsidR="00500947">
        <w:rPr>
          <w:szCs w:val="22"/>
        </w:rPr>
        <w:t xml:space="preserve"> </w:t>
      </w:r>
      <w:r w:rsidRPr="00A9482B">
        <w:rPr>
          <w:szCs w:val="22"/>
        </w:rPr>
        <w:t>S. Gipson. 1985. Susitna Hydroelectric Project</w:t>
      </w:r>
      <w:r w:rsidR="00500947">
        <w:rPr>
          <w:szCs w:val="22"/>
        </w:rPr>
        <w:t>, f</w:t>
      </w:r>
      <w:r w:rsidRPr="00A9482B">
        <w:rPr>
          <w:szCs w:val="22"/>
        </w:rPr>
        <w:t xml:space="preserve">urbearer studies, spring 1985: </w:t>
      </w:r>
      <w:r w:rsidR="00500947">
        <w:rPr>
          <w:szCs w:val="22"/>
        </w:rPr>
        <w:t>b</w:t>
      </w:r>
      <w:r w:rsidRPr="00A9482B">
        <w:rPr>
          <w:szCs w:val="22"/>
        </w:rPr>
        <w:t xml:space="preserve">eaver. Report by LGL Alaska Research Associates and Arkansas Game &amp; Fish Commission for </w:t>
      </w:r>
      <w:r w:rsidR="00500947">
        <w:rPr>
          <w:szCs w:val="22"/>
        </w:rPr>
        <w:t xml:space="preserve">the </w:t>
      </w:r>
      <w:r w:rsidRPr="00A9482B">
        <w:rPr>
          <w:szCs w:val="22"/>
        </w:rPr>
        <w:t>Alaska Power Authority, Anchorage. 14 pp.</w:t>
      </w:r>
    </w:p>
    <w:p w14:paraId="63F85227" w14:textId="77777777" w:rsidR="003365B3" w:rsidRPr="00A9482B" w:rsidRDefault="003365B3" w:rsidP="00A9482B">
      <w:pPr>
        <w:pStyle w:val="Litcited"/>
      </w:pPr>
    </w:p>
    <w:sectPr w:rsidR="003365B3" w:rsidRPr="00A9482B"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8522A" w14:textId="77777777" w:rsidR="00E26AC0" w:rsidRDefault="00E26AC0">
      <w:r>
        <w:separator/>
      </w:r>
    </w:p>
  </w:endnote>
  <w:endnote w:type="continuationSeparator" w:id="0">
    <w:p w14:paraId="63F8522B" w14:textId="77777777" w:rsidR="00E26AC0" w:rsidRDefault="00E2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522D" w14:textId="77777777" w:rsidR="008323E2" w:rsidRDefault="008323E2" w:rsidP="002E5724">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63F8522E" w14:textId="77777777" w:rsidR="008323E2" w:rsidRPr="002E5724" w:rsidRDefault="007D0452" w:rsidP="002E5724">
    <w:pPr>
      <w:pStyle w:val="Footer"/>
      <w:tabs>
        <w:tab w:val="clear" w:pos="4320"/>
        <w:tab w:val="clear" w:pos="8640"/>
        <w:tab w:val="center" w:pos="4680"/>
        <w:tab w:val="right" w:pos="9360"/>
      </w:tabs>
    </w:pPr>
    <w:r>
      <w:rPr>
        <w:sz w:val="20"/>
      </w:rPr>
      <w:t xml:space="preserve">Aquatic Furbearer Study Request </w:t>
    </w:r>
    <w:r w:rsidR="008323E2">
      <w:rPr>
        <w:sz w:val="20"/>
      </w:rPr>
      <w:t xml:space="preserve"> 5</w:t>
    </w:r>
    <w:r w:rsidR="008323E2">
      <w:rPr>
        <w:rStyle w:val="PageNumber"/>
        <w:sz w:val="20"/>
      </w:rPr>
      <w:t>/</w:t>
    </w:r>
    <w:r w:rsidR="008409CC">
      <w:rPr>
        <w:rStyle w:val="PageNumber"/>
        <w:sz w:val="20"/>
      </w:rPr>
      <w:t>16</w:t>
    </w:r>
    <w:r w:rsidR="008323E2">
      <w:rPr>
        <w:rStyle w:val="PageNumber"/>
        <w:sz w:val="20"/>
      </w:rPr>
      <w:t>/2012</w:t>
    </w:r>
    <w:r w:rsidR="008323E2">
      <w:rPr>
        <w:sz w:val="20"/>
      </w:rPr>
      <w:tab/>
    </w:r>
    <w:r w:rsidR="008323E2">
      <w:rPr>
        <w:sz w:val="20"/>
      </w:rPr>
      <w:tab/>
      <w:t xml:space="preserve">Page </w:t>
    </w:r>
    <w:r w:rsidR="00D03088">
      <w:rPr>
        <w:rStyle w:val="PageNumber"/>
        <w:sz w:val="20"/>
      </w:rPr>
      <w:fldChar w:fldCharType="begin"/>
    </w:r>
    <w:r w:rsidR="008323E2">
      <w:rPr>
        <w:rStyle w:val="PageNumber"/>
        <w:sz w:val="20"/>
      </w:rPr>
      <w:instrText xml:space="preserve"> PAGE </w:instrText>
    </w:r>
    <w:r w:rsidR="00D03088">
      <w:rPr>
        <w:rStyle w:val="PageNumber"/>
        <w:sz w:val="20"/>
      </w:rPr>
      <w:fldChar w:fldCharType="separate"/>
    </w:r>
    <w:r w:rsidR="00A60218">
      <w:rPr>
        <w:rStyle w:val="PageNumber"/>
        <w:noProof/>
        <w:sz w:val="20"/>
      </w:rPr>
      <w:t>5</w:t>
    </w:r>
    <w:r w:rsidR="00D03088">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5230" w14:textId="77777777" w:rsidR="008323E2" w:rsidRDefault="008323E2" w:rsidP="002E5724">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63F85231" w14:textId="77777777" w:rsidR="008323E2" w:rsidRPr="002E5724" w:rsidRDefault="008323E2" w:rsidP="002E5724">
    <w:pPr>
      <w:pStyle w:val="Footer"/>
      <w:tabs>
        <w:tab w:val="clear" w:pos="4320"/>
        <w:tab w:val="clear" w:pos="8640"/>
        <w:tab w:val="center" w:pos="4680"/>
        <w:tab w:val="right" w:pos="9360"/>
      </w:tabs>
    </w:pPr>
    <w:r>
      <w:rPr>
        <w:sz w:val="20"/>
      </w:rPr>
      <w:t>Aquatic Furbearer Study Request</w:t>
    </w:r>
    <w:r w:rsidR="007D0452">
      <w:rPr>
        <w:sz w:val="20"/>
      </w:rPr>
      <w:t xml:space="preserve"> </w:t>
    </w:r>
    <w:r>
      <w:rPr>
        <w:sz w:val="20"/>
      </w:rPr>
      <w:t xml:space="preserve"> 5</w:t>
    </w:r>
    <w:r>
      <w:rPr>
        <w:rStyle w:val="PageNumber"/>
        <w:sz w:val="20"/>
      </w:rPr>
      <w:t>/</w:t>
    </w:r>
    <w:r w:rsidR="008409CC">
      <w:rPr>
        <w:rStyle w:val="PageNumber"/>
        <w:sz w:val="20"/>
      </w:rPr>
      <w:t>16</w:t>
    </w:r>
    <w:r>
      <w:rPr>
        <w:rStyle w:val="PageNumber"/>
        <w:sz w:val="20"/>
      </w:rPr>
      <w:t>/2012</w:t>
    </w:r>
    <w:r>
      <w:rPr>
        <w:sz w:val="20"/>
      </w:rPr>
      <w:tab/>
    </w:r>
    <w:r>
      <w:rPr>
        <w:sz w:val="20"/>
      </w:rPr>
      <w:tab/>
      <w:t xml:space="preserve">Page </w:t>
    </w:r>
    <w:r w:rsidR="00D03088">
      <w:rPr>
        <w:rStyle w:val="PageNumber"/>
        <w:sz w:val="20"/>
      </w:rPr>
      <w:fldChar w:fldCharType="begin"/>
    </w:r>
    <w:r>
      <w:rPr>
        <w:rStyle w:val="PageNumber"/>
        <w:sz w:val="20"/>
      </w:rPr>
      <w:instrText xml:space="preserve"> PAGE </w:instrText>
    </w:r>
    <w:r w:rsidR="00D03088">
      <w:rPr>
        <w:rStyle w:val="PageNumber"/>
        <w:sz w:val="20"/>
      </w:rPr>
      <w:fldChar w:fldCharType="separate"/>
    </w:r>
    <w:r w:rsidR="00A60218">
      <w:rPr>
        <w:rStyle w:val="PageNumber"/>
        <w:noProof/>
        <w:sz w:val="20"/>
      </w:rPr>
      <w:t>1</w:t>
    </w:r>
    <w:r w:rsidR="00D03088">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85228" w14:textId="77777777" w:rsidR="00E26AC0" w:rsidRDefault="00E26AC0">
      <w:r>
        <w:separator/>
      </w:r>
    </w:p>
  </w:footnote>
  <w:footnote w:type="continuationSeparator" w:id="0">
    <w:p w14:paraId="63F85229" w14:textId="77777777" w:rsidR="00E26AC0" w:rsidRDefault="00E26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522C" w14:textId="77777777" w:rsidR="008323E2" w:rsidRDefault="008323E2" w:rsidP="002E5724">
    <w:pPr>
      <w:pStyle w:val="Header"/>
    </w:pPr>
    <w:r>
      <w:rPr>
        <w:rStyle w:val="PageNumber"/>
        <w:i/>
        <w:sz w:val="20"/>
        <w:szCs w:val="20"/>
      </w:rPr>
      <w:tab/>
    </w:r>
    <w:r>
      <w:rPr>
        <w:rStyle w:val="PageNumber"/>
        <w:i/>
        <w:sz w:val="20"/>
        <w:szCs w:val="20"/>
      </w:rPr>
      <w:tab/>
    </w:r>
    <w:r>
      <w:rPr>
        <w:noProof/>
      </w:rPr>
      <w:drawing>
        <wp:inline distT="0" distB="0" distL="0" distR="0" wp14:anchorId="63F85232" wp14:editId="63F85233">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522F" w14:textId="77777777" w:rsidR="008323E2" w:rsidRDefault="008323E2" w:rsidP="002E5724">
    <w:pPr>
      <w:pStyle w:val="Header"/>
    </w:pPr>
    <w:r>
      <w:rPr>
        <w:rStyle w:val="PageNumber"/>
        <w:i/>
        <w:sz w:val="20"/>
        <w:szCs w:val="20"/>
      </w:rPr>
      <w:tab/>
    </w:r>
    <w:r>
      <w:rPr>
        <w:rStyle w:val="PageNumber"/>
        <w:i/>
        <w:sz w:val="20"/>
        <w:szCs w:val="20"/>
      </w:rPr>
      <w:tab/>
    </w:r>
    <w:r>
      <w:rPr>
        <w:noProof/>
      </w:rPr>
      <w:drawing>
        <wp:inline distT="0" distB="0" distL="0" distR="0" wp14:anchorId="63F85234" wp14:editId="63F85235">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09CE2"/>
    <w:lvl w:ilvl="0">
      <w:start w:val="1"/>
      <w:numFmt w:val="decimal"/>
      <w:lvlText w:val="%1."/>
      <w:lvlJc w:val="left"/>
      <w:pPr>
        <w:tabs>
          <w:tab w:val="num" w:pos="1800"/>
        </w:tabs>
        <w:ind w:left="1800" w:hanging="360"/>
      </w:pPr>
    </w:lvl>
  </w:abstractNum>
  <w:abstractNum w:abstractNumId="1">
    <w:nsid w:val="FFFFFF7D"/>
    <w:multiLevelType w:val="singleLevel"/>
    <w:tmpl w:val="4DE81B3A"/>
    <w:lvl w:ilvl="0">
      <w:start w:val="1"/>
      <w:numFmt w:val="decimal"/>
      <w:lvlText w:val="%1."/>
      <w:lvlJc w:val="left"/>
      <w:pPr>
        <w:tabs>
          <w:tab w:val="num" w:pos="1440"/>
        </w:tabs>
        <w:ind w:left="1440" w:hanging="360"/>
      </w:pPr>
    </w:lvl>
  </w:abstractNum>
  <w:abstractNum w:abstractNumId="2">
    <w:nsid w:val="FFFFFF7E"/>
    <w:multiLevelType w:val="singleLevel"/>
    <w:tmpl w:val="DF880424"/>
    <w:lvl w:ilvl="0">
      <w:start w:val="1"/>
      <w:numFmt w:val="decimal"/>
      <w:lvlText w:val="%1."/>
      <w:lvlJc w:val="left"/>
      <w:pPr>
        <w:tabs>
          <w:tab w:val="num" w:pos="1080"/>
        </w:tabs>
        <w:ind w:left="1080" w:hanging="360"/>
      </w:pPr>
    </w:lvl>
  </w:abstractNum>
  <w:abstractNum w:abstractNumId="3">
    <w:nsid w:val="FFFFFF7F"/>
    <w:multiLevelType w:val="singleLevel"/>
    <w:tmpl w:val="4088F23E"/>
    <w:lvl w:ilvl="0">
      <w:start w:val="1"/>
      <w:numFmt w:val="decimal"/>
      <w:lvlText w:val="%1."/>
      <w:lvlJc w:val="left"/>
      <w:pPr>
        <w:tabs>
          <w:tab w:val="num" w:pos="720"/>
        </w:tabs>
        <w:ind w:left="720" w:hanging="360"/>
      </w:pPr>
    </w:lvl>
  </w:abstractNum>
  <w:abstractNum w:abstractNumId="4">
    <w:nsid w:val="FFFFFF80"/>
    <w:multiLevelType w:val="singleLevel"/>
    <w:tmpl w:val="223831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65E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F8E5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3017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5830AA"/>
    <w:lvl w:ilvl="0">
      <w:start w:val="1"/>
      <w:numFmt w:val="decimal"/>
      <w:pStyle w:val="Keybullet"/>
      <w:lvlText w:val="%1."/>
      <w:lvlJc w:val="left"/>
      <w:pPr>
        <w:tabs>
          <w:tab w:val="num" w:pos="360"/>
        </w:tabs>
        <w:ind w:left="360" w:hanging="360"/>
      </w:pPr>
    </w:lvl>
  </w:abstractNum>
  <w:abstractNum w:abstractNumId="9">
    <w:nsid w:val="FFFFFF89"/>
    <w:multiLevelType w:val="singleLevel"/>
    <w:tmpl w:val="6CE86598"/>
    <w:lvl w:ilvl="0">
      <w:start w:val="1"/>
      <w:numFmt w:val="bullet"/>
      <w:lvlText w:val=""/>
      <w:lvlJc w:val="left"/>
      <w:pPr>
        <w:tabs>
          <w:tab w:val="num" w:pos="360"/>
        </w:tabs>
        <w:ind w:left="360" w:hanging="360"/>
      </w:pPr>
      <w:rPr>
        <w:rFonts w:ascii="Symbol" w:hAnsi="Symbol" w:hint="default"/>
      </w:rPr>
    </w:lvl>
  </w:abstractNum>
  <w:abstractNum w:abstractNumId="1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706F6A"/>
    <w:multiLevelType w:val="multilevel"/>
    <w:tmpl w:val="3CD67132"/>
    <w:lvl w:ilvl="0">
      <w:start w:val="1"/>
      <w:numFmt w:val="bullet"/>
      <w:lvlText w:val=""/>
      <w:lvlJc w:val="left"/>
      <w:pPr>
        <w:ind w:left="12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0D3955"/>
    <w:multiLevelType w:val="hybridMultilevel"/>
    <w:tmpl w:val="85660A70"/>
    <w:lvl w:ilvl="0" w:tplc="1A7A1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B14D0"/>
    <w:multiLevelType w:val="multilevel"/>
    <w:tmpl w:val="EB3E2944"/>
    <w:numStyleLink w:val="111111"/>
  </w:abstractNum>
  <w:abstractNum w:abstractNumId="15">
    <w:nsid w:val="4D4E0047"/>
    <w:multiLevelType w:val="hybridMultilevel"/>
    <w:tmpl w:val="A7C0E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7">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3A19D3"/>
    <w:multiLevelType w:val="hybridMultilevel"/>
    <w:tmpl w:val="CCB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81BF1"/>
    <w:multiLevelType w:val="hybridMultilevel"/>
    <w:tmpl w:val="36164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AC43EC"/>
    <w:multiLevelType w:val="singleLevel"/>
    <w:tmpl w:val="05EEFC4E"/>
    <w:lvl w:ilvl="0">
      <w:start w:val="1"/>
      <w:numFmt w:val="decimal"/>
      <w:pStyle w:val="List1"/>
      <w:lvlText w:val="%1."/>
      <w:lvlJc w:val="left"/>
      <w:pPr>
        <w:tabs>
          <w:tab w:val="num" w:pos="360"/>
        </w:tabs>
        <w:ind w:left="360" w:hanging="360"/>
      </w:pPr>
    </w:lvl>
  </w:abstractNum>
  <w:abstractNum w:abstractNumId="22">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6"/>
  </w:num>
  <w:num w:numId="2">
    <w:abstractNumId w:val="21"/>
  </w:num>
  <w:num w:numId="3">
    <w:abstractNumId w:val="22"/>
  </w:num>
  <w:num w:numId="4">
    <w:abstractNumId w:val="11"/>
  </w:num>
  <w:num w:numId="5">
    <w:abstractNumId w:val="24"/>
  </w:num>
  <w:num w:numId="6">
    <w:abstractNumId w:val="14"/>
  </w:num>
  <w:num w:numId="7">
    <w:abstractNumId w:val="10"/>
  </w:num>
  <w:num w:numId="8">
    <w:abstractNumId w:val="20"/>
  </w:num>
  <w:num w:numId="9">
    <w:abstractNumId w:val="17"/>
  </w:num>
  <w:num w:numId="10">
    <w:abstractNumId w:val="8"/>
  </w:num>
  <w:num w:numId="11">
    <w:abstractNumId w:val="23"/>
  </w:num>
  <w:num w:numId="12">
    <w:abstractNumId w:val="10"/>
    <w:lvlOverride w:ilvl="0">
      <w:startOverride w:val="1"/>
    </w:lvlOverride>
    <w:lvlOverride w:ilvl="1">
      <w:startOverride w:val="3"/>
    </w:lvlOverride>
    <w:lvlOverride w:ilvl="2">
      <w:startOverride w:val="7"/>
    </w:lvlOverride>
  </w:num>
  <w:num w:numId="13">
    <w:abstractNumId w:val="15"/>
  </w:num>
  <w:num w:numId="14">
    <w:abstractNumId w:val="18"/>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9"/>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0CC4"/>
    <w:rsid w:val="00007097"/>
    <w:rsid w:val="00011B49"/>
    <w:rsid w:val="00012BAD"/>
    <w:rsid w:val="0001464E"/>
    <w:rsid w:val="00023970"/>
    <w:rsid w:val="000564CE"/>
    <w:rsid w:val="00067C20"/>
    <w:rsid w:val="00081B93"/>
    <w:rsid w:val="00082904"/>
    <w:rsid w:val="00083583"/>
    <w:rsid w:val="00087FC2"/>
    <w:rsid w:val="00095988"/>
    <w:rsid w:val="00096E71"/>
    <w:rsid w:val="000D4A26"/>
    <w:rsid w:val="000F51A2"/>
    <w:rsid w:val="00121DB3"/>
    <w:rsid w:val="001249FA"/>
    <w:rsid w:val="001271C7"/>
    <w:rsid w:val="0014169A"/>
    <w:rsid w:val="00146191"/>
    <w:rsid w:val="00150052"/>
    <w:rsid w:val="001569F8"/>
    <w:rsid w:val="00163DE1"/>
    <w:rsid w:val="00192094"/>
    <w:rsid w:val="001A03DE"/>
    <w:rsid w:val="001C7A25"/>
    <w:rsid w:val="001D23E9"/>
    <w:rsid w:val="001D363F"/>
    <w:rsid w:val="001E3B51"/>
    <w:rsid w:val="001E4AB6"/>
    <w:rsid w:val="001E4D9C"/>
    <w:rsid w:val="001F10FC"/>
    <w:rsid w:val="001F340F"/>
    <w:rsid w:val="00232EB1"/>
    <w:rsid w:val="00247C6C"/>
    <w:rsid w:val="00262B25"/>
    <w:rsid w:val="002828FA"/>
    <w:rsid w:val="0028707E"/>
    <w:rsid w:val="002A0C96"/>
    <w:rsid w:val="002A2CAF"/>
    <w:rsid w:val="002A6780"/>
    <w:rsid w:val="002B4C0A"/>
    <w:rsid w:val="002C1D5A"/>
    <w:rsid w:val="002C3D0B"/>
    <w:rsid w:val="002C69BA"/>
    <w:rsid w:val="002E04E2"/>
    <w:rsid w:val="002E3964"/>
    <w:rsid w:val="002E51CA"/>
    <w:rsid w:val="002E524D"/>
    <w:rsid w:val="002E5724"/>
    <w:rsid w:val="002E6160"/>
    <w:rsid w:val="002F068C"/>
    <w:rsid w:val="00304568"/>
    <w:rsid w:val="00317BE2"/>
    <w:rsid w:val="00332F95"/>
    <w:rsid w:val="003365B3"/>
    <w:rsid w:val="00354E00"/>
    <w:rsid w:val="00356848"/>
    <w:rsid w:val="00365BAD"/>
    <w:rsid w:val="00366B90"/>
    <w:rsid w:val="0036717D"/>
    <w:rsid w:val="00370255"/>
    <w:rsid w:val="003734F2"/>
    <w:rsid w:val="003773AE"/>
    <w:rsid w:val="0038378C"/>
    <w:rsid w:val="00387A79"/>
    <w:rsid w:val="003A1486"/>
    <w:rsid w:val="003B0065"/>
    <w:rsid w:val="003B12E7"/>
    <w:rsid w:val="003C0075"/>
    <w:rsid w:val="003F7548"/>
    <w:rsid w:val="0040484B"/>
    <w:rsid w:val="00405B0E"/>
    <w:rsid w:val="00415C45"/>
    <w:rsid w:val="00417C6C"/>
    <w:rsid w:val="00421448"/>
    <w:rsid w:val="004235F3"/>
    <w:rsid w:val="00445E2C"/>
    <w:rsid w:val="0044645B"/>
    <w:rsid w:val="00456F2C"/>
    <w:rsid w:val="004A5CF2"/>
    <w:rsid w:val="004B1B3C"/>
    <w:rsid w:val="004B67F3"/>
    <w:rsid w:val="004D792A"/>
    <w:rsid w:val="004E064C"/>
    <w:rsid w:val="004F1098"/>
    <w:rsid w:val="00500947"/>
    <w:rsid w:val="005120DA"/>
    <w:rsid w:val="00535A1C"/>
    <w:rsid w:val="00535B86"/>
    <w:rsid w:val="00540763"/>
    <w:rsid w:val="005478A6"/>
    <w:rsid w:val="00547D1E"/>
    <w:rsid w:val="00551116"/>
    <w:rsid w:val="00552367"/>
    <w:rsid w:val="00552948"/>
    <w:rsid w:val="00554E39"/>
    <w:rsid w:val="00564049"/>
    <w:rsid w:val="0057178F"/>
    <w:rsid w:val="0058384D"/>
    <w:rsid w:val="00590EAA"/>
    <w:rsid w:val="00593A73"/>
    <w:rsid w:val="005A2744"/>
    <w:rsid w:val="005C2D01"/>
    <w:rsid w:val="005D66FE"/>
    <w:rsid w:val="005F38AB"/>
    <w:rsid w:val="005F5880"/>
    <w:rsid w:val="00604E1B"/>
    <w:rsid w:val="00631B8C"/>
    <w:rsid w:val="006379B1"/>
    <w:rsid w:val="00637C4B"/>
    <w:rsid w:val="00692E6F"/>
    <w:rsid w:val="006936B1"/>
    <w:rsid w:val="00696E59"/>
    <w:rsid w:val="006C2C8B"/>
    <w:rsid w:val="006C371D"/>
    <w:rsid w:val="006D4E82"/>
    <w:rsid w:val="006E7E2E"/>
    <w:rsid w:val="007019F3"/>
    <w:rsid w:val="00704886"/>
    <w:rsid w:val="00704C47"/>
    <w:rsid w:val="00705497"/>
    <w:rsid w:val="00721149"/>
    <w:rsid w:val="00741414"/>
    <w:rsid w:val="00753859"/>
    <w:rsid w:val="007573A8"/>
    <w:rsid w:val="00783987"/>
    <w:rsid w:val="00787482"/>
    <w:rsid w:val="007A16A8"/>
    <w:rsid w:val="007A384C"/>
    <w:rsid w:val="007D0452"/>
    <w:rsid w:val="007E3A97"/>
    <w:rsid w:val="007F2C41"/>
    <w:rsid w:val="00801556"/>
    <w:rsid w:val="008136DF"/>
    <w:rsid w:val="00813B32"/>
    <w:rsid w:val="008204AE"/>
    <w:rsid w:val="008323E2"/>
    <w:rsid w:val="008409CC"/>
    <w:rsid w:val="00860818"/>
    <w:rsid w:val="00866F22"/>
    <w:rsid w:val="008675C3"/>
    <w:rsid w:val="00873BCF"/>
    <w:rsid w:val="00874918"/>
    <w:rsid w:val="00876D09"/>
    <w:rsid w:val="00876FC8"/>
    <w:rsid w:val="008835BE"/>
    <w:rsid w:val="00897F9A"/>
    <w:rsid w:val="008A0480"/>
    <w:rsid w:val="008A408A"/>
    <w:rsid w:val="008A6CDD"/>
    <w:rsid w:val="008B1DAE"/>
    <w:rsid w:val="008B4736"/>
    <w:rsid w:val="008D41D3"/>
    <w:rsid w:val="008D60FF"/>
    <w:rsid w:val="008E52C1"/>
    <w:rsid w:val="008F4638"/>
    <w:rsid w:val="0090080B"/>
    <w:rsid w:val="00916F8A"/>
    <w:rsid w:val="00930A46"/>
    <w:rsid w:val="00934425"/>
    <w:rsid w:val="0094194E"/>
    <w:rsid w:val="00961A24"/>
    <w:rsid w:val="00963E19"/>
    <w:rsid w:val="00971B82"/>
    <w:rsid w:val="00994130"/>
    <w:rsid w:val="009A48EA"/>
    <w:rsid w:val="009A54AF"/>
    <w:rsid w:val="009B148A"/>
    <w:rsid w:val="009B20C2"/>
    <w:rsid w:val="009D0BCF"/>
    <w:rsid w:val="009D4FF3"/>
    <w:rsid w:val="00A02CA1"/>
    <w:rsid w:val="00A12B59"/>
    <w:rsid w:val="00A32C64"/>
    <w:rsid w:val="00A364F8"/>
    <w:rsid w:val="00A60218"/>
    <w:rsid w:val="00A67BC7"/>
    <w:rsid w:val="00A70D60"/>
    <w:rsid w:val="00A81768"/>
    <w:rsid w:val="00A9482B"/>
    <w:rsid w:val="00AB1549"/>
    <w:rsid w:val="00AD2B89"/>
    <w:rsid w:val="00AD3B65"/>
    <w:rsid w:val="00AE159E"/>
    <w:rsid w:val="00AF2B06"/>
    <w:rsid w:val="00B038F2"/>
    <w:rsid w:val="00B073F2"/>
    <w:rsid w:val="00B25461"/>
    <w:rsid w:val="00B25FE3"/>
    <w:rsid w:val="00B31EB8"/>
    <w:rsid w:val="00B35F29"/>
    <w:rsid w:val="00B44DF2"/>
    <w:rsid w:val="00B75D54"/>
    <w:rsid w:val="00B957BD"/>
    <w:rsid w:val="00BF3FDC"/>
    <w:rsid w:val="00BF6840"/>
    <w:rsid w:val="00BF7460"/>
    <w:rsid w:val="00C313A1"/>
    <w:rsid w:val="00C32CA4"/>
    <w:rsid w:val="00C41F3D"/>
    <w:rsid w:val="00C572F9"/>
    <w:rsid w:val="00C72522"/>
    <w:rsid w:val="00C928DE"/>
    <w:rsid w:val="00C92BD2"/>
    <w:rsid w:val="00CA32A2"/>
    <w:rsid w:val="00CA3359"/>
    <w:rsid w:val="00CA6170"/>
    <w:rsid w:val="00CA6B4A"/>
    <w:rsid w:val="00CB49B0"/>
    <w:rsid w:val="00CC76CF"/>
    <w:rsid w:val="00CE007D"/>
    <w:rsid w:val="00CE2962"/>
    <w:rsid w:val="00D03088"/>
    <w:rsid w:val="00D31FFC"/>
    <w:rsid w:val="00D3773A"/>
    <w:rsid w:val="00D73185"/>
    <w:rsid w:val="00D903E9"/>
    <w:rsid w:val="00D96F1A"/>
    <w:rsid w:val="00DB6EE3"/>
    <w:rsid w:val="00DB7B98"/>
    <w:rsid w:val="00DD20FC"/>
    <w:rsid w:val="00DD37FC"/>
    <w:rsid w:val="00DD4123"/>
    <w:rsid w:val="00DE1AA2"/>
    <w:rsid w:val="00DF39E0"/>
    <w:rsid w:val="00E00A5B"/>
    <w:rsid w:val="00E03173"/>
    <w:rsid w:val="00E052C3"/>
    <w:rsid w:val="00E10A48"/>
    <w:rsid w:val="00E26AC0"/>
    <w:rsid w:val="00E26DD5"/>
    <w:rsid w:val="00E52DBF"/>
    <w:rsid w:val="00E574F6"/>
    <w:rsid w:val="00E60F78"/>
    <w:rsid w:val="00E62C03"/>
    <w:rsid w:val="00E755CF"/>
    <w:rsid w:val="00E877FA"/>
    <w:rsid w:val="00E9474B"/>
    <w:rsid w:val="00EB24D7"/>
    <w:rsid w:val="00ED0031"/>
    <w:rsid w:val="00EF1083"/>
    <w:rsid w:val="00EF2822"/>
    <w:rsid w:val="00EF303A"/>
    <w:rsid w:val="00F0046D"/>
    <w:rsid w:val="00F21C46"/>
    <w:rsid w:val="00F2337F"/>
    <w:rsid w:val="00F30046"/>
    <w:rsid w:val="00F44B71"/>
    <w:rsid w:val="00F540D6"/>
    <w:rsid w:val="00F6001A"/>
    <w:rsid w:val="00F62C23"/>
    <w:rsid w:val="00F7202D"/>
    <w:rsid w:val="00F90B6A"/>
    <w:rsid w:val="00F93649"/>
    <w:rsid w:val="00FA166D"/>
    <w:rsid w:val="00FA28A6"/>
    <w:rsid w:val="00FB5566"/>
    <w:rsid w:val="00FB779C"/>
    <w:rsid w:val="00FB7A7A"/>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24"/>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Litcited">
    <w:name w:val="Litcited"/>
    <w:basedOn w:val="Normal"/>
    <w:link w:val="LitcitedChar"/>
    <w:rsid w:val="00CB49B0"/>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basedOn w:val="DefaultParagraphFont"/>
    <w:rsid w:val="00564049"/>
    <w:rPr>
      <w:sz w:val="16"/>
      <w:szCs w:val="16"/>
    </w:rPr>
  </w:style>
  <w:style w:type="paragraph" w:styleId="CommentText">
    <w:name w:val="annotation text"/>
    <w:basedOn w:val="Normal"/>
    <w:link w:val="CommentTextChar"/>
    <w:rsid w:val="00564049"/>
    <w:rPr>
      <w:sz w:val="20"/>
      <w:szCs w:val="20"/>
    </w:rPr>
  </w:style>
  <w:style w:type="character" w:customStyle="1" w:styleId="CommentTextChar">
    <w:name w:val="Comment Text Char"/>
    <w:basedOn w:val="DefaultParagraphFont"/>
    <w:link w:val="CommentText"/>
    <w:rsid w:val="00564049"/>
  </w:style>
  <w:style w:type="paragraph" w:styleId="CommentSubject">
    <w:name w:val="annotation subject"/>
    <w:basedOn w:val="CommentText"/>
    <w:next w:val="CommentText"/>
    <w:link w:val="CommentSubjectChar"/>
    <w:rsid w:val="00564049"/>
    <w:rPr>
      <w:b/>
      <w:bCs/>
    </w:rPr>
  </w:style>
  <w:style w:type="character" w:customStyle="1" w:styleId="CommentSubjectChar">
    <w:name w:val="Comment Subject Char"/>
    <w:basedOn w:val="CommentTextChar"/>
    <w:link w:val="CommentSubject"/>
    <w:rsid w:val="00564049"/>
    <w:rPr>
      <w:b/>
      <w:bCs/>
    </w:rPr>
  </w:style>
  <w:style w:type="paragraph" w:styleId="BalloonText">
    <w:name w:val="Balloon Text"/>
    <w:basedOn w:val="Normal"/>
    <w:link w:val="BalloonTextChar"/>
    <w:rsid w:val="00564049"/>
    <w:rPr>
      <w:rFonts w:ascii="Tahoma" w:hAnsi="Tahoma" w:cs="Tahoma"/>
      <w:sz w:val="16"/>
      <w:szCs w:val="16"/>
    </w:rPr>
  </w:style>
  <w:style w:type="character" w:customStyle="1" w:styleId="BalloonTextChar">
    <w:name w:val="Balloon Text Char"/>
    <w:basedOn w:val="DefaultParagraphFont"/>
    <w:link w:val="BalloonText"/>
    <w:rsid w:val="00564049"/>
    <w:rPr>
      <w:rFonts w:ascii="Tahoma" w:hAnsi="Tahoma" w:cs="Tahoma"/>
      <w:sz w:val="16"/>
      <w:szCs w:val="16"/>
    </w:rPr>
  </w:style>
  <w:style w:type="character" w:customStyle="1" w:styleId="HeaderChar">
    <w:name w:val="Header Char"/>
    <w:basedOn w:val="DefaultParagraphFont"/>
    <w:link w:val="Header"/>
    <w:uiPriority w:val="99"/>
    <w:rsid w:val="002E5724"/>
    <w:rPr>
      <w:rFonts w:ascii="Arial" w:hAnsi="Arial"/>
      <w:sz w:val="22"/>
      <w:szCs w:val="24"/>
    </w:rPr>
  </w:style>
  <w:style w:type="character" w:customStyle="1" w:styleId="FooterChar">
    <w:name w:val="Footer Char"/>
    <w:basedOn w:val="DefaultParagraphFont"/>
    <w:link w:val="Footer"/>
    <w:rsid w:val="002E5724"/>
    <w:rPr>
      <w:rFonts w:ascii="Arial" w:hAnsi="Arial"/>
      <w:sz w:val="22"/>
      <w:szCs w:val="24"/>
    </w:rPr>
  </w:style>
  <w:style w:type="character" w:customStyle="1" w:styleId="LitcitedChar">
    <w:name w:val="Litcited Char"/>
    <w:link w:val="Litcited"/>
    <w:rsid w:val="00873BCF"/>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24"/>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Litcited">
    <w:name w:val="Litcited"/>
    <w:basedOn w:val="Normal"/>
    <w:link w:val="LitcitedChar"/>
    <w:rsid w:val="00CB49B0"/>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basedOn w:val="DefaultParagraphFont"/>
    <w:rsid w:val="00564049"/>
    <w:rPr>
      <w:sz w:val="16"/>
      <w:szCs w:val="16"/>
    </w:rPr>
  </w:style>
  <w:style w:type="paragraph" w:styleId="CommentText">
    <w:name w:val="annotation text"/>
    <w:basedOn w:val="Normal"/>
    <w:link w:val="CommentTextChar"/>
    <w:rsid w:val="00564049"/>
    <w:rPr>
      <w:sz w:val="20"/>
      <w:szCs w:val="20"/>
    </w:rPr>
  </w:style>
  <w:style w:type="character" w:customStyle="1" w:styleId="CommentTextChar">
    <w:name w:val="Comment Text Char"/>
    <w:basedOn w:val="DefaultParagraphFont"/>
    <w:link w:val="CommentText"/>
    <w:rsid w:val="00564049"/>
  </w:style>
  <w:style w:type="paragraph" w:styleId="CommentSubject">
    <w:name w:val="annotation subject"/>
    <w:basedOn w:val="CommentText"/>
    <w:next w:val="CommentText"/>
    <w:link w:val="CommentSubjectChar"/>
    <w:rsid w:val="00564049"/>
    <w:rPr>
      <w:b/>
      <w:bCs/>
    </w:rPr>
  </w:style>
  <w:style w:type="character" w:customStyle="1" w:styleId="CommentSubjectChar">
    <w:name w:val="Comment Subject Char"/>
    <w:basedOn w:val="CommentTextChar"/>
    <w:link w:val="CommentSubject"/>
    <w:rsid w:val="00564049"/>
    <w:rPr>
      <w:b/>
      <w:bCs/>
    </w:rPr>
  </w:style>
  <w:style w:type="paragraph" w:styleId="BalloonText">
    <w:name w:val="Balloon Text"/>
    <w:basedOn w:val="Normal"/>
    <w:link w:val="BalloonTextChar"/>
    <w:rsid w:val="00564049"/>
    <w:rPr>
      <w:rFonts w:ascii="Tahoma" w:hAnsi="Tahoma" w:cs="Tahoma"/>
      <w:sz w:val="16"/>
      <w:szCs w:val="16"/>
    </w:rPr>
  </w:style>
  <w:style w:type="character" w:customStyle="1" w:styleId="BalloonTextChar">
    <w:name w:val="Balloon Text Char"/>
    <w:basedOn w:val="DefaultParagraphFont"/>
    <w:link w:val="BalloonText"/>
    <w:rsid w:val="00564049"/>
    <w:rPr>
      <w:rFonts w:ascii="Tahoma" w:hAnsi="Tahoma" w:cs="Tahoma"/>
      <w:sz w:val="16"/>
      <w:szCs w:val="16"/>
    </w:rPr>
  </w:style>
  <w:style w:type="character" w:customStyle="1" w:styleId="HeaderChar">
    <w:name w:val="Header Char"/>
    <w:basedOn w:val="DefaultParagraphFont"/>
    <w:link w:val="Header"/>
    <w:uiPriority w:val="99"/>
    <w:rsid w:val="002E5724"/>
    <w:rPr>
      <w:rFonts w:ascii="Arial" w:hAnsi="Arial"/>
      <w:sz w:val="22"/>
      <w:szCs w:val="24"/>
    </w:rPr>
  </w:style>
  <w:style w:type="character" w:customStyle="1" w:styleId="FooterChar">
    <w:name w:val="Footer Char"/>
    <w:basedOn w:val="DefaultParagraphFont"/>
    <w:link w:val="Footer"/>
    <w:rsid w:val="002E5724"/>
    <w:rPr>
      <w:rFonts w:ascii="Arial" w:hAnsi="Arial"/>
      <w:sz w:val="22"/>
      <w:szCs w:val="24"/>
    </w:rPr>
  </w:style>
  <w:style w:type="character" w:customStyle="1" w:styleId="LitcitedChar">
    <w:name w:val="Litcited Char"/>
    <w:link w:val="Litcited"/>
    <w:rsid w:val="00873BCF"/>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WNXZU6PVT6YM-14-190</_dlc_DocId>
    <_dlc_DocIdUrl xmlns="f3c56687-dd07-4cde-80ae-f9567630f8ed">
      <Url>http://www.suhydro.org/_layouts/DocIdRedir.aspx?ID=WNXZU6PVT6YM-14-190</Url>
      <Description>WNXZU6PVT6YM-14-190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799B3-0E99-449D-AFF7-1A5A9C05D5D7}">
  <ds:schemaRefs>
    <ds:schemaRef ds:uri="http://schemas.microsoft.com/sharepoint/events"/>
  </ds:schemaRefs>
</ds:datastoreItem>
</file>

<file path=customXml/itemProps2.xml><?xml version="1.0" encoding="utf-8"?>
<ds:datastoreItem xmlns:ds="http://schemas.openxmlformats.org/officeDocument/2006/customXml" ds:itemID="{09A0F85B-6524-4F33-A3B2-B9724F6B508A}">
  <ds:schemaRefs>
    <ds:schemaRef ds:uri="http://schemas.microsoft.com/sharepoint/v3/contenttype/forms"/>
  </ds:schemaRefs>
</ds:datastoreItem>
</file>

<file path=customXml/itemProps3.xml><?xml version="1.0" encoding="utf-8"?>
<ds:datastoreItem xmlns:ds="http://schemas.openxmlformats.org/officeDocument/2006/customXml" ds:itemID="{FB147C13-7934-4966-BE56-67FECEA1B9A1}">
  <ds:schemaRefs>
    <ds:schemaRef ds:uri="http://purl.org/dc/elements/1.1/"/>
    <ds:schemaRef ds:uri="f3c56687-dd07-4cde-80ae-f9567630f8ed"/>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2CAA8F8-303B-4836-8B4C-468008264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ABR, Inc.— Environmental Research &amp; Services</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B. Lawhead</dc:creator>
  <cp:lastModifiedBy>Emily Ford</cp:lastModifiedBy>
  <cp:revision>2</cp:revision>
  <cp:lastPrinted>2002-08-13T16:57:00Z</cp:lastPrinted>
  <dcterms:created xsi:type="dcterms:W3CDTF">2012-05-18T16:08:00Z</dcterms:created>
  <dcterms:modified xsi:type="dcterms:W3CDTF">2012-05-18T16:08:00Z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99c1efe1-620e-4f9c-a39f-bb1159b3ef52</vt:lpwstr>
  </property>
  <property fmtid="{D5CDD505-2E9C-101B-9397-08002B2CF9AE}" pid="4" name="Order">
    <vt:r8>16800</vt:r8>
  </property>
  <property fmtid="{D5CDD505-2E9C-101B-9397-08002B2CF9AE}" pid="5" name="xd_ProgID">
    <vt:lpwstr/>
  </property>
  <property fmtid="{D5CDD505-2E9C-101B-9397-08002B2CF9AE}" pid="6" name="_CopySource">
    <vt:lpwstr>http://www.suhydro.org/Shared Documents/FERC Study Requests/SR Aquatic Furbearer 5-16-12.docx</vt:lpwstr>
  </property>
  <property fmtid="{D5CDD505-2E9C-101B-9397-08002B2CF9AE}" pid="7" name="TemplateUrl">
    <vt:lpwstr/>
  </property>
</Properties>
</file>