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E98EE" w14:textId="77777777" w:rsidR="00ED5EFA" w:rsidRDefault="00645ECE" w:rsidP="00515F5E">
      <w:pPr>
        <w:pStyle w:val="SCLlev2"/>
      </w:pPr>
      <w:bookmarkStart w:id="0" w:name="_GoBack"/>
      <w:bookmarkEnd w:id="0"/>
      <w:r w:rsidRPr="004637AF">
        <w:t xml:space="preserve">Breeding </w:t>
      </w:r>
      <w:r>
        <w:t xml:space="preserve">Survey of </w:t>
      </w:r>
      <w:r w:rsidRPr="004637AF">
        <w:t>Landbird</w:t>
      </w:r>
      <w:r>
        <w:t>s</w:t>
      </w:r>
      <w:r w:rsidRPr="004637AF">
        <w:t xml:space="preserve"> and Shorebird</w:t>
      </w:r>
      <w:r>
        <w:t xml:space="preserve">s </w:t>
      </w:r>
    </w:p>
    <w:p w14:paraId="587E98EF" w14:textId="77777777" w:rsidR="00ED5EFA" w:rsidRDefault="00ED5EFA" w:rsidP="00D3773A">
      <w:pPr>
        <w:pStyle w:val="SCLlev2"/>
        <w:keepNext w:val="0"/>
        <w:widowControl w:val="0"/>
      </w:pPr>
      <w:r>
        <w:t>Request</w:t>
      </w:r>
      <w:r w:rsidR="00645ECE">
        <w:t>e</w:t>
      </w:r>
      <w:r>
        <w:t>r of proposed study</w:t>
      </w:r>
    </w:p>
    <w:p w14:paraId="587E98F0" w14:textId="77777777" w:rsidR="00ED5EFA" w:rsidRDefault="003D102D" w:rsidP="00B80CA5">
      <w:r w:rsidRPr="003D102D">
        <w:rPr>
          <w:szCs w:val="22"/>
        </w:rPr>
        <w:t xml:space="preserve"> </w:t>
      </w:r>
      <w:r>
        <w:rPr>
          <w:szCs w:val="22"/>
        </w:rPr>
        <w:t>AEA anticipates resource agencies will request this study.</w:t>
      </w:r>
    </w:p>
    <w:p w14:paraId="587E98F1" w14:textId="77777777" w:rsidR="00B80CA5" w:rsidRPr="004637AF" w:rsidRDefault="00B80CA5" w:rsidP="00B80CA5">
      <w:pPr>
        <w:rPr>
          <w:b/>
        </w:rPr>
      </w:pPr>
    </w:p>
    <w:p w14:paraId="587E98F2" w14:textId="77777777" w:rsidR="00ED5EFA" w:rsidRDefault="00ED5EFA" w:rsidP="007A16A8">
      <w:pPr>
        <w:pStyle w:val="SCLlev2"/>
      </w:pPr>
      <w:r>
        <w:t xml:space="preserve">Responses to study request criteria (18 </w:t>
      </w:r>
      <w:smartTag w:uri="urn:schemas-microsoft-com:office:smarttags" w:element="stockticker">
        <w:r>
          <w:t>CFR</w:t>
        </w:r>
      </w:smartTag>
      <w:r>
        <w:t xml:space="preserve"> 5.9(b))</w:t>
      </w:r>
    </w:p>
    <w:p w14:paraId="587E98F3" w14:textId="77777777" w:rsidR="00ED5EFA" w:rsidRDefault="00ED5EFA" w:rsidP="00E755CF">
      <w:pPr>
        <w:pStyle w:val="SCLlev3"/>
      </w:pPr>
      <w:r w:rsidRPr="002E04E2">
        <w:t>Describe the goals and objectives of each study proposal and the information to be obtained</w:t>
      </w:r>
      <w:r>
        <w:t>.</w:t>
      </w:r>
    </w:p>
    <w:p w14:paraId="587E98F4" w14:textId="77777777" w:rsidR="00C6013A" w:rsidRDefault="00D851EF" w:rsidP="00B80CA5">
      <w:r>
        <w:t>The goal of th</w:t>
      </w:r>
      <w:r w:rsidR="00C20455">
        <w:t>is</w:t>
      </w:r>
      <w:r>
        <w:t xml:space="preserve"> s</w:t>
      </w:r>
      <w:r w:rsidR="00ED5EFA" w:rsidRPr="00797520">
        <w:t>tudy is to</w:t>
      </w:r>
      <w:r w:rsidR="00ED5EFA">
        <w:t xml:space="preserve"> collect</w:t>
      </w:r>
      <w:r w:rsidR="00C20455">
        <w:t xml:space="preserve"> </w:t>
      </w:r>
      <w:r w:rsidR="00ED5EFA">
        <w:t xml:space="preserve">preconstruction </w:t>
      </w:r>
      <w:r w:rsidR="00C20455">
        <w:t xml:space="preserve">baseline </w:t>
      </w:r>
      <w:r w:rsidR="00ED5EFA">
        <w:t xml:space="preserve">data on breeding </w:t>
      </w:r>
      <w:r w:rsidR="00ED5EFA" w:rsidRPr="00797520">
        <w:t>landbirds and shorebirds</w:t>
      </w:r>
      <w:r w:rsidR="00ED5EFA">
        <w:t xml:space="preserve"> in the Susitna</w:t>
      </w:r>
      <w:r w:rsidR="00C6013A">
        <w:t>–</w:t>
      </w:r>
      <w:r w:rsidR="00ED5EFA">
        <w:t xml:space="preserve">Watana Hydroelectric Project area to enable assessments of </w:t>
      </w:r>
      <w:r w:rsidR="00645ECE">
        <w:t xml:space="preserve">Project-related </w:t>
      </w:r>
      <w:r w:rsidR="00C20455">
        <w:t xml:space="preserve">effects </w:t>
      </w:r>
      <w:r w:rsidR="00ED5EFA">
        <w:t xml:space="preserve">these birds </w:t>
      </w:r>
      <w:r w:rsidR="00645ECE">
        <w:t xml:space="preserve">may </w:t>
      </w:r>
      <w:r w:rsidR="00C20455">
        <w:t xml:space="preserve">experience </w:t>
      </w:r>
      <w:r w:rsidR="00ED5EFA">
        <w:t xml:space="preserve">from </w:t>
      </w:r>
      <w:r w:rsidR="00645ECE">
        <w:t>construction and operation</w:t>
      </w:r>
      <w:r w:rsidR="00ED5EFA">
        <w:t>.</w:t>
      </w:r>
    </w:p>
    <w:p w14:paraId="587E98F5" w14:textId="77777777" w:rsidR="00C6013A" w:rsidRDefault="00C6013A" w:rsidP="00B80CA5"/>
    <w:p w14:paraId="587E98F6" w14:textId="77777777" w:rsidR="00ED5EFA" w:rsidRDefault="00ED5EFA" w:rsidP="00B80CA5">
      <w:r>
        <w:t xml:space="preserve">The specific objectives of the study are </w:t>
      </w:r>
      <w:r w:rsidR="00A915FB">
        <w:t xml:space="preserve">to </w:t>
      </w:r>
      <w:r w:rsidR="00645ECE">
        <w:t xml:space="preserve">(1) </w:t>
      </w:r>
      <w:r>
        <w:t>collect field data on the occurrence</w:t>
      </w:r>
      <w:r w:rsidR="00C6013A">
        <w:t xml:space="preserve">, </w:t>
      </w:r>
      <w:r>
        <w:t>distribu</w:t>
      </w:r>
      <w:r w:rsidR="008F03D7">
        <w:t>tion</w:t>
      </w:r>
      <w:r w:rsidR="00C6013A">
        <w:t>,</w:t>
      </w:r>
      <w:r w:rsidR="008F03D7">
        <w:t xml:space="preserve"> and abundance </w:t>
      </w:r>
      <w:r w:rsidR="00C6013A">
        <w:t>of landbirds and shorebirds in the Project area</w:t>
      </w:r>
      <w:r w:rsidR="00C6013A" w:rsidRPr="00C6013A">
        <w:t xml:space="preserve"> </w:t>
      </w:r>
      <w:r w:rsidR="00C6013A">
        <w:t xml:space="preserve">during the summer breeding season, </w:t>
      </w:r>
      <w:r w:rsidR="008F03D7">
        <w:t xml:space="preserve">and </w:t>
      </w:r>
      <w:r w:rsidR="00645ECE">
        <w:t xml:space="preserve">(2) collect </w:t>
      </w:r>
      <w:r w:rsidR="008F03D7">
        <w:t>habitat</w:t>
      </w:r>
      <w:r w:rsidR="00C6013A">
        <w:t>-</w:t>
      </w:r>
      <w:r>
        <w:t xml:space="preserve">use </w:t>
      </w:r>
      <w:r w:rsidR="00645ECE">
        <w:t xml:space="preserve">data for </w:t>
      </w:r>
      <w:r>
        <w:t>landbirds and shorebirds. This information will be used</w:t>
      </w:r>
      <w:r w:rsidR="00645ECE">
        <w:t xml:space="preserve"> in conjunction with wildlife</w:t>
      </w:r>
      <w:r w:rsidR="00C6013A">
        <w:t xml:space="preserve"> </w:t>
      </w:r>
      <w:r w:rsidR="00645ECE">
        <w:t>habitat mapping</w:t>
      </w:r>
      <w:r w:rsidR="00C6013A">
        <w:t xml:space="preserve"> to quantif</w:t>
      </w:r>
      <w:r>
        <w:t xml:space="preserve">y breeding habitat loss and alteration for these </w:t>
      </w:r>
      <w:r w:rsidR="00645ECE">
        <w:t>birds</w:t>
      </w:r>
      <w:r>
        <w:t xml:space="preserve"> and to estimate the number of breeding pairs that </w:t>
      </w:r>
      <w:r w:rsidR="00C6013A">
        <w:t xml:space="preserve">may </w:t>
      </w:r>
      <w:r>
        <w:t xml:space="preserve">be affected </w:t>
      </w:r>
      <w:r w:rsidR="00C6013A">
        <w:t xml:space="preserve">(at least of more common </w:t>
      </w:r>
      <w:r>
        <w:t xml:space="preserve">species </w:t>
      </w:r>
      <w:r w:rsidR="00C6013A">
        <w:t xml:space="preserve">for </w:t>
      </w:r>
      <w:r>
        <w:t>wh</w:t>
      </w:r>
      <w:r w:rsidR="00C6013A">
        <w:t>ich</w:t>
      </w:r>
      <w:r>
        <w:t xml:space="preserve"> sufficient </w:t>
      </w:r>
      <w:r w:rsidR="00C6013A">
        <w:t>data can be collected)</w:t>
      </w:r>
      <w:r>
        <w:t>.</w:t>
      </w:r>
    </w:p>
    <w:p w14:paraId="587E98F7" w14:textId="77777777" w:rsidR="00ED5EFA" w:rsidRPr="00797520" w:rsidRDefault="00ED5EFA" w:rsidP="00B80CA5"/>
    <w:p w14:paraId="587E98F8" w14:textId="77777777" w:rsidR="00ED5EFA" w:rsidRDefault="00ED5EFA" w:rsidP="006D4E82">
      <w:pPr>
        <w:pStyle w:val="SCLlev3"/>
      </w:pPr>
      <w:r w:rsidRPr="002E04E2">
        <w:t xml:space="preserve">If applicable, explain the relevant resource management goals of the agencies </w:t>
      </w:r>
      <w:r w:rsidR="00645ECE">
        <w:t>and/</w:t>
      </w:r>
      <w:r w:rsidRPr="002E04E2">
        <w:t xml:space="preserve">or </w:t>
      </w:r>
      <w:r w:rsidR="00645ECE">
        <w:t xml:space="preserve">Alaska Native entities </w:t>
      </w:r>
      <w:r w:rsidRPr="002E04E2">
        <w:t>with jurisdiction over the resource to be studied.</w:t>
      </w:r>
      <w:r>
        <w:t xml:space="preserve">  [Please include any regulatory citations and references that will assist in understanding the management goals.]</w:t>
      </w:r>
    </w:p>
    <w:p w14:paraId="587E98F9" w14:textId="77777777" w:rsidR="00ED5EFA" w:rsidRDefault="00ED5EFA" w:rsidP="00B80CA5">
      <w:r>
        <w:t>Landbirds and shorebirds are protected under the Migratory Bird Treaty Act (MBTA), which prohibits the “take” of these species (includes the birds themselves as well as nests, eggs, and feathers). The MBTA is enforced by the U.S. Fish and Wildlife Service (USFWS) and, in practice in Alaska, the MBTA is used primarily to ensure that land-clearing activities occur outside of the bird nesting season</w:t>
      </w:r>
      <w:r w:rsidR="00114B76" w:rsidRPr="00114B76">
        <w:t xml:space="preserve"> </w:t>
      </w:r>
      <w:r w:rsidR="00114B76">
        <w:t>to prevent destruction of bird nests, and</w:t>
      </w:r>
      <w:r w:rsidR="00C6013A">
        <w:t xml:space="preserve"> </w:t>
      </w:r>
      <w:r w:rsidR="00114B76">
        <w:t>to encourage development of appropriate avoidance and mitigation measures for federally regulated development projects and activities</w:t>
      </w:r>
      <w:r>
        <w:t>.</w:t>
      </w:r>
    </w:p>
    <w:p w14:paraId="587E98FA" w14:textId="77777777" w:rsidR="00ED5EFA" w:rsidRDefault="00ED5EFA" w:rsidP="00B80CA5"/>
    <w:p w14:paraId="587E98FB" w14:textId="77777777" w:rsidR="00ED5EFA" w:rsidRDefault="00ED5EFA" w:rsidP="00B80CA5">
      <w:r>
        <w:t>There is growing concern, however, about population declines and threats to the populations of landbirds and shorebirds, and both federal and state management agencies now maintain lists of those bird species in Alaska that they consider to be of conservation concern (</w:t>
      </w:r>
      <w:r w:rsidRPr="00093D6A">
        <w:t>ADF</w:t>
      </w:r>
      <w:r w:rsidR="00CE15BB">
        <w:t>&amp;</w:t>
      </w:r>
      <w:r w:rsidRPr="00093D6A">
        <w:t>G 2006, USFWS 2008, Goldstein et al. 2009</w:t>
      </w:r>
      <w:r w:rsidR="00BE3E45">
        <w:t>, BLM 2010</w:t>
      </w:r>
      <w:r w:rsidRPr="00093D6A">
        <w:t xml:space="preserve">). Most relevant to the </w:t>
      </w:r>
      <w:r w:rsidR="006C1A6A">
        <w:t>Project</w:t>
      </w:r>
      <w:r w:rsidRPr="00093D6A">
        <w:t xml:space="preserve"> is the </w:t>
      </w:r>
      <w:r w:rsidR="00B80CA5">
        <w:t xml:space="preserve">2011 </w:t>
      </w:r>
      <w:r w:rsidR="001863F4">
        <w:t>M</w:t>
      </w:r>
      <w:r>
        <w:t xml:space="preserve">emorandum of </w:t>
      </w:r>
      <w:r w:rsidR="001863F4">
        <w:t>U</w:t>
      </w:r>
      <w:r w:rsidRPr="00093D6A">
        <w:t xml:space="preserve">nderstanding </w:t>
      </w:r>
      <w:r w:rsidR="001863F4">
        <w:t xml:space="preserve">(MOU) </w:t>
      </w:r>
      <w:r w:rsidRPr="00093D6A">
        <w:t>between the Federal Energy Regulatory Commission (FERC) and the USFWS regarding the protect</w:t>
      </w:r>
      <w:r>
        <w:t>ion of</w:t>
      </w:r>
      <w:r w:rsidRPr="00093D6A">
        <w:t xml:space="preserve"> migratory birds </w:t>
      </w:r>
      <w:r>
        <w:t>(FERC and USFWS 2011)</w:t>
      </w:r>
      <w:r w:rsidRPr="00093D6A">
        <w:t>. That agreement was created to establish a voluntary framework to ensure that both agencies cooperate to conserve birds and their habitats by</w:t>
      </w:r>
      <w:r w:rsidRPr="00AE7D76">
        <w:t xml:space="preserve"> identifying and mitigating potential adverse effects resulting from the development of energy infrastructure. The MOU defines bird “species </w:t>
      </w:r>
      <w:r>
        <w:t>of concern” as those species that are</w:t>
      </w:r>
      <w:r w:rsidRPr="00AE7D76">
        <w:t xml:space="preserve"> listed </w:t>
      </w:r>
      <w:r>
        <w:t>as sensitive or of conservation concern by various management agencies, agency working groups, and non-governmental conservation organizations</w:t>
      </w:r>
      <w:r w:rsidRPr="00AE7D76">
        <w:t xml:space="preserve"> </w:t>
      </w:r>
      <w:r>
        <w:t>(</w:t>
      </w:r>
      <w:r w:rsidR="000B7D50">
        <w:t>FERC and USFWS 2011</w:t>
      </w:r>
      <w:r w:rsidR="00114B76">
        <w:t xml:space="preserve">, </w:t>
      </w:r>
      <w:r w:rsidR="006B6A73">
        <w:t>AEA 2011</w:t>
      </w:r>
      <w:r>
        <w:t>). Given the recommendations in FERC and USFWS (2011)</w:t>
      </w:r>
      <w:r w:rsidR="00F97DF4">
        <w:t xml:space="preserve"> for minimizing impacts o</w:t>
      </w:r>
      <w:r w:rsidR="008F03D7">
        <w:t>n</w:t>
      </w:r>
      <w:r w:rsidR="00F97DF4">
        <w:t xml:space="preserve"> birds</w:t>
      </w:r>
      <w:r>
        <w:t xml:space="preserve">, it is expected that there will be concern about the </w:t>
      </w:r>
      <w:r w:rsidR="00F97DF4">
        <w:t xml:space="preserve">effects </w:t>
      </w:r>
      <w:r w:rsidR="008F03D7">
        <w:t xml:space="preserve">of the Project </w:t>
      </w:r>
      <w:r w:rsidR="00F97DF4">
        <w:t>on</w:t>
      </w:r>
      <w:r>
        <w:t xml:space="preserve"> breeding landbirds and shorebirds, and that mitigation plans will need to be prepared to avoid or minimize those impacts.</w:t>
      </w:r>
    </w:p>
    <w:p w14:paraId="587E98FC" w14:textId="77777777" w:rsidR="00ED5EFA" w:rsidRPr="00AE7D76" w:rsidRDefault="00ED5EFA" w:rsidP="00B80CA5"/>
    <w:p w14:paraId="587E98FD" w14:textId="77777777" w:rsidR="00ED5EFA" w:rsidRDefault="00ED5EFA" w:rsidP="00934425">
      <w:pPr>
        <w:pStyle w:val="SCLlev3"/>
      </w:pPr>
      <w:r w:rsidRPr="002E04E2">
        <w:lastRenderedPageBreak/>
        <w:t xml:space="preserve">If the requester is not </w:t>
      </w:r>
      <w:r w:rsidR="00DD2EDD">
        <w:t xml:space="preserve">a </w:t>
      </w:r>
      <w:r w:rsidRPr="002E04E2">
        <w:t>resource agency, explain any relevant public interest considerations in regard to the proposed study</w:t>
      </w:r>
      <w:r>
        <w:t>.</w:t>
      </w:r>
    </w:p>
    <w:p w14:paraId="587E98FE" w14:textId="77777777" w:rsidR="003D102D" w:rsidRPr="00E57825" w:rsidRDefault="003D102D" w:rsidP="003D102D">
      <w:pPr>
        <w:rPr>
          <w:rFonts w:cs="Arial"/>
          <w:szCs w:val="22"/>
        </w:rPr>
      </w:pPr>
      <w:r>
        <w:rPr>
          <w:rFonts w:cs="Arial"/>
          <w:szCs w:val="22"/>
        </w:rPr>
        <w:t xml:space="preserve">Wildlife resources are owned by the State of Alaska, and the Project could potentially affect these public interest resources. </w:t>
      </w:r>
    </w:p>
    <w:p w14:paraId="587E98FF" w14:textId="77777777" w:rsidR="00ED5EFA" w:rsidRPr="00E75F2A" w:rsidRDefault="00ED5EFA" w:rsidP="00B80CA5"/>
    <w:p w14:paraId="587E9900" w14:textId="77777777" w:rsidR="00ED5EFA" w:rsidRPr="00E75F2A" w:rsidRDefault="00ED5EFA" w:rsidP="00B80CA5"/>
    <w:p w14:paraId="587E9901" w14:textId="77777777" w:rsidR="00ED5EFA" w:rsidRDefault="00ED5EFA" w:rsidP="00934425">
      <w:pPr>
        <w:pStyle w:val="SCLlev3"/>
      </w:pPr>
      <w:r w:rsidRPr="002E04E2">
        <w:t>Describe existing information concerning the subject of the study proposal, and the need for additional information.</w:t>
      </w:r>
    </w:p>
    <w:p w14:paraId="587E9902" w14:textId="77777777" w:rsidR="00BB44CC" w:rsidRDefault="00F641AD" w:rsidP="00B80CA5">
      <w:r w:rsidRPr="002D4C12">
        <w:t xml:space="preserve">In 1981, breeding landbirds and some shorebirds were surveyed </w:t>
      </w:r>
      <w:r w:rsidR="00167EFA">
        <w:t xml:space="preserve">for the Alaska Power Authority </w:t>
      </w:r>
      <w:r w:rsidR="00712867" w:rsidRPr="002D4C12">
        <w:t xml:space="preserve">Susitna Hydroelectric Project </w:t>
      </w:r>
      <w:r w:rsidRPr="002D4C12">
        <w:t>using modified territory-mapping methods</w:t>
      </w:r>
      <w:r w:rsidR="0080796C" w:rsidRPr="002D4C12">
        <w:t xml:space="preserve">, which involved repeated visits to </w:t>
      </w:r>
      <w:r w:rsidR="000E6109" w:rsidRPr="002D4C12">
        <w:t>12 study plots, each 10</w:t>
      </w:r>
      <w:r w:rsidR="00C20455">
        <w:t xml:space="preserve"> </w:t>
      </w:r>
      <w:r w:rsidR="000E6109" w:rsidRPr="002D4C12">
        <w:t>hectare</w:t>
      </w:r>
      <w:r w:rsidR="0039526D">
        <w:t>s</w:t>
      </w:r>
      <w:r w:rsidR="000E6109" w:rsidRPr="002D4C12">
        <w:t xml:space="preserve"> (24.7 acres) in size</w:t>
      </w:r>
      <w:r w:rsidR="00BE3E45">
        <w:t xml:space="preserve"> (Kessel et al. 1982</w:t>
      </w:r>
      <w:r w:rsidR="00712867" w:rsidRPr="002D4C12">
        <w:t>, AEA 2011</w:t>
      </w:r>
      <w:r w:rsidR="0045664D" w:rsidRPr="002D4C12">
        <w:t>)</w:t>
      </w:r>
      <w:r w:rsidR="000E6109" w:rsidRPr="002D4C12">
        <w:t xml:space="preserve">. </w:t>
      </w:r>
      <w:r w:rsidR="0045664D" w:rsidRPr="002D4C12">
        <w:t xml:space="preserve">Each plot was placed in an area of homogeneous habitat. </w:t>
      </w:r>
      <w:r w:rsidR="006369B3" w:rsidRPr="002D4C12">
        <w:t xml:space="preserve">At that time, </w:t>
      </w:r>
      <w:r w:rsidR="00BB44CC" w:rsidRPr="002D4C12">
        <w:t>territory</w:t>
      </w:r>
      <w:r w:rsidR="00C20455">
        <w:t xml:space="preserve"> </w:t>
      </w:r>
      <w:r w:rsidR="00BB44CC" w:rsidRPr="002D4C12">
        <w:t xml:space="preserve">mapping </w:t>
      </w:r>
      <w:r w:rsidR="006369B3" w:rsidRPr="002D4C12">
        <w:t>w</w:t>
      </w:r>
      <w:r w:rsidR="00C20455">
        <w:t>as</w:t>
      </w:r>
      <w:r w:rsidR="006369B3" w:rsidRPr="002D4C12">
        <w:t xml:space="preserve"> the standard method for surveying landbirds</w:t>
      </w:r>
      <w:r w:rsidR="00BB44CC" w:rsidRPr="002D4C12">
        <w:t xml:space="preserve">. </w:t>
      </w:r>
      <w:r w:rsidR="006369B3" w:rsidRPr="002D4C12">
        <w:t xml:space="preserve">Because </w:t>
      </w:r>
      <w:r w:rsidR="0080796C" w:rsidRPr="002D4C12">
        <w:t xml:space="preserve">each plot was surveyed repeatedly, substantial information </w:t>
      </w:r>
      <w:r w:rsidR="007B793B" w:rsidRPr="002D4C12">
        <w:t xml:space="preserve">on bird occurrence and habitat use </w:t>
      </w:r>
      <w:r w:rsidR="0080796C" w:rsidRPr="002D4C12">
        <w:t>was obt</w:t>
      </w:r>
      <w:r w:rsidR="007B793B" w:rsidRPr="002D4C12">
        <w:t xml:space="preserve">ained for the </w:t>
      </w:r>
      <w:r w:rsidR="000000D0">
        <w:t xml:space="preserve">limited area encompassed by those </w:t>
      </w:r>
      <w:r w:rsidR="007B793B" w:rsidRPr="002D4C12">
        <w:t>12 plots. However, beca</w:t>
      </w:r>
      <w:r w:rsidR="00712867" w:rsidRPr="002D4C12">
        <w:t xml:space="preserve">use only 12 plots were sampled in homogeneous habitats, </w:t>
      </w:r>
      <w:r w:rsidR="00D30928" w:rsidRPr="002D4C12">
        <w:t>the data do not adequately address variability in bird occurrence and habitat use</w:t>
      </w:r>
      <w:r w:rsidR="0080796C" w:rsidRPr="002D4C12">
        <w:t xml:space="preserve"> </w:t>
      </w:r>
      <w:r w:rsidR="00712867" w:rsidRPr="002D4C12">
        <w:t>across</w:t>
      </w:r>
      <w:r w:rsidR="0080796C" w:rsidRPr="002D4C12">
        <w:t xml:space="preserve"> t</w:t>
      </w:r>
      <w:r w:rsidR="00D30928" w:rsidRPr="002D4C12">
        <w:t>he broader study area.</w:t>
      </w:r>
      <w:r w:rsidR="0045664D" w:rsidRPr="002D4C12">
        <w:t xml:space="preserve"> Some additional information on shorebird occurrence was obtained during ground-based surveys </w:t>
      </w:r>
      <w:r w:rsidR="008F6A5A" w:rsidRPr="002D4C12">
        <w:t xml:space="preserve">of lakes, ponds, and wetlands </w:t>
      </w:r>
      <w:r w:rsidR="0045664D" w:rsidRPr="002D4C12">
        <w:t xml:space="preserve">for waterbirds </w:t>
      </w:r>
      <w:r w:rsidR="00712867" w:rsidRPr="002D4C12">
        <w:t>(Kessel et al. 1982)</w:t>
      </w:r>
      <w:r w:rsidR="00BB44CC" w:rsidRPr="002D4C12">
        <w:t>, but focused surveys for breeding shorebirds were not conducted.</w:t>
      </w:r>
      <w:r w:rsidR="00077972" w:rsidRPr="002D4C12">
        <w:t xml:space="preserve"> No more recent studies of landbirds or shorebirds have been conducted in the </w:t>
      </w:r>
      <w:r w:rsidR="006C1A6A">
        <w:t>Project</w:t>
      </w:r>
      <w:r w:rsidR="00077972" w:rsidRPr="002D4C12">
        <w:t xml:space="preserve"> area (AEA 2011).</w:t>
      </w:r>
    </w:p>
    <w:p w14:paraId="587E9903" w14:textId="77777777" w:rsidR="002D4C12" w:rsidRPr="002D4C12" w:rsidRDefault="002D4C12" w:rsidP="00B80CA5"/>
    <w:p w14:paraId="587E9904" w14:textId="77777777" w:rsidR="000E6109" w:rsidRDefault="00077972" w:rsidP="00B80CA5">
      <w:r w:rsidRPr="002D4C12">
        <w:t xml:space="preserve">Because of the limitations in extrapolating results from intensive surveys of territory-mapping plots to the larger </w:t>
      </w:r>
      <w:r w:rsidR="006C1A6A">
        <w:t>Project</w:t>
      </w:r>
      <w:r w:rsidRPr="002D4C12">
        <w:t xml:space="preserve"> area</w:t>
      </w:r>
      <w:r w:rsidR="00BD53E9" w:rsidRPr="002D4C12">
        <w:t>, it will be necessary to s</w:t>
      </w:r>
      <w:r w:rsidR="001A485D" w:rsidRPr="002D4C12">
        <w:t>tudy these species groups again using cu</w:t>
      </w:r>
      <w:r w:rsidR="00BD53E9" w:rsidRPr="002D4C12">
        <w:t xml:space="preserve">rrently accepted protocols </w:t>
      </w:r>
      <w:r w:rsidR="001A485D" w:rsidRPr="002D4C12">
        <w:t xml:space="preserve">(point-count surveys; see Criterion 1.3.6 below), which allow large landscapes to be </w:t>
      </w:r>
      <w:r w:rsidR="00C6013A" w:rsidRPr="002D4C12">
        <w:t xml:space="preserve">sampled </w:t>
      </w:r>
      <w:r w:rsidR="001A485D" w:rsidRPr="002D4C12">
        <w:t xml:space="preserve">adequately and </w:t>
      </w:r>
      <w:r w:rsidR="00C6013A">
        <w:t xml:space="preserve">which </w:t>
      </w:r>
      <w:r w:rsidR="001A485D" w:rsidRPr="002D4C12">
        <w:t xml:space="preserve">provide more data on variability in habitat use. </w:t>
      </w:r>
      <w:r w:rsidR="00167EFA">
        <w:t>B</w:t>
      </w:r>
      <w:r w:rsidR="001A485D" w:rsidRPr="002D4C12">
        <w:t xml:space="preserve">ecause </w:t>
      </w:r>
      <w:r w:rsidR="00167EFA">
        <w:t xml:space="preserve">the most recent </w:t>
      </w:r>
      <w:r w:rsidR="001A485D" w:rsidRPr="002D4C12">
        <w:t>surveys for landbirds and shorebirds were conducted over 30 years ago</w:t>
      </w:r>
      <w:r w:rsidR="002D4C12" w:rsidRPr="002D4C12">
        <w:t>,</w:t>
      </w:r>
      <w:r w:rsidR="00536B53" w:rsidRPr="002D4C12">
        <w:t xml:space="preserve"> and because populations of these </w:t>
      </w:r>
      <w:r w:rsidR="00167EFA">
        <w:t xml:space="preserve">birds </w:t>
      </w:r>
      <w:r w:rsidR="00ED5630" w:rsidRPr="002D4C12">
        <w:t xml:space="preserve">and </w:t>
      </w:r>
      <w:r w:rsidR="00167EFA">
        <w:t xml:space="preserve">their </w:t>
      </w:r>
      <w:r w:rsidR="00ED5630" w:rsidRPr="002D4C12">
        <w:t xml:space="preserve">habitats </w:t>
      </w:r>
      <w:r w:rsidR="00167EFA">
        <w:t xml:space="preserve">have </w:t>
      </w:r>
      <w:r w:rsidR="00ED5630" w:rsidRPr="002D4C12">
        <w:t xml:space="preserve">likely changed </w:t>
      </w:r>
      <w:r w:rsidR="002D4C12" w:rsidRPr="002D4C12">
        <w:t>as well</w:t>
      </w:r>
      <w:r w:rsidR="00536B53" w:rsidRPr="002D4C12">
        <w:t xml:space="preserve">, new studies are </w:t>
      </w:r>
      <w:r w:rsidR="00167EFA">
        <w:t>recommended</w:t>
      </w:r>
      <w:r w:rsidR="00536B53" w:rsidRPr="002D4C12">
        <w:t>.</w:t>
      </w:r>
      <w:r w:rsidR="00ED5630" w:rsidRPr="002D4C12">
        <w:t xml:space="preserve"> </w:t>
      </w:r>
    </w:p>
    <w:p w14:paraId="587E9905" w14:textId="77777777" w:rsidR="002D4C12" w:rsidRPr="002D4C12" w:rsidRDefault="002D4C12" w:rsidP="00B80CA5"/>
    <w:p w14:paraId="587E9906" w14:textId="77777777" w:rsidR="00ED5EFA" w:rsidRDefault="00ED5EFA" w:rsidP="007A16A8">
      <w:pPr>
        <w:pStyle w:val="SCLlev3"/>
      </w:pPr>
      <w:r w:rsidRPr="002E04E2">
        <w:t>Explain any nexus between project operations and effects (direct, indirect, and/or cumulative) on the resource to be studied, and how the study results would inform the development of license requirements.</w:t>
      </w:r>
    </w:p>
    <w:p w14:paraId="587E9907" w14:textId="77777777" w:rsidR="00ED5EFA" w:rsidRDefault="00D2431B" w:rsidP="00B80CA5">
      <w:r>
        <w:t>Breeding landbirds and shorebirds would be affected primarily by the loss and alteration of habitats from devel</w:t>
      </w:r>
      <w:r w:rsidR="00B70E8D">
        <w:t xml:space="preserve">opment of the </w:t>
      </w:r>
      <w:r w:rsidR="006C1A6A">
        <w:t>Project</w:t>
      </w:r>
      <w:r w:rsidR="00B70E8D">
        <w:t xml:space="preserve">, </w:t>
      </w:r>
      <w:r w:rsidR="00167EFA">
        <w:t xml:space="preserve">and </w:t>
      </w:r>
      <w:r w:rsidR="00B70E8D">
        <w:t>by disturbance</w:t>
      </w:r>
      <w:r w:rsidR="00D851EF">
        <w:t>/displacement</w:t>
      </w:r>
      <w:r w:rsidR="00B70E8D">
        <w:t xml:space="preserve"> during </w:t>
      </w:r>
      <w:r w:rsidR="006C1A6A">
        <w:t>Project</w:t>
      </w:r>
      <w:r w:rsidR="00B70E8D">
        <w:t xml:space="preserve"> construction and operations. </w:t>
      </w:r>
      <w:r w:rsidR="00B32D54">
        <w:t xml:space="preserve">Habitat loss and alteration and disturbance/displacement effects </w:t>
      </w:r>
      <w:r w:rsidR="00B70E8D">
        <w:t xml:space="preserve">are often treated as indirect </w:t>
      </w:r>
      <w:r w:rsidR="00B32D54">
        <w:t>impacts</w:t>
      </w:r>
      <w:r w:rsidR="00B70E8D">
        <w:t xml:space="preserve">. Direct impacts could occur from the mortality of landbirds and shorebirds due to collisions with transmission lines </w:t>
      </w:r>
      <w:r w:rsidR="00A43495">
        <w:t>and</w:t>
      </w:r>
      <w:r w:rsidR="00B80CA5">
        <w:t xml:space="preserve"> vehicles </w:t>
      </w:r>
      <w:r w:rsidR="00B70E8D">
        <w:t xml:space="preserve">and the possible ingestion of contaminants from accidental spills of petroleum </w:t>
      </w:r>
      <w:r w:rsidR="00D851EF">
        <w:t>products or other contaminants. Cumulative impacts on breeding landbirds and shorebirds could occur from loss and alteration of habitats</w:t>
      </w:r>
      <w:r w:rsidR="00167EFA">
        <w:t>,</w:t>
      </w:r>
      <w:r w:rsidR="00D851EF">
        <w:t xml:space="preserve"> including the fragmentation of habitats</w:t>
      </w:r>
      <w:r w:rsidR="00167EFA">
        <w:t xml:space="preserve"> that reduces their suitability,</w:t>
      </w:r>
      <w:r w:rsidR="00D851EF">
        <w:t xml:space="preserve"> in areas that have already undergone some development. </w:t>
      </w:r>
      <w:del w:id="1" w:author="John H. Clements" w:date="2012-05-10T15:50:00Z">
        <w:r w:rsidR="00167EFA" w:rsidDel="00936DEC">
          <w:delText xml:space="preserve">Regional </w:delText>
        </w:r>
        <w:r w:rsidR="00167EFA" w:rsidRPr="00054CCD" w:rsidDel="00936DEC">
          <w:delText xml:space="preserve">cumulative effects, however, are unlikely to be </w:delText>
        </w:r>
        <w:r w:rsidR="00167EFA" w:rsidDel="00936DEC">
          <w:delText xml:space="preserve">extensive because the proposed Project is located </w:delText>
        </w:r>
        <w:r w:rsidR="00167EFA" w:rsidRPr="00054CCD" w:rsidDel="00936DEC">
          <w:delText xml:space="preserve">in a remote area where </w:delText>
        </w:r>
        <w:r w:rsidR="00167EFA" w:rsidDel="00936DEC">
          <w:delText xml:space="preserve">the primary </w:delText>
        </w:r>
        <w:r w:rsidR="00167EFA" w:rsidRPr="00054CCD" w:rsidDel="00936DEC">
          <w:delText>development</w:delText>
        </w:r>
        <w:r w:rsidR="00167EFA" w:rsidDel="00936DEC">
          <w:delText>s</w:delText>
        </w:r>
        <w:r w:rsidR="00167EFA" w:rsidRPr="00054CCD" w:rsidDel="00936DEC">
          <w:delText xml:space="preserve"> </w:delText>
        </w:r>
        <w:r w:rsidR="00167EFA" w:rsidDel="00936DEC">
          <w:delText>include a few small lodge operations and dispersed remote dwellings</w:delText>
        </w:r>
      </w:del>
      <w:r w:rsidR="009D226D">
        <w:t>.</w:t>
      </w:r>
      <w:r w:rsidR="00936DEC">
        <w:t xml:space="preserve"> </w:t>
      </w:r>
    </w:p>
    <w:p w14:paraId="587E9908" w14:textId="77777777" w:rsidR="00D851EF" w:rsidRDefault="00D851EF" w:rsidP="00B80CA5"/>
    <w:p w14:paraId="587E9909" w14:textId="77777777" w:rsidR="00D851EF" w:rsidRDefault="00D851EF" w:rsidP="00B80CA5">
      <w:pPr>
        <w:rPr>
          <w:rFonts w:cs="Calibri"/>
          <w:color w:val="000000"/>
        </w:rPr>
      </w:pPr>
      <w:r>
        <w:t>The re</w:t>
      </w:r>
      <w:r w:rsidR="00403EAF">
        <w:t xml:space="preserve">sults of the breeding landbird </w:t>
      </w:r>
      <w:r>
        <w:t xml:space="preserve">and shorebird study would provide current information on the occurrence and habitat use of those </w:t>
      </w:r>
      <w:r w:rsidR="00FC5C3E">
        <w:t xml:space="preserve">birds </w:t>
      </w:r>
      <w:r>
        <w:t xml:space="preserve">in the </w:t>
      </w:r>
      <w:r w:rsidR="006C1A6A">
        <w:t>Project</w:t>
      </w:r>
      <w:r w:rsidR="00CC7AE6">
        <w:t xml:space="preserve"> area and would, in conjunction with wildlife habitat map</w:t>
      </w:r>
      <w:r w:rsidR="00FC5C3E">
        <w:t>ping</w:t>
      </w:r>
      <w:r w:rsidR="00CC7AE6">
        <w:t xml:space="preserve">, </w:t>
      </w:r>
      <w:r>
        <w:t>facilitate quantitative assessments of the loss and alteration of breeding habitats</w:t>
      </w:r>
      <w:r w:rsidR="000F7ACB">
        <w:t xml:space="preserve"> from development of the </w:t>
      </w:r>
      <w:r w:rsidR="006C1A6A">
        <w:t>Project</w:t>
      </w:r>
      <w:r w:rsidR="000F7ACB">
        <w:t xml:space="preserve">. </w:t>
      </w:r>
      <w:r w:rsidR="00FC5C3E">
        <w:rPr>
          <w:rFonts w:cs="Calibri"/>
          <w:color w:val="000000"/>
        </w:rPr>
        <w:t>Q</w:t>
      </w:r>
      <w:r w:rsidR="00CC7AE6">
        <w:rPr>
          <w:rFonts w:cs="Calibri"/>
          <w:color w:val="000000"/>
        </w:rPr>
        <w:t xml:space="preserve">uantitative estimates of the number of </w:t>
      </w:r>
      <w:r w:rsidR="00CC7AE6">
        <w:rPr>
          <w:rFonts w:cs="Calibri"/>
          <w:color w:val="000000"/>
        </w:rPr>
        <w:lastRenderedPageBreak/>
        <w:t xml:space="preserve">breeding pairs that could be affected by </w:t>
      </w:r>
      <w:r w:rsidR="006C1A6A">
        <w:rPr>
          <w:rFonts w:cs="Calibri"/>
          <w:color w:val="000000"/>
        </w:rPr>
        <w:t>Project</w:t>
      </w:r>
      <w:r w:rsidR="00CC7AE6">
        <w:rPr>
          <w:rFonts w:cs="Calibri"/>
          <w:color w:val="000000"/>
        </w:rPr>
        <w:t xml:space="preserve"> development </w:t>
      </w:r>
      <w:r w:rsidR="00FC5C3E">
        <w:rPr>
          <w:rFonts w:cs="Calibri"/>
          <w:color w:val="000000"/>
        </w:rPr>
        <w:t xml:space="preserve">may </w:t>
      </w:r>
      <w:r w:rsidR="00CC7AE6">
        <w:rPr>
          <w:rFonts w:cs="Calibri"/>
          <w:color w:val="000000"/>
        </w:rPr>
        <w:t xml:space="preserve">be </w:t>
      </w:r>
      <w:r w:rsidR="00FC5C3E">
        <w:rPr>
          <w:rFonts w:cs="Calibri"/>
          <w:color w:val="000000"/>
        </w:rPr>
        <w:t xml:space="preserve">possible </w:t>
      </w:r>
      <w:r w:rsidR="00CC7AE6">
        <w:rPr>
          <w:rFonts w:cs="Calibri"/>
          <w:color w:val="000000"/>
        </w:rPr>
        <w:t xml:space="preserve">for those species </w:t>
      </w:r>
      <w:r w:rsidR="00C6013A">
        <w:rPr>
          <w:rFonts w:cs="Calibri"/>
          <w:color w:val="000000"/>
        </w:rPr>
        <w:t xml:space="preserve">for which </w:t>
      </w:r>
      <w:r w:rsidR="00CC7AE6">
        <w:rPr>
          <w:rFonts w:cs="Calibri"/>
          <w:color w:val="000000"/>
        </w:rPr>
        <w:t xml:space="preserve">sufficient data </w:t>
      </w:r>
      <w:r w:rsidR="00C6013A">
        <w:rPr>
          <w:rFonts w:cs="Calibri"/>
          <w:color w:val="000000"/>
        </w:rPr>
        <w:t xml:space="preserve">can be collected </w:t>
      </w:r>
      <w:r w:rsidR="00CC7AE6">
        <w:rPr>
          <w:rFonts w:cs="Calibri"/>
          <w:color w:val="000000"/>
        </w:rPr>
        <w:t xml:space="preserve">to calculate densities </w:t>
      </w:r>
      <w:r w:rsidR="00FC5C3E">
        <w:rPr>
          <w:rFonts w:cs="Calibri"/>
          <w:color w:val="000000"/>
        </w:rPr>
        <w:t>(</w:t>
      </w:r>
      <w:r w:rsidR="00CC7AE6">
        <w:rPr>
          <w:rFonts w:cs="Calibri"/>
          <w:color w:val="000000"/>
        </w:rPr>
        <w:t>see Criterion 1.3.6 below).</w:t>
      </w:r>
    </w:p>
    <w:p w14:paraId="587E990A" w14:textId="77777777" w:rsidR="00564B97" w:rsidRDefault="00564B97" w:rsidP="00B80CA5"/>
    <w:p w14:paraId="587E990B" w14:textId="77777777" w:rsidR="00ED5EFA" w:rsidRDefault="00ED5EFA" w:rsidP="00604E1B">
      <w:pPr>
        <w:pStyle w:val="SCLlev3"/>
      </w:pPr>
      <w:r w:rsidRPr="002E04E2">
        <w:t>Explain how any proposed study methodology (including any preferred data collection and analysis techniques, or objectively quantified information, and a sch</w:t>
      </w:r>
      <w:r>
        <w:t>edule including appropriate fiel</w:t>
      </w:r>
      <w:r w:rsidRPr="002E04E2">
        <w:t>d season(s) and the duration) is consistent with generally accepted practice in the scientific community or, as appropriate, considers relevant tribal values and knowledge.</w:t>
      </w:r>
    </w:p>
    <w:p w14:paraId="587E990C" w14:textId="77777777" w:rsidR="007B2032" w:rsidRDefault="00403EAF" w:rsidP="00B80CA5">
      <w:r w:rsidRPr="00E27CDD">
        <w:t xml:space="preserve">The proposed method for the breeding landbird and shorebird study </w:t>
      </w:r>
      <w:r w:rsidR="00C6013A">
        <w:t>is</w:t>
      </w:r>
      <w:r w:rsidRPr="00E27CDD">
        <w:t xml:space="preserve"> ground-based point-count surveys</w:t>
      </w:r>
      <w:r w:rsidR="002C7E15" w:rsidRPr="00E27CDD">
        <w:t>, in which all birds seen or heard are recorded</w:t>
      </w:r>
      <w:r w:rsidR="00C6013A">
        <w:t xml:space="preserve">, along with the </w:t>
      </w:r>
      <w:r w:rsidR="002C7E15" w:rsidRPr="00E27CDD">
        <w:t>horizontal distance to each bird observed</w:t>
      </w:r>
      <w:r w:rsidR="00985EDC" w:rsidRPr="00E27CDD">
        <w:t>. Standard 10</w:t>
      </w:r>
      <w:r w:rsidR="002C7E15" w:rsidRPr="00E27CDD">
        <w:t>-minute observation periods</w:t>
      </w:r>
      <w:r w:rsidR="00985EDC" w:rsidRPr="00E27CDD">
        <w:t xml:space="preserve"> would be used</w:t>
      </w:r>
      <w:r w:rsidR="002C7E15" w:rsidRPr="00E27CDD">
        <w:t xml:space="preserve">. </w:t>
      </w:r>
      <w:r w:rsidR="00985EDC" w:rsidRPr="00E27CDD">
        <w:t>Point-count surveys, which were designed for counting singing male passerine birds</w:t>
      </w:r>
      <w:r w:rsidR="00D972F4" w:rsidRPr="00E27CDD">
        <w:t>,</w:t>
      </w:r>
      <w:r w:rsidR="00985EDC" w:rsidRPr="00E27CDD">
        <w:t xml:space="preserve"> are now the preferred method</w:t>
      </w:r>
      <w:r w:rsidR="00D972F4" w:rsidRPr="00E27CDD">
        <w:t xml:space="preserve"> for inventory and monitoring efforts for landbirds in </w:t>
      </w:r>
      <w:r w:rsidR="0000425E" w:rsidRPr="00E27CDD">
        <w:t xml:space="preserve">remote, roadless terrain in </w:t>
      </w:r>
      <w:r w:rsidR="00D972F4" w:rsidRPr="00E27CDD">
        <w:t>Alaska (Handel and Cady 2004</w:t>
      </w:r>
      <w:r w:rsidR="00604986" w:rsidRPr="00E27CDD">
        <w:t>, ALMS 2010</w:t>
      </w:r>
      <w:r w:rsidR="00115FE1" w:rsidRPr="00E27CDD">
        <w:t>)</w:t>
      </w:r>
      <w:r w:rsidR="0000425E" w:rsidRPr="00E27CDD">
        <w:t>. T</w:t>
      </w:r>
      <w:r w:rsidR="00115FE1" w:rsidRPr="00E27CDD">
        <w:t>he</w:t>
      </w:r>
      <w:r w:rsidR="00BA1B49">
        <w:t>se</w:t>
      </w:r>
      <w:r w:rsidR="00115FE1" w:rsidRPr="00E27CDD">
        <w:t xml:space="preserve"> methods </w:t>
      </w:r>
      <w:r w:rsidR="005F1AD0" w:rsidRPr="00E27CDD">
        <w:t xml:space="preserve">have been adopted </w:t>
      </w:r>
      <w:r w:rsidR="00F26C9F" w:rsidRPr="00E27CDD">
        <w:t>for shorebirds</w:t>
      </w:r>
      <w:r w:rsidR="00BE3E45">
        <w:t xml:space="preserve"> (ASG 2008</w:t>
      </w:r>
      <w:r w:rsidR="005F1AD0" w:rsidRPr="00E27CDD">
        <w:t>)</w:t>
      </w:r>
      <w:r w:rsidR="00F26C9F" w:rsidRPr="00E27CDD">
        <w:t xml:space="preserve"> and are </w:t>
      </w:r>
      <w:r w:rsidR="005F1AD0" w:rsidRPr="00E27CDD">
        <w:t>especially appropriate</w:t>
      </w:r>
      <w:r w:rsidR="00F26C9F" w:rsidRPr="00E27CDD">
        <w:t xml:space="preserve"> in forested landscapes</w:t>
      </w:r>
      <w:r w:rsidR="00C6013A">
        <w:t>,</w:t>
      </w:r>
      <w:r w:rsidR="00F26C9F" w:rsidRPr="00E27CDD">
        <w:t xml:space="preserve"> </w:t>
      </w:r>
      <w:r w:rsidR="00BA1B49">
        <w:t xml:space="preserve">where </w:t>
      </w:r>
      <w:r w:rsidR="00F26C9F" w:rsidRPr="00E27CDD">
        <w:t>shorebirds typically occur in low densities</w:t>
      </w:r>
      <w:r w:rsidR="0035662F" w:rsidRPr="00E27CDD">
        <w:t xml:space="preserve"> and </w:t>
      </w:r>
      <w:r w:rsidR="005F1AD0" w:rsidRPr="00E27CDD">
        <w:t>where plot-based methods</w:t>
      </w:r>
      <w:r w:rsidR="0035662F" w:rsidRPr="00E27CDD">
        <w:t xml:space="preserve"> would yield few observations </w:t>
      </w:r>
      <w:r w:rsidR="00BA1B49">
        <w:t xml:space="preserve">even with </w:t>
      </w:r>
      <w:r w:rsidR="0035662F" w:rsidRPr="00E27CDD">
        <w:t>a relatively large survey effort</w:t>
      </w:r>
      <w:r w:rsidR="00D972F4" w:rsidRPr="00E27CDD">
        <w:t xml:space="preserve">. </w:t>
      </w:r>
    </w:p>
    <w:p w14:paraId="587E990D" w14:textId="77777777" w:rsidR="00E27CDD" w:rsidRPr="00E27CDD" w:rsidRDefault="00E27CDD" w:rsidP="00B80CA5"/>
    <w:p w14:paraId="587E990E" w14:textId="77777777" w:rsidR="00403EAF" w:rsidRDefault="00CA321E" w:rsidP="00B80CA5">
      <w:r w:rsidRPr="00E27CDD">
        <w:t>Point-count surveys are appropriate for large development</w:t>
      </w:r>
      <w:r w:rsidR="00F15CB0">
        <w:t xml:space="preserve"> project</w:t>
      </w:r>
      <w:r w:rsidRPr="00E27CDD">
        <w:t xml:space="preserve">s which </w:t>
      </w:r>
      <w:r w:rsidR="00BA1B49">
        <w:t xml:space="preserve">cover </w:t>
      </w:r>
      <w:r w:rsidRPr="00E27CDD">
        <w:t xml:space="preserve">a large area and </w:t>
      </w:r>
      <w:r w:rsidR="00BA1B49">
        <w:t xml:space="preserve">that include many </w:t>
      </w:r>
      <w:r w:rsidRPr="00E27CDD">
        <w:t xml:space="preserve">different </w:t>
      </w:r>
      <w:r w:rsidR="00BA1B49">
        <w:t xml:space="preserve">types of </w:t>
      </w:r>
      <w:r w:rsidR="00564B97" w:rsidRPr="00E27CDD">
        <w:t>habitats. Th</w:t>
      </w:r>
      <w:r w:rsidRPr="00E27CDD">
        <w:t xml:space="preserve">e </w:t>
      </w:r>
      <w:r w:rsidR="00BA1B49">
        <w:t xml:space="preserve">sample </w:t>
      </w:r>
      <w:r w:rsidRPr="00E27CDD">
        <w:t xml:space="preserve">points </w:t>
      </w:r>
      <w:r w:rsidR="00564B97" w:rsidRPr="00E27CDD">
        <w:t>can be spread across the landscape and allocated by habitat type to ensure that all the prominent habitat</w:t>
      </w:r>
      <w:r w:rsidR="00BA1B49">
        <w:t xml:space="preserve"> types</w:t>
      </w:r>
      <w:r w:rsidR="00564B97" w:rsidRPr="00E27CDD">
        <w:t xml:space="preserve"> are sampled. </w:t>
      </w:r>
      <w:r w:rsidR="006C1A6A">
        <w:t>P</w:t>
      </w:r>
      <w:r w:rsidR="007B2032" w:rsidRPr="00E27CDD">
        <w:t xml:space="preserve">oint-count sampling locations would be </w:t>
      </w:r>
      <w:r w:rsidR="00BA1B49">
        <w:t xml:space="preserve">distributed </w:t>
      </w:r>
      <w:r w:rsidR="007B2032" w:rsidRPr="00E27CDD">
        <w:t xml:space="preserve">using a </w:t>
      </w:r>
      <w:r w:rsidR="00093822" w:rsidRPr="00E27CDD">
        <w:t>pseudo</w:t>
      </w:r>
      <w:r w:rsidR="00F15CB0">
        <w:t>-</w:t>
      </w:r>
      <w:r w:rsidR="007B2032" w:rsidRPr="00E27CDD">
        <w:t xml:space="preserve">stratified random plot allocation </w:t>
      </w:r>
      <w:r w:rsidR="00093822" w:rsidRPr="00E27CDD">
        <w:t xml:space="preserve">procedure </w:t>
      </w:r>
      <w:r w:rsidR="00BA1B49">
        <w:t xml:space="preserve">based on </w:t>
      </w:r>
      <w:r w:rsidR="009D6707" w:rsidRPr="00E27CDD">
        <w:t>aerial</w:t>
      </w:r>
      <w:r w:rsidR="00F15CB0">
        <w:t>-</w:t>
      </w:r>
      <w:r w:rsidR="009D6707" w:rsidRPr="00E27CDD">
        <w:t>photo</w:t>
      </w:r>
      <w:r w:rsidR="00F15CB0">
        <w:t xml:space="preserve"> </w:t>
      </w:r>
      <w:r w:rsidR="009D6707" w:rsidRPr="00E27CDD">
        <w:t>signatures as the sampling strata</w:t>
      </w:r>
      <w:r w:rsidR="00093822" w:rsidRPr="00E27CDD">
        <w:t xml:space="preserve"> </w:t>
      </w:r>
      <w:r w:rsidR="00BA1B49">
        <w:t xml:space="preserve">if </w:t>
      </w:r>
      <w:r w:rsidR="00F335CC" w:rsidRPr="00E27CDD">
        <w:t xml:space="preserve">a current and complete habitat map </w:t>
      </w:r>
      <w:r w:rsidR="00BA1B49">
        <w:t xml:space="preserve">is </w:t>
      </w:r>
      <w:r w:rsidR="00F335CC" w:rsidRPr="00E27CDD">
        <w:t xml:space="preserve">not available by the time sampling </w:t>
      </w:r>
      <w:r w:rsidR="00645E02">
        <w:t xml:space="preserve">would </w:t>
      </w:r>
      <w:r w:rsidR="00F335CC" w:rsidRPr="00E27CDD">
        <w:t xml:space="preserve">need to begin in 2013. </w:t>
      </w:r>
      <w:r w:rsidR="00E23F64" w:rsidRPr="00E27CDD">
        <w:t>This procedure will result in adequate sampling of habitats</w:t>
      </w:r>
      <w:r w:rsidR="00F15CB0">
        <w:t>,</w:t>
      </w:r>
      <w:r w:rsidR="00E23F64" w:rsidRPr="00E27CDD">
        <w:t xml:space="preserve"> </w:t>
      </w:r>
      <w:r w:rsidR="00E7177C" w:rsidRPr="00E27CDD">
        <w:t xml:space="preserve">over </w:t>
      </w:r>
      <w:r w:rsidR="00F15CB0">
        <w:t xml:space="preserve">2 </w:t>
      </w:r>
      <w:r w:rsidR="008C2830" w:rsidRPr="00E27CDD">
        <w:t xml:space="preserve">years of </w:t>
      </w:r>
      <w:r w:rsidR="00645E02">
        <w:t>surveys</w:t>
      </w:r>
      <w:r w:rsidR="00F15CB0">
        <w:t>,</w:t>
      </w:r>
      <w:r w:rsidR="008C2830" w:rsidRPr="00E27CDD">
        <w:t xml:space="preserve"> </w:t>
      </w:r>
      <w:r w:rsidR="00E23F64" w:rsidRPr="00E27CDD">
        <w:t xml:space="preserve">so that habitat-use evaluations </w:t>
      </w:r>
      <w:r w:rsidR="008C2830" w:rsidRPr="00E27CDD">
        <w:t xml:space="preserve">for landbirds and shorebirds </w:t>
      </w:r>
      <w:r w:rsidR="00F15CB0">
        <w:t xml:space="preserve">will be supported </w:t>
      </w:r>
      <w:r w:rsidR="008C2830" w:rsidRPr="00E27CDD">
        <w:t xml:space="preserve">sufficiently by </w:t>
      </w:r>
      <w:r w:rsidR="006C1A6A">
        <w:t>Project</w:t>
      </w:r>
      <w:r w:rsidR="00645E02">
        <w:t xml:space="preserve"> area</w:t>
      </w:r>
      <w:r w:rsidR="008C2830" w:rsidRPr="00E27CDD">
        <w:t xml:space="preserve">-specific data. These habitat-use evaluations are </w:t>
      </w:r>
      <w:r w:rsidR="00F15CB0">
        <w:t>a</w:t>
      </w:r>
      <w:r w:rsidR="008C2830" w:rsidRPr="00E27CDD">
        <w:t xml:space="preserve"> critical link in conducting quantitative assessments of habitat loss and alteration</w:t>
      </w:r>
      <w:r w:rsidR="00E5723B" w:rsidRPr="00E27CDD">
        <w:t xml:space="preserve"> for breeding landbirds and shorebirds</w:t>
      </w:r>
      <w:r w:rsidR="008C2830" w:rsidRPr="00E27CDD">
        <w:t xml:space="preserve">. </w:t>
      </w:r>
    </w:p>
    <w:p w14:paraId="587E990F" w14:textId="77777777" w:rsidR="00E27CDD" w:rsidRPr="00E27CDD" w:rsidRDefault="00E27CDD" w:rsidP="00B80CA5"/>
    <w:p w14:paraId="587E9910" w14:textId="77777777" w:rsidR="00E27CDD" w:rsidRPr="00047642" w:rsidRDefault="00F60123" w:rsidP="00B80CA5">
      <w:r w:rsidRPr="00E27CDD">
        <w:t>Point-count survey data with distance estimates</w:t>
      </w:r>
      <w:r w:rsidR="00A61C90" w:rsidRPr="00E27CDD">
        <w:t xml:space="preserve"> (which equate to variable circular plots)</w:t>
      </w:r>
      <w:r w:rsidRPr="00E27CDD">
        <w:t xml:space="preserve"> can be used to calculate densities for breeding landbirds and shorebirds</w:t>
      </w:r>
      <w:r w:rsidR="00E202A3" w:rsidRPr="00E27CDD">
        <w:t xml:space="preserve"> using </w:t>
      </w:r>
      <w:r w:rsidR="007C74F7">
        <w:t>distance-sampling methods</w:t>
      </w:r>
      <w:r w:rsidR="00A43495">
        <w:t xml:space="preserve">, which </w:t>
      </w:r>
      <w:r w:rsidR="00E202A3" w:rsidRPr="00E27CDD">
        <w:t xml:space="preserve">are </w:t>
      </w:r>
      <w:r w:rsidR="00A61C90" w:rsidRPr="00E27CDD">
        <w:t xml:space="preserve">based on detection functions calculated for each species </w:t>
      </w:r>
      <w:r w:rsidR="006D35D3" w:rsidRPr="00E27CDD">
        <w:t>(</w:t>
      </w:r>
      <w:r w:rsidR="00905F0B">
        <w:t>Buckland et al. 2001, Rosenstock et al. 2002</w:t>
      </w:r>
      <w:r w:rsidR="00E202A3" w:rsidRPr="00E27CDD">
        <w:t>)</w:t>
      </w:r>
      <w:r w:rsidR="00842231">
        <w:t xml:space="preserve">, but those functions </w:t>
      </w:r>
      <w:r w:rsidR="00E202A3" w:rsidRPr="00E27CDD">
        <w:t xml:space="preserve">are reliable </w:t>
      </w:r>
      <w:r w:rsidR="00842231">
        <w:t xml:space="preserve">only </w:t>
      </w:r>
      <w:r w:rsidR="00645E02">
        <w:t>wh</w:t>
      </w:r>
      <w:r w:rsidR="00842231">
        <w:t>en</w:t>
      </w:r>
      <w:r w:rsidR="00645E02" w:rsidRPr="00E27CDD">
        <w:t xml:space="preserve"> </w:t>
      </w:r>
      <w:r w:rsidR="00E202A3" w:rsidRPr="00E27CDD">
        <w:t xml:space="preserve">a sufficient number of </w:t>
      </w:r>
      <w:r w:rsidR="00645E02">
        <w:t xml:space="preserve">species-specific </w:t>
      </w:r>
      <w:r w:rsidR="00E202A3" w:rsidRPr="00E27CDD">
        <w:t xml:space="preserve">observations </w:t>
      </w:r>
      <w:r w:rsidR="00842231">
        <w:t xml:space="preserve">is obtained </w:t>
      </w:r>
      <w:r w:rsidR="00E202A3" w:rsidRPr="00E27CDD">
        <w:t xml:space="preserve">for analysis. </w:t>
      </w:r>
      <w:r w:rsidR="00E7177C" w:rsidRPr="00E27CDD">
        <w:t xml:space="preserve">With </w:t>
      </w:r>
      <w:r w:rsidR="00F15CB0">
        <w:t>2</w:t>
      </w:r>
      <w:r w:rsidR="00E7177C" w:rsidRPr="00E27CDD">
        <w:t xml:space="preserve"> years of </w:t>
      </w:r>
      <w:r w:rsidR="00645E02">
        <w:t xml:space="preserve">survey </w:t>
      </w:r>
      <w:r w:rsidR="00E7177C" w:rsidRPr="00E27CDD">
        <w:t>data, sufficient data should be available to calculate densities for many species</w:t>
      </w:r>
      <w:r w:rsidR="00842231">
        <w:t xml:space="preserve"> in the Project area</w:t>
      </w:r>
      <w:r w:rsidR="00E7177C" w:rsidRPr="00E27CDD">
        <w:t xml:space="preserve">, but </w:t>
      </w:r>
      <w:r w:rsidR="00645E02">
        <w:t xml:space="preserve">will not be possible for </w:t>
      </w:r>
      <w:r w:rsidR="00E7177C" w:rsidRPr="00E27CDD">
        <w:t xml:space="preserve">rare species </w:t>
      </w:r>
      <w:r w:rsidR="00645E02">
        <w:t xml:space="preserve">with </w:t>
      </w:r>
      <w:r w:rsidR="00E7177C" w:rsidRPr="00E27CDD">
        <w:t xml:space="preserve">few observations. </w:t>
      </w:r>
      <w:r w:rsidR="00645E02">
        <w:t>D</w:t>
      </w:r>
      <w:r w:rsidR="00E7177C" w:rsidRPr="00E27CDD">
        <w:t xml:space="preserve">ensity estimates </w:t>
      </w:r>
      <w:r w:rsidR="00842231">
        <w:t xml:space="preserve">can </w:t>
      </w:r>
      <w:r w:rsidR="00E7177C" w:rsidRPr="00E27CDD">
        <w:t xml:space="preserve">be used to </w:t>
      </w:r>
      <w:r w:rsidR="00645E02">
        <w:t xml:space="preserve">develop </w:t>
      </w:r>
      <w:r w:rsidR="00E7177C" w:rsidRPr="00E27CDD">
        <w:t xml:space="preserve">estimates of the number of breeding pairs </w:t>
      </w:r>
      <w:r w:rsidR="00DF3670" w:rsidRPr="00E27CDD">
        <w:t xml:space="preserve">that </w:t>
      </w:r>
      <w:r w:rsidR="00842231">
        <w:t xml:space="preserve">may </w:t>
      </w:r>
      <w:r w:rsidR="00DF3670" w:rsidRPr="00E27CDD">
        <w:t xml:space="preserve">be affected by the </w:t>
      </w:r>
      <w:r w:rsidR="006C1A6A">
        <w:t>Project</w:t>
      </w:r>
      <w:r w:rsidR="00E27CDD" w:rsidRPr="00047642">
        <w:t>.</w:t>
      </w:r>
      <w:r w:rsidR="00842231">
        <w:t xml:space="preserve"> </w:t>
      </w:r>
    </w:p>
    <w:p w14:paraId="587E9911" w14:textId="77777777" w:rsidR="00403EAF" w:rsidRPr="00E27CDD" w:rsidRDefault="00403EAF" w:rsidP="00B80CA5"/>
    <w:p w14:paraId="587E9912" w14:textId="77777777" w:rsidR="00ED5EFA" w:rsidRDefault="00ED5EFA" w:rsidP="00604E1B">
      <w:pPr>
        <w:pStyle w:val="SCLlev3"/>
      </w:pPr>
      <w:r w:rsidRPr="002E04E2">
        <w:t>Describe co</w:t>
      </w:r>
      <w:r>
        <w:t xml:space="preserve">nsiderations of level of effort </w:t>
      </w:r>
      <w:r w:rsidRPr="002E04E2">
        <w:t>and cost, as applicable, and why any proposed alternative studies would not be sufficient to meet the stated information needs</w:t>
      </w:r>
      <w:r>
        <w:t>.</w:t>
      </w:r>
    </w:p>
    <w:p w14:paraId="587E9913" w14:textId="77777777" w:rsidR="00356931" w:rsidRDefault="00356931" w:rsidP="00B80CA5">
      <w:r>
        <w:t xml:space="preserve">The </w:t>
      </w:r>
      <w:r w:rsidR="00645E02">
        <w:t xml:space="preserve">breeding landbird and shorebird </w:t>
      </w:r>
      <w:r>
        <w:t xml:space="preserve">study </w:t>
      </w:r>
      <w:r w:rsidR="00645E02">
        <w:t xml:space="preserve">would include </w:t>
      </w:r>
      <w:r>
        <w:t xml:space="preserve">a </w:t>
      </w:r>
      <w:r w:rsidR="00F15CB0">
        <w:t>2</w:t>
      </w:r>
      <w:r>
        <w:t xml:space="preserve">-year field sampling </w:t>
      </w:r>
      <w:r w:rsidR="00645E02">
        <w:t xml:space="preserve">plan </w:t>
      </w:r>
      <w:r>
        <w:t xml:space="preserve">in early summer </w:t>
      </w:r>
      <w:r w:rsidR="003F1E61">
        <w:t xml:space="preserve">of 2013 and 2014, </w:t>
      </w:r>
      <w:r w:rsidR="00645E02">
        <w:t xml:space="preserve">using </w:t>
      </w:r>
      <w:r>
        <w:t>8 observers (4 crews of 2</w:t>
      </w:r>
      <w:r w:rsidR="00D2777D">
        <w:t xml:space="preserve"> each</w:t>
      </w:r>
      <w:r>
        <w:t>)</w:t>
      </w:r>
      <w:r w:rsidR="00546730">
        <w:t xml:space="preserve"> during the peak of the breeding season </w:t>
      </w:r>
      <w:r w:rsidR="003F1E61">
        <w:t xml:space="preserve">(June) </w:t>
      </w:r>
      <w:r w:rsidR="00546730">
        <w:t xml:space="preserve">for landbirds and shorebirds. </w:t>
      </w:r>
      <w:r w:rsidR="00645E02">
        <w:t>Point-count s</w:t>
      </w:r>
      <w:r w:rsidR="001C171D">
        <w:t xml:space="preserve">urveys would be conducted for </w:t>
      </w:r>
      <w:r w:rsidR="00645E02">
        <w:t xml:space="preserve">about </w:t>
      </w:r>
      <w:r w:rsidR="001C171D">
        <w:t>10 days each year, with the goal of obtaining at least 300 point-count samples each year.</w:t>
      </w:r>
      <w:r w:rsidR="00DC232F">
        <w:t xml:space="preserve"> </w:t>
      </w:r>
      <w:r w:rsidR="006A3299" w:rsidRPr="006A3299">
        <w:t>Sampling points would be allocated proportionately in relation to habitat availability within the same study area used for the mapping of wildlife habitats (which will include the reservoir impoundment zone, access route and transmission-line corridors, facilities and infrastructure area, material sites). Th</w:t>
      </w:r>
      <w:r w:rsidR="006A3299">
        <w:t>e</w:t>
      </w:r>
      <w:r w:rsidR="006A3299" w:rsidRPr="006A3299">
        <w:t xml:space="preserve"> sampling </w:t>
      </w:r>
      <w:r w:rsidR="006A3299">
        <w:t xml:space="preserve">approach would be </w:t>
      </w:r>
      <w:r w:rsidR="006A3299" w:rsidRPr="006A3299">
        <w:t xml:space="preserve">designed to </w:t>
      </w:r>
      <w:r w:rsidR="006A3299">
        <w:t xml:space="preserve">include </w:t>
      </w:r>
      <w:r w:rsidR="006A3299" w:rsidRPr="006A3299">
        <w:t xml:space="preserve">several occurrences </w:t>
      </w:r>
      <w:r w:rsidR="006A3299" w:rsidRPr="006A3299">
        <w:lastRenderedPageBreak/>
        <w:t xml:space="preserve">of each habitat type in the </w:t>
      </w:r>
      <w:r w:rsidR="006A3299">
        <w:t xml:space="preserve">mapped </w:t>
      </w:r>
      <w:r w:rsidR="006A3299" w:rsidRPr="006A3299">
        <w:t>study area</w:t>
      </w:r>
      <w:r w:rsidR="006A3299">
        <w:t xml:space="preserve">; </w:t>
      </w:r>
      <w:r w:rsidR="006A3299" w:rsidRPr="006A3299">
        <w:t xml:space="preserve">replicate sampling is important to be able to locate the often patchy occurrences of the less common bird species of conservation concern, which are of most concern </w:t>
      </w:r>
      <w:r w:rsidR="006A3299">
        <w:t xml:space="preserve">to </w:t>
      </w:r>
      <w:r w:rsidR="006A3299" w:rsidRPr="006A3299">
        <w:t>manag</w:t>
      </w:r>
      <w:r w:rsidR="006A3299">
        <w:t>e</w:t>
      </w:r>
      <w:r w:rsidR="006A3299" w:rsidRPr="006A3299">
        <w:t>ment agencies in Alaska.</w:t>
      </w:r>
      <w:r w:rsidR="006A3299">
        <w:t xml:space="preserve"> </w:t>
      </w:r>
      <w:r w:rsidR="001C171D">
        <w:t xml:space="preserve">The level of analysis and reporting </w:t>
      </w:r>
      <w:r w:rsidR="00DC232F">
        <w:t xml:space="preserve">would be greater </w:t>
      </w:r>
      <w:r w:rsidR="001C171D">
        <w:t xml:space="preserve">if </w:t>
      </w:r>
      <w:r w:rsidR="00B324A7">
        <w:t>density estimates are required</w:t>
      </w:r>
      <w:r w:rsidR="00DC232F">
        <w:t xml:space="preserve"> than if they are not</w:t>
      </w:r>
      <w:r w:rsidR="00B324A7">
        <w:t>.</w:t>
      </w:r>
      <w:r w:rsidR="003F1E61">
        <w:t xml:space="preserve"> </w:t>
      </w:r>
    </w:p>
    <w:p w14:paraId="587E9914" w14:textId="77777777" w:rsidR="00951923" w:rsidRDefault="00951923" w:rsidP="00B80CA5"/>
    <w:p w14:paraId="587E9915" w14:textId="77777777" w:rsidR="00951923" w:rsidRDefault="00DC232F" w:rsidP="00B80CA5">
      <w:r>
        <w:t>P</w:t>
      </w:r>
      <w:r w:rsidR="00951923">
        <w:t xml:space="preserve">lot-based </w:t>
      </w:r>
      <w:r w:rsidR="00F94881">
        <w:t xml:space="preserve">territory-mapping </w:t>
      </w:r>
      <w:r w:rsidR="00951923">
        <w:t xml:space="preserve">methods </w:t>
      </w:r>
      <w:r>
        <w:t xml:space="preserve">would be an alternative to </w:t>
      </w:r>
      <w:r w:rsidR="00F94881">
        <w:t>point-count surveys</w:t>
      </w:r>
      <w:r w:rsidR="00951923">
        <w:t xml:space="preserve">. </w:t>
      </w:r>
      <w:r>
        <w:t>A</w:t>
      </w:r>
      <w:r w:rsidR="00951923">
        <w:t xml:space="preserve">s </w:t>
      </w:r>
      <w:r>
        <w:t>i</w:t>
      </w:r>
      <w:r w:rsidR="00F15CB0">
        <w:t xml:space="preserve">s </w:t>
      </w:r>
      <w:r w:rsidR="00951923">
        <w:t xml:space="preserve">noted above, </w:t>
      </w:r>
      <w:r>
        <w:t xml:space="preserve">however, </w:t>
      </w:r>
      <w:r w:rsidR="00951923">
        <w:t xml:space="preserve">plot-based </w:t>
      </w:r>
      <w:r>
        <w:t>methods</w:t>
      </w:r>
      <w:r w:rsidR="00951923">
        <w:t xml:space="preserve"> would not yield an adequate level of habitat sampling or a reasonable spatial representation of plots across the </w:t>
      </w:r>
      <w:r w:rsidR="002E48FF">
        <w:t xml:space="preserve">landscape </w:t>
      </w:r>
      <w:r w:rsidR="00645E02">
        <w:t xml:space="preserve">to cover </w:t>
      </w:r>
      <w:r w:rsidR="002E48FF">
        <w:t xml:space="preserve">the </w:t>
      </w:r>
      <w:r w:rsidR="00A43495">
        <w:t xml:space="preserve">Project </w:t>
      </w:r>
      <w:r w:rsidR="00951923">
        <w:t>area</w:t>
      </w:r>
      <w:r w:rsidR="00A43495">
        <w:t>,</w:t>
      </w:r>
      <w:r w:rsidR="00BD6CDA">
        <w:t xml:space="preserve"> </w:t>
      </w:r>
      <w:r>
        <w:t xml:space="preserve">in </w:t>
      </w:r>
      <w:r w:rsidR="00BD6CDA">
        <w:t>compar</w:t>
      </w:r>
      <w:r>
        <w:t>ison</w:t>
      </w:r>
      <w:r w:rsidR="00BD6CDA">
        <w:t xml:space="preserve"> </w:t>
      </w:r>
      <w:r w:rsidR="00A43495">
        <w:t>with</w:t>
      </w:r>
      <w:r w:rsidR="00BD6CDA">
        <w:t xml:space="preserve"> point-count surveys</w:t>
      </w:r>
      <w:r w:rsidR="00951923">
        <w:t xml:space="preserve">. </w:t>
      </w:r>
      <w:r w:rsidR="00A43495">
        <w:t>Because</w:t>
      </w:r>
      <w:r w:rsidR="00F94881">
        <w:t xml:space="preserve"> plots must be </w:t>
      </w:r>
      <w:r w:rsidR="00A43495">
        <w:t xml:space="preserve">visited </w:t>
      </w:r>
      <w:r w:rsidR="00F94881">
        <w:t xml:space="preserve">repeatedly when </w:t>
      </w:r>
      <w:r w:rsidR="00A43495">
        <w:t xml:space="preserve">mapping </w:t>
      </w:r>
      <w:r w:rsidR="00F15CB0">
        <w:t xml:space="preserve">nesting </w:t>
      </w:r>
      <w:r w:rsidR="00A43495">
        <w:t>territories</w:t>
      </w:r>
      <w:r w:rsidR="002E48FF">
        <w:t>, it is likely that territory-mapping su</w:t>
      </w:r>
      <w:r w:rsidR="00F15CB0">
        <w:t>rvey</w:t>
      </w:r>
      <w:r w:rsidR="002E48FF">
        <w:t xml:space="preserve">s would involve a similar level of </w:t>
      </w:r>
      <w:r w:rsidR="00A43495">
        <w:t xml:space="preserve">field </w:t>
      </w:r>
      <w:r w:rsidR="002E48FF">
        <w:t>effort as point-count surveys</w:t>
      </w:r>
      <w:r w:rsidR="00645E02">
        <w:t>, but would cover a smaller proportion of the Project area</w:t>
      </w:r>
      <w:r w:rsidR="002E48FF">
        <w:t>.</w:t>
      </w:r>
      <w:r w:rsidR="003F1E61">
        <w:t xml:space="preserve"> </w:t>
      </w:r>
    </w:p>
    <w:p w14:paraId="587E9916" w14:textId="77777777" w:rsidR="00356931" w:rsidRPr="00356931" w:rsidRDefault="00356931" w:rsidP="00B80CA5"/>
    <w:p w14:paraId="587E9917" w14:textId="77777777" w:rsidR="00ED5EFA" w:rsidRDefault="00ED5EFA" w:rsidP="006C371D">
      <w:pPr>
        <w:pStyle w:val="SCLlev3"/>
      </w:pPr>
      <w:r>
        <w:t>Literature Cited</w:t>
      </w:r>
    </w:p>
    <w:p w14:paraId="587E9918" w14:textId="77777777" w:rsidR="008F03D7" w:rsidRDefault="00DB4178" w:rsidP="008F03D7">
      <w:pPr>
        <w:pStyle w:val="Litcited"/>
      </w:pPr>
      <w:r w:rsidRPr="00DB4178">
        <w:t>ADF</w:t>
      </w:r>
      <w:r w:rsidR="00CE15BB">
        <w:t>&amp;</w:t>
      </w:r>
      <w:r w:rsidRPr="00DB4178">
        <w:t xml:space="preserve">G (Alaska Department of Fish and Game). </w:t>
      </w:r>
      <w:r>
        <w:t xml:space="preserve">2006. Our </w:t>
      </w:r>
      <w:r w:rsidR="00CE15BB">
        <w:t>w</w:t>
      </w:r>
      <w:r>
        <w:t xml:space="preserve">ealth </w:t>
      </w:r>
      <w:r w:rsidR="00CE15BB">
        <w:t>m</w:t>
      </w:r>
      <w:r>
        <w:t xml:space="preserve">aintained: </w:t>
      </w:r>
      <w:r w:rsidR="00603D7C">
        <w:t>A</w:t>
      </w:r>
      <w:r>
        <w:t xml:space="preserve"> </w:t>
      </w:r>
      <w:r w:rsidR="00CE15BB">
        <w:t>s</w:t>
      </w:r>
      <w:r>
        <w:t xml:space="preserve">trategy for </w:t>
      </w:r>
      <w:r w:rsidR="00CE15BB">
        <w:t>c</w:t>
      </w:r>
      <w:r>
        <w:t xml:space="preserve">onserving Alaska’s </w:t>
      </w:r>
      <w:r w:rsidR="00CE15BB">
        <w:t>d</w:t>
      </w:r>
      <w:r>
        <w:t xml:space="preserve">iverse </w:t>
      </w:r>
      <w:r w:rsidR="00CE15BB">
        <w:t>w</w:t>
      </w:r>
      <w:r>
        <w:t xml:space="preserve">ildlife and </w:t>
      </w:r>
      <w:r w:rsidR="00CE15BB">
        <w:t>f</w:t>
      </w:r>
      <w:r>
        <w:t xml:space="preserve">ish </w:t>
      </w:r>
      <w:r w:rsidR="00CE15BB">
        <w:t>r</w:t>
      </w:r>
      <w:r>
        <w:t>esources. Juneau. 824 pp.</w:t>
      </w:r>
    </w:p>
    <w:p w14:paraId="587E9919" w14:textId="77777777" w:rsidR="008F03D7" w:rsidRDefault="008F03D7" w:rsidP="008F03D7">
      <w:pPr>
        <w:pStyle w:val="Litcited"/>
      </w:pPr>
      <w:r w:rsidRPr="00C80FD0">
        <w:t>AEA (Alaska Energy Authority). 2011. Pre-Application Document: Susitna</w:t>
      </w:r>
      <w:r w:rsidR="00603D7C">
        <w:t>–</w:t>
      </w:r>
      <w:r w:rsidRPr="00C80FD0">
        <w:t>Watana Hydroelectric</w:t>
      </w:r>
      <w:r>
        <w:t xml:space="preserve"> </w:t>
      </w:r>
      <w:r w:rsidRPr="00C80FD0">
        <w:t>Project FERC Project No. 14241. December 2011. Prepared for the Federal Energy</w:t>
      </w:r>
      <w:r>
        <w:t xml:space="preserve"> </w:t>
      </w:r>
      <w:r w:rsidRPr="00C80FD0">
        <w:t>Regulatory Commission by the Alaska Energy Authority, Anchorage.</w:t>
      </w:r>
    </w:p>
    <w:p w14:paraId="587E991A" w14:textId="77777777" w:rsidR="008F03D7" w:rsidRDefault="00604986" w:rsidP="008F03D7">
      <w:pPr>
        <w:pStyle w:val="Litcited"/>
      </w:pPr>
      <w:r>
        <w:t>ALMS (Alaska Landbird Monitoring Survey). 2010. Boreal Partners in Flight: Alaska Landbird Monitoring Survey.</w:t>
      </w:r>
      <w:r w:rsidR="008F03D7">
        <w:t xml:space="preserve"> Available online: h</w:t>
      </w:r>
      <w:r w:rsidRPr="00604986">
        <w:t>ttp://alaska.usgs.gov/science/biology/bpif/monitor/alms.php#information</w:t>
      </w:r>
      <w:r>
        <w:t xml:space="preserve"> (accessed March </w:t>
      </w:r>
      <w:r w:rsidR="00603D7C">
        <w:t xml:space="preserve">10, </w:t>
      </w:r>
      <w:r>
        <w:t>2012).</w:t>
      </w:r>
    </w:p>
    <w:p w14:paraId="587E991B" w14:textId="77777777" w:rsidR="008F03D7" w:rsidRDefault="00347A03" w:rsidP="008F03D7">
      <w:pPr>
        <w:pStyle w:val="Litcited"/>
      </w:pPr>
      <w:r w:rsidRPr="00347A03">
        <w:t>ASG (Alaska Shorebird Group). 2008. Alaska Shorebird Conservation Plan. Version II. Anchorage</w:t>
      </w:r>
      <w:r>
        <w:t>.</w:t>
      </w:r>
    </w:p>
    <w:p w14:paraId="587E991C" w14:textId="77777777" w:rsidR="008F03D7" w:rsidRDefault="00ED5EFA" w:rsidP="008F03D7">
      <w:pPr>
        <w:pStyle w:val="Litcited"/>
      </w:pPr>
      <w:r w:rsidRPr="001331FC">
        <w:t>BLM (Bureau of Land Management</w:t>
      </w:r>
      <w:r>
        <w:t>). 2010</w:t>
      </w:r>
      <w:r w:rsidRPr="001331FC">
        <w:t>. BLM–Alaska sensitive animal and plant lists. Alaska State Office, Anchorage.</w:t>
      </w:r>
    </w:p>
    <w:p w14:paraId="587E991D" w14:textId="77777777" w:rsidR="008F03D7" w:rsidRDefault="002044E0" w:rsidP="008F03D7">
      <w:pPr>
        <w:pStyle w:val="Litcited"/>
      </w:pPr>
      <w:r>
        <w:t xml:space="preserve">Buckland, </w:t>
      </w:r>
      <w:r w:rsidR="00ED0E3D">
        <w:t>S. T., D. R. Anderson, K. T. Burnham, J. L. Laake, D. L. Borchers, and J. Thomas. 2001. Introduction to Distance Sampling: Estimating Abundance of Biological Populations. Oxford University Press.</w:t>
      </w:r>
    </w:p>
    <w:p w14:paraId="587E991E" w14:textId="77777777" w:rsidR="008F03D7" w:rsidRDefault="00ED5EFA" w:rsidP="008F03D7">
      <w:pPr>
        <w:pStyle w:val="Litcited"/>
      </w:pPr>
      <w:r>
        <w:t>FERC</w:t>
      </w:r>
      <w:r w:rsidRPr="00093D6A">
        <w:t xml:space="preserve"> </w:t>
      </w:r>
      <w:r>
        <w:t>(</w:t>
      </w:r>
      <w:r w:rsidRPr="00093D6A">
        <w:t>Federal Energy Regulatory Commission</w:t>
      </w:r>
      <w:r>
        <w:t>)</w:t>
      </w:r>
      <w:r w:rsidRPr="00093D6A">
        <w:t xml:space="preserve"> and </w:t>
      </w:r>
      <w:r>
        <w:t>USFWS (</w:t>
      </w:r>
      <w:r w:rsidRPr="00093D6A">
        <w:t>U.S. Fish and Wildlife Service). 2011. Memorandum of Understanding between the Federal Energy Regulatory Commission and the U.S. Department of the Interior United States Fish and Wildlife Service Regarding Implementation of Executive Order 13186, “Responsibilities of Federal Agencies to protect Migratory Birds.” March 2011. 13 pp.</w:t>
      </w:r>
    </w:p>
    <w:p w14:paraId="587E991F" w14:textId="77777777" w:rsidR="008F03D7" w:rsidRDefault="00D06C84" w:rsidP="008F03D7">
      <w:pPr>
        <w:pStyle w:val="Litcited"/>
      </w:pPr>
      <w:r w:rsidRPr="00D06C84">
        <w:t>Goldstein, M.</w:t>
      </w:r>
      <w:r>
        <w:t xml:space="preserve"> </w:t>
      </w:r>
      <w:r w:rsidRPr="00D06C84">
        <w:t>I., D. Martin, and M.</w:t>
      </w:r>
      <w:r>
        <w:t xml:space="preserve"> </w:t>
      </w:r>
      <w:r w:rsidRPr="00D06C84">
        <w:t>C. Stensvold. 2009. U.S. Forest Service 2009 Alaska Region Sensitive Species List: Assessment and Proposed Revisi</w:t>
      </w:r>
      <w:r w:rsidR="00AB3555">
        <w:t>ons to the 2002 List. Juneau</w:t>
      </w:r>
      <w:r w:rsidRPr="00D06C84">
        <w:t xml:space="preserve">. </w:t>
      </w:r>
      <w:r w:rsidR="008F03D7">
        <w:t xml:space="preserve">Available online: </w:t>
      </w:r>
      <w:r w:rsidR="00114B76" w:rsidRPr="00AC200F">
        <w:t>http://www.fs.usda.gov/Internet/FSE_DOCUMENTS/fsbdev2_037658.pdf</w:t>
      </w:r>
      <w:r w:rsidR="00114B76">
        <w:t xml:space="preserve"> (accessed March 27, 2012).</w:t>
      </w:r>
    </w:p>
    <w:p w14:paraId="587E9920" w14:textId="77777777" w:rsidR="008F03D7" w:rsidRDefault="00347A03" w:rsidP="008F03D7">
      <w:pPr>
        <w:pStyle w:val="Litcited"/>
      </w:pPr>
      <w:r w:rsidRPr="00347A03">
        <w:t>Handel, C. M., and M. N. Cady. 2004. Alaska Landbird Monitoring Surv</w:t>
      </w:r>
      <w:r>
        <w:t xml:space="preserve">ey: protocol for setting up and </w:t>
      </w:r>
      <w:r w:rsidRPr="00347A03">
        <w:t>conducting point count surveys. U.S. Geological Survey, Al</w:t>
      </w:r>
      <w:r>
        <w:t xml:space="preserve">aska Science Center, Anchorage. </w:t>
      </w:r>
      <w:r w:rsidR="008F03D7">
        <w:t xml:space="preserve">Available online: </w:t>
      </w:r>
      <w:r w:rsidRPr="00347A03">
        <w:t>http://alaska.usgs.gov/science/biology/bpif/monitor/alms/ALMSprotocol_2004.pdf</w:t>
      </w:r>
      <w:r>
        <w:t xml:space="preserve"> (accessed August </w:t>
      </w:r>
      <w:r w:rsidR="00603D7C">
        <w:t xml:space="preserve">11, </w:t>
      </w:r>
      <w:r>
        <w:t>2011).</w:t>
      </w:r>
    </w:p>
    <w:p w14:paraId="587E9921" w14:textId="77777777" w:rsidR="008F03D7" w:rsidRDefault="00347A03" w:rsidP="008F03D7">
      <w:pPr>
        <w:pStyle w:val="Litcited"/>
      </w:pPr>
      <w:r w:rsidRPr="00347A03">
        <w:t>Kessel, B., S. O. MacDonald, D. D. Gibson, B. A. Cooper, an</w:t>
      </w:r>
      <w:r>
        <w:t>d B. A. Anderson. 1982. Susitna H</w:t>
      </w:r>
      <w:r w:rsidRPr="00347A03">
        <w:t>ydroelectric Project environmental studies, Phase I final rep</w:t>
      </w:r>
      <w:r>
        <w:t xml:space="preserve">ort—Subtask 7.11: Birds and </w:t>
      </w:r>
      <w:r>
        <w:lastRenderedPageBreak/>
        <w:t>non-</w:t>
      </w:r>
      <w:r w:rsidRPr="00347A03">
        <w:t>game</w:t>
      </w:r>
      <w:r>
        <w:t xml:space="preserve"> </w:t>
      </w:r>
      <w:r w:rsidRPr="00347A03">
        <w:t>mammals. Report prepared by University of Alaska Museum, Fairbanks, and Terrestrial</w:t>
      </w:r>
      <w:r>
        <w:t xml:space="preserve"> </w:t>
      </w:r>
      <w:r w:rsidRPr="00347A03">
        <w:t xml:space="preserve">Environmental Specialists, Inc., Phoenix, NY for Alaska Power Authority, Anchorage. 149 pp. </w:t>
      </w:r>
    </w:p>
    <w:p w14:paraId="587E9922" w14:textId="77777777" w:rsidR="008F03D7" w:rsidRDefault="00BD6CDA" w:rsidP="008F03D7">
      <w:pPr>
        <w:pStyle w:val="Litcited"/>
      </w:pPr>
      <w:r>
        <w:t xml:space="preserve">Rosenstock, </w:t>
      </w:r>
      <w:r w:rsidR="00A3315A">
        <w:t>S. S., D. R. Anderson, K. M. Giesen, T. Leukering, and M. F. Carter. 2002. Landbird counting techniques: current practices and an alternative. Auk 119:246–53.</w:t>
      </w:r>
    </w:p>
    <w:p w14:paraId="587E9923" w14:textId="77777777" w:rsidR="00ED5EFA" w:rsidRDefault="001F5597" w:rsidP="008F03D7">
      <w:pPr>
        <w:pStyle w:val="Litcited"/>
      </w:pPr>
      <w:r w:rsidRPr="001F5597">
        <w:t>USFWS</w:t>
      </w:r>
      <w:r>
        <w:t xml:space="preserve"> (U.S. Fish and Wildlife Service)</w:t>
      </w:r>
      <w:r w:rsidRPr="001F5597">
        <w:t>. 2008. Birds of Conservation Concern, 2008. Divisio</w:t>
      </w:r>
      <w:r>
        <w:t xml:space="preserve">n of Migratory Bird Management, </w:t>
      </w:r>
      <w:r w:rsidRPr="001F5597">
        <w:t xml:space="preserve">Arlington, VA. 85 pp. </w:t>
      </w:r>
      <w:r w:rsidR="008F03D7">
        <w:t xml:space="preserve">Available online: </w:t>
      </w:r>
      <w:r w:rsidRPr="001F5597">
        <w:t>http://www.fws.gov/migratorybirds</w:t>
      </w:r>
      <w:r>
        <w:t xml:space="preserve"> (accessed 12 July 2011).</w:t>
      </w:r>
    </w:p>
    <w:p w14:paraId="587E9924" w14:textId="77777777" w:rsidR="00ED5EFA" w:rsidRPr="00093D6A" w:rsidRDefault="00ED5EFA" w:rsidP="00B80CA5"/>
    <w:sectPr w:rsidR="00ED5EFA" w:rsidRPr="00093D6A" w:rsidSect="004E064C">
      <w:headerReference w:type="default" r:id="rId12"/>
      <w:footerReference w:type="default" r:id="rId13"/>
      <w:headerReference w:type="first" r:id="rId14"/>
      <w:footerReference w:type="first" r:id="rId15"/>
      <w:pgSz w:w="12240" w:h="15840" w:code="1"/>
      <w:pgMar w:top="1440" w:right="1440" w:bottom="1440" w:left="1440" w:header="720" w:footer="50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E9927" w14:textId="77777777" w:rsidR="00DE462A" w:rsidRDefault="00DE462A">
      <w:r>
        <w:separator/>
      </w:r>
    </w:p>
  </w:endnote>
  <w:endnote w:type="continuationSeparator" w:id="0">
    <w:p w14:paraId="587E9928" w14:textId="77777777" w:rsidR="00DE462A" w:rsidRDefault="00DE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E992A" w14:textId="77777777" w:rsidR="00645E02" w:rsidRDefault="00645E02" w:rsidP="00645ECE">
    <w:pPr>
      <w:pStyle w:val="Footer"/>
      <w:pBdr>
        <w:top w:val="single" w:sz="4" w:space="1" w:color="auto"/>
      </w:pBdr>
      <w:tabs>
        <w:tab w:val="clear" w:pos="4320"/>
        <w:tab w:val="clear" w:pos="8640"/>
        <w:tab w:val="center" w:pos="4680"/>
        <w:tab w:val="right" w:pos="9360"/>
      </w:tabs>
      <w:rPr>
        <w:sz w:val="20"/>
      </w:rPr>
    </w:pPr>
    <w:r>
      <w:rPr>
        <w:sz w:val="20"/>
      </w:rPr>
      <w:t>Susitna</w:t>
    </w:r>
    <w:r w:rsidR="00DE0E59">
      <w:rPr>
        <w:sz w:val="20"/>
      </w:rPr>
      <w:t>–</w:t>
    </w:r>
    <w:r>
      <w:rPr>
        <w:sz w:val="20"/>
      </w:rPr>
      <w:t>Watana Hydroelectric Project</w:t>
    </w:r>
    <w:r w:rsidR="00DE0E59">
      <w:rPr>
        <w:sz w:val="20"/>
      </w:rPr>
      <w:t>,</w:t>
    </w:r>
    <w:r>
      <w:rPr>
        <w:sz w:val="20"/>
      </w:rPr>
      <w:t xml:space="preserve"> FERC # 14241</w:t>
    </w:r>
    <w:r>
      <w:rPr>
        <w:sz w:val="20"/>
      </w:rPr>
      <w:tab/>
    </w:r>
    <w:r>
      <w:rPr>
        <w:rStyle w:val="PageNumber"/>
        <w:sz w:val="20"/>
      </w:rPr>
      <w:t>Alaska Energy Authority</w:t>
    </w:r>
  </w:p>
  <w:p w14:paraId="587E992B" w14:textId="77777777" w:rsidR="00645E02" w:rsidRPr="00645ECE" w:rsidRDefault="00645E02" w:rsidP="00645ECE">
    <w:pPr>
      <w:pStyle w:val="Footer"/>
      <w:tabs>
        <w:tab w:val="clear" w:pos="4320"/>
        <w:tab w:val="clear" w:pos="8640"/>
        <w:tab w:val="center" w:pos="4680"/>
        <w:tab w:val="right" w:pos="9360"/>
      </w:tabs>
      <w:rPr>
        <w:szCs w:val="20"/>
      </w:rPr>
    </w:pPr>
    <w:r>
      <w:rPr>
        <w:sz w:val="20"/>
      </w:rPr>
      <w:t>Landbird and Shorebird Study Request</w:t>
    </w:r>
    <w:r w:rsidR="00DE0E59">
      <w:rPr>
        <w:sz w:val="20"/>
      </w:rPr>
      <w:t>,</w:t>
    </w:r>
    <w:r>
      <w:rPr>
        <w:sz w:val="20"/>
      </w:rPr>
      <w:t xml:space="preserve"> </w:t>
    </w:r>
    <w:r w:rsidR="00DE0E59">
      <w:rPr>
        <w:sz w:val="20"/>
      </w:rPr>
      <w:t>5</w:t>
    </w:r>
    <w:r>
      <w:rPr>
        <w:rStyle w:val="PageNumber"/>
        <w:sz w:val="20"/>
      </w:rPr>
      <w:t>/</w:t>
    </w:r>
    <w:r w:rsidR="009D226D">
      <w:rPr>
        <w:rStyle w:val="PageNumber"/>
        <w:sz w:val="20"/>
      </w:rPr>
      <w:t>16</w:t>
    </w:r>
    <w:r>
      <w:rPr>
        <w:rStyle w:val="PageNumber"/>
        <w:sz w:val="20"/>
      </w:rPr>
      <w:t>/2012</w:t>
    </w:r>
    <w:r>
      <w:rPr>
        <w:sz w:val="20"/>
      </w:rPr>
      <w:tab/>
    </w:r>
    <w:r>
      <w:rPr>
        <w:sz w:val="20"/>
      </w:rPr>
      <w:tab/>
      <w:t xml:space="preserve">Page </w:t>
    </w:r>
    <w:r w:rsidR="00465029">
      <w:rPr>
        <w:rStyle w:val="PageNumber"/>
        <w:sz w:val="20"/>
      </w:rPr>
      <w:fldChar w:fldCharType="begin"/>
    </w:r>
    <w:r>
      <w:rPr>
        <w:rStyle w:val="PageNumber"/>
        <w:sz w:val="20"/>
      </w:rPr>
      <w:instrText xml:space="preserve"> PAGE </w:instrText>
    </w:r>
    <w:r w:rsidR="00465029">
      <w:rPr>
        <w:rStyle w:val="PageNumber"/>
        <w:sz w:val="20"/>
      </w:rPr>
      <w:fldChar w:fldCharType="separate"/>
    </w:r>
    <w:r w:rsidR="00D62A30">
      <w:rPr>
        <w:rStyle w:val="PageNumber"/>
        <w:noProof/>
        <w:sz w:val="20"/>
      </w:rPr>
      <w:t>5</w:t>
    </w:r>
    <w:r w:rsidR="00465029">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E992D" w14:textId="77777777" w:rsidR="00645E02" w:rsidRDefault="00645E02" w:rsidP="00645ECE">
    <w:pPr>
      <w:pStyle w:val="Footer"/>
      <w:pBdr>
        <w:top w:val="single" w:sz="4" w:space="1" w:color="auto"/>
      </w:pBdr>
      <w:tabs>
        <w:tab w:val="clear" w:pos="4320"/>
        <w:tab w:val="clear" w:pos="8640"/>
        <w:tab w:val="center" w:pos="4680"/>
        <w:tab w:val="right" w:pos="9360"/>
      </w:tabs>
      <w:rPr>
        <w:sz w:val="20"/>
      </w:rPr>
    </w:pPr>
    <w:r>
      <w:rPr>
        <w:sz w:val="20"/>
      </w:rPr>
      <w:t>Susitna</w:t>
    </w:r>
    <w:r w:rsidR="00DE0E59">
      <w:rPr>
        <w:sz w:val="20"/>
      </w:rPr>
      <w:t>–</w:t>
    </w:r>
    <w:r>
      <w:rPr>
        <w:sz w:val="20"/>
      </w:rPr>
      <w:t>Watana Hydroelectric Project</w:t>
    </w:r>
    <w:r w:rsidR="00DE0E59">
      <w:rPr>
        <w:sz w:val="20"/>
      </w:rPr>
      <w:t>,</w:t>
    </w:r>
    <w:r>
      <w:rPr>
        <w:sz w:val="20"/>
      </w:rPr>
      <w:t xml:space="preserve"> FERC # 14241</w:t>
    </w:r>
    <w:r>
      <w:rPr>
        <w:sz w:val="20"/>
      </w:rPr>
      <w:tab/>
    </w:r>
    <w:r>
      <w:rPr>
        <w:rStyle w:val="PageNumber"/>
        <w:sz w:val="20"/>
      </w:rPr>
      <w:t>Alaska Energy Authority</w:t>
    </w:r>
  </w:p>
  <w:p w14:paraId="587E992E" w14:textId="77777777" w:rsidR="00645E02" w:rsidRPr="00645ECE" w:rsidRDefault="00645E02" w:rsidP="00645ECE">
    <w:pPr>
      <w:pStyle w:val="Footer"/>
      <w:tabs>
        <w:tab w:val="clear" w:pos="4320"/>
        <w:tab w:val="clear" w:pos="8640"/>
        <w:tab w:val="center" w:pos="4680"/>
        <w:tab w:val="right" w:pos="9360"/>
      </w:tabs>
    </w:pPr>
    <w:r>
      <w:rPr>
        <w:sz w:val="20"/>
      </w:rPr>
      <w:t>Landbird and Shorebird Study Request</w:t>
    </w:r>
    <w:r w:rsidR="00DE0E59">
      <w:rPr>
        <w:sz w:val="20"/>
      </w:rPr>
      <w:t>,</w:t>
    </w:r>
    <w:r>
      <w:rPr>
        <w:sz w:val="20"/>
      </w:rPr>
      <w:t xml:space="preserve"> </w:t>
    </w:r>
    <w:r w:rsidR="00DE0E59">
      <w:rPr>
        <w:sz w:val="20"/>
      </w:rPr>
      <w:t>5</w:t>
    </w:r>
    <w:r>
      <w:rPr>
        <w:rStyle w:val="PageNumber"/>
        <w:sz w:val="20"/>
      </w:rPr>
      <w:t>/</w:t>
    </w:r>
    <w:r w:rsidR="009D226D">
      <w:rPr>
        <w:rStyle w:val="PageNumber"/>
        <w:sz w:val="20"/>
      </w:rPr>
      <w:t>16</w:t>
    </w:r>
    <w:r>
      <w:rPr>
        <w:rStyle w:val="PageNumber"/>
        <w:sz w:val="20"/>
      </w:rPr>
      <w:t>/2012</w:t>
    </w:r>
    <w:r>
      <w:rPr>
        <w:sz w:val="20"/>
      </w:rPr>
      <w:tab/>
    </w:r>
    <w:r>
      <w:rPr>
        <w:sz w:val="20"/>
      </w:rPr>
      <w:tab/>
      <w:t xml:space="preserve">Page </w:t>
    </w:r>
    <w:r w:rsidR="00465029">
      <w:rPr>
        <w:rStyle w:val="PageNumber"/>
        <w:sz w:val="20"/>
      </w:rPr>
      <w:fldChar w:fldCharType="begin"/>
    </w:r>
    <w:r>
      <w:rPr>
        <w:rStyle w:val="PageNumber"/>
        <w:sz w:val="20"/>
      </w:rPr>
      <w:instrText xml:space="preserve"> PAGE </w:instrText>
    </w:r>
    <w:r w:rsidR="00465029">
      <w:rPr>
        <w:rStyle w:val="PageNumber"/>
        <w:sz w:val="20"/>
      </w:rPr>
      <w:fldChar w:fldCharType="separate"/>
    </w:r>
    <w:r w:rsidR="00D62A30">
      <w:rPr>
        <w:rStyle w:val="PageNumber"/>
        <w:noProof/>
        <w:sz w:val="20"/>
      </w:rPr>
      <w:t>1</w:t>
    </w:r>
    <w:r w:rsidR="00465029">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E9925" w14:textId="77777777" w:rsidR="00DE462A" w:rsidRDefault="00DE462A">
      <w:r>
        <w:separator/>
      </w:r>
    </w:p>
  </w:footnote>
  <w:footnote w:type="continuationSeparator" w:id="0">
    <w:p w14:paraId="587E9926" w14:textId="77777777" w:rsidR="00DE462A" w:rsidRDefault="00DE4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E9929" w14:textId="77777777" w:rsidR="00645E02" w:rsidRDefault="00645E02" w:rsidP="00645ECE">
    <w:pPr>
      <w:pStyle w:val="Header"/>
    </w:pPr>
    <w:r>
      <w:rPr>
        <w:rStyle w:val="PageNumber"/>
        <w:i/>
        <w:sz w:val="20"/>
        <w:szCs w:val="20"/>
      </w:rPr>
      <w:tab/>
    </w:r>
    <w:r>
      <w:rPr>
        <w:rStyle w:val="PageNumber"/>
        <w:i/>
        <w:sz w:val="20"/>
        <w:szCs w:val="20"/>
      </w:rPr>
      <w:tab/>
    </w:r>
    <w:r w:rsidR="009D3CFA">
      <w:rPr>
        <w:noProof/>
      </w:rPr>
      <w:drawing>
        <wp:inline distT="0" distB="0" distL="0" distR="0" wp14:anchorId="587E992F" wp14:editId="587E9930">
          <wp:extent cx="3087370" cy="379095"/>
          <wp:effectExtent l="0" t="0" r="0" b="1905"/>
          <wp:docPr id="1" name="Picture 1" descr="SusitnaWatana-logo-Black-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itnaWatana-logo-Black-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7370" cy="3790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E992C" w14:textId="77777777" w:rsidR="00645E02" w:rsidRDefault="00645E02" w:rsidP="00645ECE">
    <w:pPr>
      <w:pStyle w:val="Header"/>
    </w:pPr>
    <w:r>
      <w:rPr>
        <w:rStyle w:val="PageNumber"/>
        <w:i/>
        <w:sz w:val="20"/>
        <w:szCs w:val="20"/>
      </w:rPr>
      <w:tab/>
    </w:r>
    <w:r>
      <w:rPr>
        <w:rStyle w:val="PageNumber"/>
        <w:i/>
        <w:sz w:val="20"/>
        <w:szCs w:val="20"/>
      </w:rPr>
      <w:tab/>
    </w:r>
    <w:r w:rsidR="009D3CFA">
      <w:rPr>
        <w:noProof/>
      </w:rPr>
      <w:drawing>
        <wp:inline distT="0" distB="0" distL="0" distR="0" wp14:anchorId="587E9931" wp14:editId="587E9932">
          <wp:extent cx="3087370" cy="382905"/>
          <wp:effectExtent l="0" t="0" r="0" b="0"/>
          <wp:docPr id="2" name="Picture 1" descr="SusitnaWatana-logo-Black-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itnaWatana-logo-Black-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7370" cy="3829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464938"/>
    <w:lvl w:ilvl="0">
      <w:start w:val="1"/>
      <w:numFmt w:val="decimal"/>
      <w:pStyle w:val="Keybullet"/>
      <w:lvlText w:val="%1."/>
      <w:lvlJc w:val="left"/>
      <w:pPr>
        <w:tabs>
          <w:tab w:val="num" w:pos="360"/>
        </w:tabs>
        <w:ind w:left="360" w:hanging="360"/>
      </w:pPr>
      <w:rPr>
        <w:rFonts w:cs="Times New Roman"/>
      </w:rPr>
    </w:lvl>
  </w:abstractNum>
  <w:abstractNum w:abstractNumId="1">
    <w:nsid w:val="00916CD6"/>
    <w:multiLevelType w:val="multilevel"/>
    <w:tmpl w:val="E87EE5FE"/>
    <w:lvl w:ilvl="0">
      <w:start w:val="1"/>
      <w:numFmt w:val="decimal"/>
      <w:pStyle w:val="SCLlev1"/>
      <w:lvlText w:val="%1"/>
      <w:lvlJc w:val="left"/>
      <w:pPr>
        <w:tabs>
          <w:tab w:val="num" w:pos="360"/>
        </w:tabs>
        <w:ind w:left="360" w:hanging="360"/>
      </w:pPr>
      <w:rPr>
        <w:rFonts w:cs="Times New Roman" w:hint="default"/>
      </w:rPr>
    </w:lvl>
    <w:lvl w:ilvl="1">
      <w:start w:val="1"/>
      <w:numFmt w:val="decimal"/>
      <w:pStyle w:val="SCLlev2"/>
      <w:lvlText w:val="%1.%2."/>
      <w:lvlJc w:val="left"/>
      <w:pPr>
        <w:tabs>
          <w:tab w:val="num" w:pos="810"/>
        </w:tabs>
        <w:ind w:left="810" w:hanging="720"/>
      </w:pPr>
      <w:rPr>
        <w:rFonts w:cs="Times New Roman" w:hint="default"/>
      </w:rPr>
    </w:lvl>
    <w:lvl w:ilvl="2">
      <w:start w:val="1"/>
      <w:numFmt w:val="decimal"/>
      <w:pStyle w:val="SCLlev3"/>
      <w:lvlText w:val="%1.%2.%3."/>
      <w:lvlJc w:val="left"/>
      <w:pPr>
        <w:tabs>
          <w:tab w:val="num" w:pos="720"/>
        </w:tabs>
        <w:ind w:left="1440" w:hanging="1440"/>
      </w:pPr>
      <w:rPr>
        <w:rFonts w:cs="Times New Roman" w:hint="default"/>
      </w:rPr>
    </w:lvl>
    <w:lvl w:ilvl="3">
      <w:start w:val="1"/>
      <w:numFmt w:val="decimal"/>
      <w:pStyle w:val="SCLlev4"/>
      <w:lvlText w:val="%1.%2.%3.%4."/>
      <w:lvlJc w:val="left"/>
      <w:pPr>
        <w:tabs>
          <w:tab w:val="num" w:pos="720"/>
        </w:tabs>
        <w:ind w:left="720" w:hanging="720"/>
      </w:pPr>
      <w:rPr>
        <w:rFonts w:cs="Times New Roman" w:hint="default"/>
      </w:rPr>
    </w:lvl>
    <w:lvl w:ilvl="4">
      <w:start w:val="1"/>
      <w:numFmt w:val="decimal"/>
      <w:pStyle w:val="SCLlev5"/>
      <w:lvlText w:val="%1.%2.%3.%4.%5."/>
      <w:lvlJc w:val="left"/>
      <w:pPr>
        <w:tabs>
          <w:tab w:val="num" w:pos="720"/>
        </w:tabs>
        <w:ind w:left="720" w:hanging="720"/>
      </w:pPr>
      <w:rPr>
        <w:rFonts w:cs="Times New Roman" w:hint="default"/>
      </w:rPr>
    </w:lvl>
    <w:lvl w:ilvl="5">
      <w:start w:val="1"/>
      <w:numFmt w:val="lowerRoman"/>
      <w:lvlText w:val="%6.)"/>
      <w:lvlJc w:val="left"/>
      <w:pPr>
        <w:tabs>
          <w:tab w:val="num" w:pos="1152"/>
        </w:tabs>
        <w:ind w:left="1152" w:hanging="1152"/>
      </w:pPr>
      <w:rPr>
        <w:rFonts w:cs="Times New Roman" w:hint="default"/>
      </w:rPr>
    </w:lvl>
    <w:lvl w:ilvl="6">
      <w:start w:val="1"/>
      <w:numFmt w:val="lowerLetter"/>
      <w:lvlText w:val="%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80B456D"/>
    <w:multiLevelType w:val="multilevel"/>
    <w:tmpl w:val="15A23F38"/>
    <w:lvl w:ilvl="0">
      <w:start w:val="1"/>
      <w:numFmt w:val="decimal"/>
      <w:pStyle w:val="Chapterhead"/>
      <w:suff w:val="nothing"/>
      <w:lvlText w:val="Chapter %1:  "/>
      <w:lvlJc w:val="left"/>
      <w:rPr>
        <w:rFonts w:cs="Times New Roman"/>
        <w:b w:val="0"/>
        <w:bCs w:val="0"/>
        <w:i/>
        <w:iCs/>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108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6E75C0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9B14D0"/>
    <w:multiLevelType w:val="multilevel"/>
    <w:tmpl w:val="EB3E2944"/>
    <w:numStyleLink w:val="111111"/>
  </w:abstractNum>
  <w:abstractNum w:abstractNumId="5">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6">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982172"/>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68D8021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746F28A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76CC3A20"/>
    <w:multiLevelType w:val="hybridMultilevel"/>
    <w:tmpl w:val="8AFE9766"/>
    <w:lvl w:ilvl="0" w:tplc="D4A2E6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7AC43EC"/>
    <w:multiLevelType w:val="singleLevel"/>
    <w:tmpl w:val="05EEFC4E"/>
    <w:lvl w:ilvl="0">
      <w:start w:val="1"/>
      <w:numFmt w:val="decimal"/>
      <w:pStyle w:val="List1"/>
      <w:lvlText w:val="%1."/>
      <w:lvlJc w:val="left"/>
      <w:pPr>
        <w:tabs>
          <w:tab w:val="num" w:pos="360"/>
        </w:tabs>
        <w:ind w:left="360" w:hanging="360"/>
      </w:pPr>
      <w:rPr>
        <w:rFonts w:cs="Times New Roman"/>
      </w:rPr>
    </w:lvl>
  </w:abstractNum>
  <w:abstractNum w:abstractNumId="12">
    <w:nsid w:val="7CF46DE7"/>
    <w:multiLevelType w:val="multilevel"/>
    <w:tmpl w:val="253E156C"/>
    <w:lvl w:ilvl="0">
      <w:start w:val="1"/>
      <w:numFmt w:val="upperRoman"/>
      <w:pStyle w:val="AppHead1"/>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7DAA3A5B"/>
    <w:multiLevelType w:val="hybridMultilevel"/>
    <w:tmpl w:val="C060B8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DD35713"/>
    <w:multiLevelType w:val="multilevel"/>
    <w:tmpl w:val="EB3E2944"/>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num w:numId="1">
    <w:abstractNumId w:val="5"/>
  </w:num>
  <w:num w:numId="2">
    <w:abstractNumId w:val="11"/>
  </w:num>
  <w:num w:numId="3">
    <w:abstractNumId w:val="12"/>
  </w:num>
  <w:num w:numId="4">
    <w:abstractNumId w:val="2"/>
  </w:num>
  <w:num w:numId="5">
    <w:abstractNumId w:val="14"/>
  </w:num>
  <w:num w:numId="6">
    <w:abstractNumId w:val="4"/>
  </w:num>
  <w:num w:numId="7">
    <w:abstractNumId w:val="1"/>
  </w:num>
  <w:num w:numId="8">
    <w:abstractNumId w:val="10"/>
  </w:num>
  <w:num w:numId="9">
    <w:abstractNumId w:val="6"/>
  </w:num>
  <w:num w:numId="10">
    <w:abstractNumId w:val="0"/>
  </w:num>
  <w:num w:numId="11">
    <w:abstractNumId w:val="13"/>
  </w:num>
  <w:num w:numId="12">
    <w:abstractNumId w:val="1"/>
    <w:lvlOverride w:ilvl="0">
      <w:startOverride w:val="1"/>
    </w:lvlOverride>
    <w:lvlOverride w:ilvl="1">
      <w:startOverride w:val="3"/>
    </w:lvlOverride>
    <w:lvlOverride w:ilvl="2">
      <w:startOverride w:val="7"/>
    </w:lvlOverride>
  </w:num>
  <w:num w:numId="13">
    <w:abstractNumId w:val="8"/>
  </w:num>
  <w:num w:numId="14">
    <w:abstractNumId w:val="9"/>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000D0"/>
    <w:rsid w:val="0000425E"/>
    <w:rsid w:val="00011B49"/>
    <w:rsid w:val="0001464E"/>
    <w:rsid w:val="00020379"/>
    <w:rsid w:val="00027089"/>
    <w:rsid w:val="00047642"/>
    <w:rsid w:val="000514ED"/>
    <w:rsid w:val="000564CE"/>
    <w:rsid w:val="00067376"/>
    <w:rsid w:val="000748B7"/>
    <w:rsid w:val="00077972"/>
    <w:rsid w:val="00081B93"/>
    <w:rsid w:val="00082904"/>
    <w:rsid w:val="00093822"/>
    <w:rsid w:val="00093D6A"/>
    <w:rsid w:val="000B15BF"/>
    <w:rsid w:val="000B7D50"/>
    <w:rsid w:val="000E4B4F"/>
    <w:rsid w:val="000E6109"/>
    <w:rsid w:val="000F51A2"/>
    <w:rsid w:val="000F7ACB"/>
    <w:rsid w:val="0010604B"/>
    <w:rsid w:val="00114B76"/>
    <w:rsid w:val="00115FE1"/>
    <w:rsid w:val="00120551"/>
    <w:rsid w:val="00124359"/>
    <w:rsid w:val="001271C7"/>
    <w:rsid w:val="001331FC"/>
    <w:rsid w:val="0014169A"/>
    <w:rsid w:val="00146191"/>
    <w:rsid w:val="00150052"/>
    <w:rsid w:val="001569F8"/>
    <w:rsid w:val="00163DE1"/>
    <w:rsid w:val="00167EFA"/>
    <w:rsid w:val="001815E0"/>
    <w:rsid w:val="001863F4"/>
    <w:rsid w:val="00192094"/>
    <w:rsid w:val="001A485D"/>
    <w:rsid w:val="001B3B27"/>
    <w:rsid w:val="001C171D"/>
    <w:rsid w:val="001C7A25"/>
    <w:rsid w:val="001D6324"/>
    <w:rsid w:val="001D7E8A"/>
    <w:rsid w:val="001E3B51"/>
    <w:rsid w:val="001E4AB6"/>
    <w:rsid w:val="001E4D9C"/>
    <w:rsid w:val="001F10FC"/>
    <w:rsid w:val="001F340F"/>
    <w:rsid w:val="001F5597"/>
    <w:rsid w:val="00204204"/>
    <w:rsid w:val="002044E0"/>
    <w:rsid w:val="00232EB1"/>
    <w:rsid w:val="00247C6C"/>
    <w:rsid w:val="0025297D"/>
    <w:rsid w:val="00262B25"/>
    <w:rsid w:val="00265E6B"/>
    <w:rsid w:val="002828FA"/>
    <w:rsid w:val="00293A26"/>
    <w:rsid w:val="002A6780"/>
    <w:rsid w:val="002C3D0B"/>
    <w:rsid w:val="002C69BA"/>
    <w:rsid w:val="002C7E15"/>
    <w:rsid w:val="002D1A5D"/>
    <w:rsid w:val="002D4C12"/>
    <w:rsid w:val="002E04E2"/>
    <w:rsid w:val="002E48FF"/>
    <w:rsid w:val="002E6160"/>
    <w:rsid w:val="00304568"/>
    <w:rsid w:val="00317BE2"/>
    <w:rsid w:val="00325D0B"/>
    <w:rsid w:val="00347A03"/>
    <w:rsid w:val="00354E00"/>
    <w:rsid w:val="0035662F"/>
    <w:rsid w:val="00356848"/>
    <w:rsid w:val="00356931"/>
    <w:rsid w:val="00365BAD"/>
    <w:rsid w:val="00366B90"/>
    <w:rsid w:val="0036717D"/>
    <w:rsid w:val="00370255"/>
    <w:rsid w:val="003734F2"/>
    <w:rsid w:val="003773AE"/>
    <w:rsid w:val="0038378C"/>
    <w:rsid w:val="00387A79"/>
    <w:rsid w:val="0039526D"/>
    <w:rsid w:val="003A1486"/>
    <w:rsid w:val="003B0065"/>
    <w:rsid w:val="003B12E7"/>
    <w:rsid w:val="003C0075"/>
    <w:rsid w:val="003D102D"/>
    <w:rsid w:val="003F1E61"/>
    <w:rsid w:val="003F7548"/>
    <w:rsid w:val="00403EAF"/>
    <w:rsid w:val="0040484B"/>
    <w:rsid w:val="00405B0E"/>
    <w:rsid w:val="00415C45"/>
    <w:rsid w:val="00421448"/>
    <w:rsid w:val="0044645B"/>
    <w:rsid w:val="00453334"/>
    <w:rsid w:val="00454FF8"/>
    <w:rsid w:val="0045664D"/>
    <w:rsid w:val="004618A9"/>
    <w:rsid w:val="004637AF"/>
    <w:rsid w:val="00465029"/>
    <w:rsid w:val="0046713A"/>
    <w:rsid w:val="004B1B3C"/>
    <w:rsid w:val="004B2F91"/>
    <w:rsid w:val="004B3EBC"/>
    <w:rsid w:val="004B67F3"/>
    <w:rsid w:val="004D792A"/>
    <w:rsid w:val="004E064C"/>
    <w:rsid w:val="005120DA"/>
    <w:rsid w:val="00515F5E"/>
    <w:rsid w:val="00521F34"/>
    <w:rsid w:val="00535B86"/>
    <w:rsid w:val="00536B53"/>
    <w:rsid w:val="00540763"/>
    <w:rsid w:val="00546730"/>
    <w:rsid w:val="005478A6"/>
    <w:rsid w:val="00547D1E"/>
    <w:rsid w:val="00551116"/>
    <w:rsid w:val="00552948"/>
    <w:rsid w:val="00554E39"/>
    <w:rsid w:val="00564B97"/>
    <w:rsid w:val="0057178F"/>
    <w:rsid w:val="0058384D"/>
    <w:rsid w:val="00590EAA"/>
    <w:rsid w:val="00591256"/>
    <w:rsid w:val="005A2744"/>
    <w:rsid w:val="005C2D01"/>
    <w:rsid w:val="005D66FE"/>
    <w:rsid w:val="005F1AD0"/>
    <w:rsid w:val="005F38AB"/>
    <w:rsid w:val="005F5880"/>
    <w:rsid w:val="00603D7C"/>
    <w:rsid w:val="00604986"/>
    <w:rsid w:val="00604E1B"/>
    <w:rsid w:val="00631B76"/>
    <w:rsid w:val="00631B8C"/>
    <w:rsid w:val="0063293C"/>
    <w:rsid w:val="006369B3"/>
    <w:rsid w:val="006379B1"/>
    <w:rsid w:val="006457DA"/>
    <w:rsid w:val="00645E02"/>
    <w:rsid w:val="00645ECE"/>
    <w:rsid w:val="00692E6F"/>
    <w:rsid w:val="006936B1"/>
    <w:rsid w:val="00696E59"/>
    <w:rsid w:val="006A0E30"/>
    <w:rsid w:val="006A3299"/>
    <w:rsid w:val="006A7B6B"/>
    <w:rsid w:val="006B6A73"/>
    <w:rsid w:val="006C1A6A"/>
    <w:rsid w:val="006C2C8B"/>
    <w:rsid w:val="006C371D"/>
    <w:rsid w:val="006D35D3"/>
    <w:rsid w:val="006D3864"/>
    <w:rsid w:val="006D4E82"/>
    <w:rsid w:val="006E4D99"/>
    <w:rsid w:val="006E7E2E"/>
    <w:rsid w:val="006F2478"/>
    <w:rsid w:val="007011BE"/>
    <w:rsid w:val="007019F3"/>
    <w:rsid w:val="00704886"/>
    <w:rsid w:val="00712867"/>
    <w:rsid w:val="00740E8E"/>
    <w:rsid w:val="00741414"/>
    <w:rsid w:val="0074735C"/>
    <w:rsid w:val="00753859"/>
    <w:rsid w:val="007573A8"/>
    <w:rsid w:val="007802CB"/>
    <w:rsid w:val="00783987"/>
    <w:rsid w:val="00783A24"/>
    <w:rsid w:val="00787482"/>
    <w:rsid w:val="00797520"/>
    <w:rsid w:val="007A16A8"/>
    <w:rsid w:val="007A384C"/>
    <w:rsid w:val="007B2032"/>
    <w:rsid w:val="007B2BC9"/>
    <w:rsid w:val="007B793B"/>
    <w:rsid w:val="007C74F7"/>
    <w:rsid w:val="007F2C41"/>
    <w:rsid w:val="00801556"/>
    <w:rsid w:val="0080796C"/>
    <w:rsid w:val="008136DF"/>
    <w:rsid w:val="00813B32"/>
    <w:rsid w:val="008204AE"/>
    <w:rsid w:val="00842231"/>
    <w:rsid w:val="00857B0B"/>
    <w:rsid w:val="00860818"/>
    <w:rsid w:val="008675C3"/>
    <w:rsid w:val="00870E67"/>
    <w:rsid w:val="00874918"/>
    <w:rsid w:val="0087531F"/>
    <w:rsid w:val="00876D09"/>
    <w:rsid w:val="00876FC8"/>
    <w:rsid w:val="00897F9A"/>
    <w:rsid w:val="008A408A"/>
    <w:rsid w:val="008B1DAE"/>
    <w:rsid w:val="008B65E4"/>
    <w:rsid w:val="008C2830"/>
    <w:rsid w:val="008E1C93"/>
    <w:rsid w:val="008F03D7"/>
    <w:rsid w:val="008F6A5A"/>
    <w:rsid w:val="0090080B"/>
    <w:rsid w:val="00905F0B"/>
    <w:rsid w:val="00927BBC"/>
    <w:rsid w:val="00934425"/>
    <w:rsid w:val="00936DEC"/>
    <w:rsid w:val="009437C9"/>
    <w:rsid w:val="00951923"/>
    <w:rsid w:val="00961A24"/>
    <w:rsid w:val="00963E19"/>
    <w:rsid w:val="00965EDB"/>
    <w:rsid w:val="009701E0"/>
    <w:rsid w:val="00971B82"/>
    <w:rsid w:val="00985EDC"/>
    <w:rsid w:val="00994130"/>
    <w:rsid w:val="009A54AF"/>
    <w:rsid w:val="009D0BCF"/>
    <w:rsid w:val="009D0E9D"/>
    <w:rsid w:val="009D226D"/>
    <w:rsid w:val="009D3CFA"/>
    <w:rsid w:val="009D6707"/>
    <w:rsid w:val="009E06A4"/>
    <w:rsid w:val="00A12B59"/>
    <w:rsid w:val="00A32C64"/>
    <w:rsid w:val="00A3315A"/>
    <w:rsid w:val="00A364F8"/>
    <w:rsid w:val="00A43495"/>
    <w:rsid w:val="00A61C90"/>
    <w:rsid w:val="00A67BC7"/>
    <w:rsid w:val="00A70D60"/>
    <w:rsid w:val="00A81768"/>
    <w:rsid w:val="00A915FB"/>
    <w:rsid w:val="00AB1549"/>
    <w:rsid w:val="00AB3555"/>
    <w:rsid w:val="00AD2B89"/>
    <w:rsid w:val="00AD3B65"/>
    <w:rsid w:val="00AE159E"/>
    <w:rsid w:val="00AE7D76"/>
    <w:rsid w:val="00AF2B06"/>
    <w:rsid w:val="00B038F2"/>
    <w:rsid w:val="00B04ED8"/>
    <w:rsid w:val="00B073F2"/>
    <w:rsid w:val="00B20999"/>
    <w:rsid w:val="00B22A77"/>
    <w:rsid w:val="00B25461"/>
    <w:rsid w:val="00B31EB8"/>
    <w:rsid w:val="00B324A7"/>
    <w:rsid w:val="00B32D54"/>
    <w:rsid w:val="00B33EAB"/>
    <w:rsid w:val="00B35F29"/>
    <w:rsid w:val="00B3721E"/>
    <w:rsid w:val="00B37586"/>
    <w:rsid w:val="00B44C14"/>
    <w:rsid w:val="00B44DF2"/>
    <w:rsid w:val="00B70E8D"/>
    <w:rsid w:val="00B80CA5"/>
    <w:rsid w:val="00B91775"/>
    <w:rsid w:val="00B957BD"/>
    <w:rsid w:val="00BA1B49"/>
    <w:rsid w:val="00BB44CC"/>
    <w:rsid w:val="00BB4F2D"/>
    <w:rsid w:val="00BD53E9"/>
    <w:rsid w:val="00BD6CDA"/>
    <w:rsid w:val="00BE14B8"/>
    <w:rsid w:val="00BE3E45"/>
    <w:rsid w:val="00BF3FDC"/>
    <w:rsid w:val="00BF460A"/>
    <w:rsid w:val="00BF6840"/>
    <w:rsid w:val="00C20455"/>
    <w:rsid w:val="00C313A1"/>
    <w:rsid w:val="00C32CA4"/>
    <w:rsid w:val="00C41F3D"/>
    <w:rsid w:val="00C42317"/>
    <w:rsid w:val="00C47AD2"/>
    <w:rsid w:val="00C54DB6"/>
    <w:rsid w:val="00C572F9"/>
    <w:rsid w:val="00C6013A"/>
    <w:rsid w:val="00C67CCD"/>
    <w:rsid w:val="00C72522"/>
    <w:rsid w:val="00C90A89"/>
    <w:rsid w:val="00C928DE"/>
    <w:rsid w:val="00C92BD2"/>
    <w:rsid w:val="00C9310C"/>
    <w:rsid w:val="00CA2C9B"/>
    <w:rsid w:val="00CA321E"/>
    <w:rsid w:val="00CA32A2"/>
    <w:rsid w:val="00CA4511"/>
    <w:rsid w:val="00CA4F69"/>
    <w:rsid w:val="00CA6170"/>
    <w:rsid w:val="00CA6B4A"/>
    <w:rsid w:val="00CC76CF"/>
    <w:rsid w:val="00CC7AE6"/>
    <w:rsid w:val="00CE007D"/>
    <w:rsid w:val="00CE15BB"/>
    <w:rsid w:val="00CE2962"/>
    <w:rsid w:val="00D06C84"/>
    <w:rsid w:val="00D1020B"/>
    <w:rsid w:val="00D2431B"/>
    <w:rsid w:val="00D2777D"/>
    <w:rsid w:val="00D30928"/>
    <w:rsid w:val="00D31FFC"/>
    <w:rsid w:val="00D3278E"/>
    <w:rsid w:val="00D3291A"/>
    <w:rsid w:val="00D35A2B"/>
    <w:rsid w:val="00D3773A"/>
    <w:rsid w:val="00D62A30"/>
    <w:rsid w:val="00D73185"/>
    <w:rsid w:val="00D851EF"/>
    <w:rsid w:val="00D903E9"/>
    <w:rsid w:val="00D96F1A"/>
    <w:rsid w:val="00D972F4"/>
    <w:rsid w:val="00DB4178"/>
    <w:rsid w:val="00DB6EE3"/>
    <w:rsid w:val="00DC232F"/>
    <w:rsid w:val="00DD192C"/>
    <w:rsid w:val="00DD20FC"/>
    <w:rsid w:val="00DD231E"/>
    <w:rsid w:val="00DD2EDD"/>
    <w:rsid w:val="00DD3074"/>
    <w:rsid w:val="00DD37FC"/>
    <w:rsid w:val="00DD4123"/>
    <w:rsid w:val="00DE0E59"/>
    <w:rsid w:val="00DE462A"/>
    <w:rsid w:val="00DF17BE"/>
    <w:rsid w:val="00DF3670"/>
    <w:rsid w:val="00DF39E0"/>
    <w:rsid w:val="00E00A5B"/>
    <w:rsid w:val="00E202A3"/>
    <w:rsid w:val="00E23163"/>
    <w:rsid w:val="00E23F64"/>
    <w:rsid w:val="00E26DD5"/>
    <w:rsid w:val="00E27CDD"/>
    <w:rsid w:val="00E51E97"/>
    <w:rsid w:val="00E5723B"/>
    <w:rsid w:val="00E574F6"/>
    <w:rsid w:val="00E62C03"/>
    <w:rsid w:val="00E7177C"/>
    <w:rsid w:val="00E755CF"/>
    <w:rsid w:val="00E75F2A"/>
    <w:rsid w:val="00E9474B"/>
    <w:rsid w:val="00ED0E3D"/>
    <w:rsid w:val="00ED5630"/>
    <w:rsid w:val="00ED5B8F"/>
    <w:rsid w:val="00ED5EFA"/>
    <w:rsid w:val="00F0046D"/>
    <w:rsid w:val="00F15CB0"/>
    <w:rsid w:val="00F21C46"/>
    <w:rsid w:val="00F26C9F"/>
    <w:rsid w:val="00F27734"/>
    <w:rsid w:val="00F30046"/>
    <w:rsid w:val="00F335CC"/>
    <w:rsid w:val="00F522A0"/>
    <w:rsid w:val="00F52401"/>
    <w:rsid w:val="00F540D6"/>
    <w:rsid w:val="00F60123"/>
    <w:rsid w:val="00F62C23"/>
    <w:rsid w:val="00F641AD"/>
    <w:rsid w:val="00F7202D"/>
    <w:rsid w:val="00F80659"/>
    <w:rsid w:val="00F874CA"/>
    <w:rsid w:val="00F90B6A"/>
    <w:rsid w:val="00F94881"/>
    <w:rsid w:val="00F97DF4"/>
    <w:rsid w:val="00FA166D"/>
    <w:rsid w:val="00FA28A6"/>
    <w:rsid w:val="00FB6949"/>
    <w:rsid w:val="00FB779C"/>
    <w:rsid w:val="00FB7A7A"/>
    <w:rsid w:val="00FC5C3E"/>
    <w:rsid w:val="00FD6473"/>
    <w:rsid w:val="00FD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5"/>
    <o:shapelayout v:ext="edit">
      <o:idmap v:ext="edit" data="1"/>
    </o:shapelayout>
  </w:shapeDefaults>
  <w:decimalSymbol w:val="."/>
  <w:listSeparator w:val=","/>
  <w14:docId w14:val="587E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0"/>
    <w:lsdException w:name="toc 2" w:locked="0" w:semiHidden="0" w:uiPriority="0"/>
    <w:lsdException w:name="toc 3" w:locked="0" w:semiHidden="0" w:uiPriority="0"/>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nhideWhenUsed="1"/>
    <w:lsdException w:name="annotation text" w:unhideWhenUsed="1"/>
    <w:lsdException w:name="header" w:locked="0" w:semiHidden="0"/>
    <w:lsdException w:name="footer" w:locked="0" w:semiHidden="0" w:uiPriority="0"/>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locked="0" w:semiHidden="0"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645ECE"/>
    <w:rPr>
      <w:rFonts w:ascii="Arial" w:hAnsi="Arial"/>
      <w:sz w:val="22"/>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1C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C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E1C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E1C93"/>
    <w:rPr>
      <w:rFonts w:ascii="Calibri" w:hAnsi="Calibri" w:cs="Times New Roman"/>
      <w:b/>
      <w:bCs/>
      <w:sz w:val="28"/>
      <w:szCs w:val="28"/>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locked/>
    <w:rsid w:val="008E1C93"/>
    <w:rPr>
      <w:rFonts w:cs="Times New Roman"/>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locked/>
    <w:rsid w:val="008E1C93"/>
    <w:rPr>
      <w:rFonts w:cs="Times New Roman"/>
      <w:sz w:val="24"/>
      <w:szCs w:val="24"/>
    </w:rPr>
  </w:style>
  <w:style w:type="character" w:styleId="PageNumber">
    <w:name w:val="page number"/>
    <w:basedOn w:val="DefaultParagraphFont"/>
    <w:rsid w:val="0090080B"/>
    <w:rPr>
      <w:rFonts w:cs="Times New Roman"/>
    </w:rPr>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numPr>
        <w:numId w:val="7"/>
      </w:numPr>
    </w:pPr>
  </w:style>
  <w:style w:type="paragraph" w:customStyle="1" w:styleId="SCLlev2">
    <w:name w:val="SCL lev2"/>
    <w:basedOn w:val="CLPPLev2"/>
    <w:uiPriority w:val="99"/>
    <w:rsid w:val="00304568"/>
    <w:pPr>
      <w:numPr>
        <w:ilvl w:val="1"/>
        <w:numId w:val="7"/>
      </w:numPr>
      <w:tabs>
        <w:tab w:val="clear" w:pos="810"/>
        <w:tab w:val="num" w:pos="720"/>
      </w:tabs>
      <w:ind w:left="720"/>
    </w:pPr>
  </w:style>
  <w:style w:type="paragraph" w:customStyle="1" w:styleId="SCLlev3">
    <w:name w:val="SCL lev3"/>
    <w:basedOn w:val="CLPPLev2"/>
    <w:uiPriority w:val="99"/>
    <w:rsid w:val="006379B1"/>
    <w:pPr>
      <w:numPr>
        <w:ilvl w:val="2"/>
        <w:numId w:val="7"/>
      </w:numPr>
      <w:tabs>
        <w:tab w:val="clear"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uiPriority w:val="99"/>
    <w:rsid w:val="00631B8C"/>
    <w:pPr>
      <w:numPr>
        <w:ilvl w:val="3"/>
        <w:numId w:val="7"/>
      </w:numPr>
      <w:tabs>
        <w:tab w:val="clear"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7"/>
      </w:numPr>
      <w:tabs>
        <w:tab w:val="clear" w:pos="720"/>
        <w:tab w:val="left" w:pos="1800"/>
      </w:tabs>
      <w:ind w:left="1800" w:hanging="1800"/>
    </w:pPr>
    <w:rPr>
      <w:rFonts w:ascii="Helvetica" w:hAnsi="Helvetica" w:cs="Helvetica"/>
      <w:i/>
      <w:iCs/>
    </w:rPr>
  </w:style>
  <w:style w:type="table" w:styleId="TableGrid">
    <w:name w:val="Table Grid"/>
    <w:basedOn w:val="TableNormal"/>
    <w:uiPriority w:val="99"/>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locked/>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99"/>
    <w:qFormat/>
    <w:rsid w:val="002C3D0B"/>
    <w:pPr>
      <w:ind w:left="720"/>
      <w:contextualSpacing/>
    </w:pPr>
  </w:style>
  <w:style w:type="numbering" w:styleId="111111">
    <w:name w:val="Outline List 2"/>
    <w:basedOn w:val="NoList"/>
    <w:uiPriority w:val="99"/>
    <w:semiHidden/>
    <w:unhideWhenUsed/>
    <w:locked/>
    <w:rsid w:val="00B900E9"/>
    <w:pPr>
      <w:numPr>
        <w:numId w:val="5"/>
      </w:numPr>
    </w:pPr>
  </w:style>
  <w:style w:type="character" w:styleId="Hyperlink">
    <w:name w:val="Hyperlink"/>
    <w:basedOn w:val="DefaultParagraphFont"/>
    <w:uiPriority w:val="99"/>
    <w:unhideWhenUsed/>
    <w:locked/>
    <w:rsid w:val="00604986"/>
    <w:rPr>
      <w:color w:val="0000FF"/>
      <w:u w:val="single"/>
    </w:rPr>
  </w:style>
  <w:style w:type="paragraph" w:styleId="BalloonText">
    <w:name w:val="Balloon Text"/>
    <w:basedOn w:val="Normal"/>
    <w:link w:val="BalloonTextChar"/>
    <w:uiPriority w:val="99"/>
    <w:semiHidden/>
    <w:unhideWhenUsed/>
    <w:locked/>
    <w:rsid w:val="00B32D54"/>
    <w:rPr>
      <w:rFonts w:ascii="Tahoma" w:hAnsi="Tahoma" w:cs="Tahoma"/>
      <w:sz w:val="16"/>
      <w:szCs w:val="16"/>
    </w:rPr>
  </w:style>
  <w:style w:type="character" w:customStyle="1" w:styleId="BalloonTextChar">
    <w:name w:val="Balloon Text Char"/>
    <w:basedOn w:val="DefaultParagraphFont"/>
    <w:link w:val="BalloonText"/>
    <w:uiPriority w:val="99"/>
    <w:semiHidden/>
    <w:rsid w:val="00B32D54"/>
    <w:rPr>
      <w:rFonts w:ascii="Tahoma" w:hAnsi="Tahoma" w:cs="Tahoma"/>
      <w:sz w:val="16"/>
      <w:szCs w:val="16"/>
    </w:rPr>
  </w:style>
  <w:style w:type="paragraph" w:customStyle="1" w:styleId="Litcited">
    <w:name w:val="Litcited"/>
    <w:basedOn w:val="Normal"/>
    <w:link w:val="LitcitedChar"/>
    <w:rsid w:val="008F03D7"/>
    <w:pPr>
      <w:overflowPunct w:val="0"/>
      <w:autoSpaceDE w:val="0"/>
      <w:autoSpaceDN w:val="0"/>
      <w:adjustRightInd w:val="0"/>
      <w:spacing w:before="120"/>
      <w:ind w:left="432" w:hanging="432"/>
      <w:textAlignment w:val="baseline"/>
    </w:pPr>
    <w:rPr>
      <w:color w:val="000000"/>
      <w:szCs w:val="20"/>
    </w:rPr>
  </w:style>
  <w:style w:type="character" w:customStyle="1" w:styleId="LitcitedChar">
    <w:name w:val="Litcited Char"/>
    <w:link w:val="Litcited"/>
    <w:rsid w:val="008F03D7"/>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0"/>
    <w:lsdException w:name="toc 2" w:locked="0" w:semiHidden="0" w:uiPriority="0"/>
    <w:lsdException w:name="toc 3" w:locked="0" w:semiHidden="0" w:uiPriority="0"/>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nhideWhenUsed="1"/>
    <w:lsdException w:name="annotation text" w:unhideWhenUsed="1"/>
    <w:lsdException w:name="header" w:locked="0" w:semiHidden="0"/>
    <w:lsdException w:name="footer" w:locked="0" w:semiHidden="0" w:uiPriority="0"/>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locked="0" w:semiHidden="0"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645ECE"/>
    <w:rPr>
      <w:rFonts w:ascii="Arial" w:hAnsi="Arial"/>
      <w:sz w:val="22"/>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1C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C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E1C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E1C93"/>
    <w:rPr>
      <w:rFonts w:ascii="Calibri" w:hAnsi="Calibri" w:cs="Times New Roman"/>
      <w:b/>
      <w:bCs/>
      <w:sz w:val="28"/>
      <w:szCs w:val="28"/>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locked/>
    <w:rsid w:val="008E1C93"/>
    <w:rPr>
      <w:rFonts w:cs="Times New Roman"/>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locked/>
    <w:rsid w:val="008E1C93"/>
    <w:rPr>
      <w:rFonts w:cs="Times New Roman"/>
      <w:sz w:val="24"/>
      <w:szCs w:val="24"/>
    </w:rPr>
  </w:style>
  <w:style w:type="character" w:styleId="PageNumber">
    <w:name w:val="page number"/>
    <w:basedOn w:val="DefaultParagraphFont"/>
    <w:rsid w:val="0090080B"/>
    <w:rPr>
      <w:rFonts w:cs="Times New Roman"/>
    </w:rPr>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numPr>
        <w:numId w:val="7"/>
      </w:numPr>
    </w:pPr>
  </w:style>
  <w:style w:type="paragraph" w:customStyle="1" w:styleId="SCLlev2">
    <w:name w:val="SCL lev2"/>
    <w:basedOn w:val="CLPPLev2"/>
    <w:uiPriority w:val="99"/>
    <w:rsid w:val="00304568"/>
    <w:pPr>
      <w:numPr>
        <w:ilvl w:val="1"/>
        <w:numId w:val="7"/>
      </w:numPr>
      <w:tabs>
        <w:tab w:val="clear" w:pos="810"/>
        <w:tab w:val="num" w:pos="720"/>
      </w:tabs>
      <w:ind w:left="720"/>
    </w:pPr>
  </w:style>
  <w:style w:type="paragraph" w:customStyle="1" w:styleId="SCLlev3">
    <w:name w:val="SCL lev3"/>
    <w:basedOn w:val="CLPPLev2"/>
    <w:uiPriority w:val="99"/>
    <w:rsid w:val="006379B1"/>
    <w:pPr>
      <w:numPr>
        <w:ilvl w:val="2"/>
        <w:numId w:val="7"/>
      </w:numPr>
      <w:tabs>
        <w:tab w:val="clear"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uiPriority w:val="99"/>
    <w:rsid w:val="00631B8C"/>
    <w:pPr>
      <w:numPr>
        <w:ilvl w:val="3"/>
        <w:numId w:val="7"/>
      </w:numPr>
      <w:tabs>
        <w:tab w:val="clear"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7"/>
      </w:numPr>
      <w:tabs>
        <w:tab w:val="clear" w:pos="720"/>
        <w:tab w:val="left" w:pos="1800"/>
      </w:tabs>
      <w:ind w:left="1800" w:hanging="1800"/>
    </w:pPr>
    <w:rPr>
      <w:rFonts w:ascii="Helvetica" w:hAnsi="Helvetica" w:cs="Helvetica"/>
      <w:i/>
      <w:iCs/>
    </w:rPr>
  </w:style>
  <w:style w:type="table" w:styleId="TableGrid">
    <w:name w:val="Table Grid"/>
    <w:basedOn w:val="TableNormal"/>
    <w:uiPriority w:val="99"/>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locked/>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99"/>
    <w:qFormat/>
    <w:rsid w:val="002C3D0B"/>
    <w:pPr>
      <w:ind w:left="720"/>
      <w:contextualSpacing/>
    </w:pPr>
  </w:style>
  <w:style w:type="numbering" w:styleId="111111">
    <w:name w:val="Outline List 2"/>
    <w:basedOn w:val="NoList"/>
    <w:uiPriority w:val="99"/>
    <w:semiHidden/>
    <w:unhideWhenUsed/>
    <w:locked/>
    <w:rsid w:val="00B900E9"/>
    <w:pPr>
      <w:numPr>
        <w:numId w:val="5"/>
      </w:numPr>
    </w:pPr>
  </w:style>
  <w:style w:type="character" w:styleId="Hyperlink">
    <w:name w:val="Hyperlink"/>
    <w:basedOn w:val="DefaultParagraphFont"/>
    <w:uiPriority w:val="99"/>
    <w:unhideWhenUsed/>
    <w:locked/>
    <w:rsid w:val="00604986"/>
    <w:rPr>
      <w:color w:val="0000FF"/>
      <w:u w:val="single"/>
    </w:rPr>
  </w:style>
  <w:style w:type="paragraph" w:styleId="BalloonText">
    <w:name w:val="Balloon Text"/>
    <w:basedOn w:val="Normal"/>
    <w:link w:val="BalloonTextChar"/>
    <w:uiPriority w:val="99"/>
    <w:semiHidden/>
    <w:unhideWhenUsed/>
    <w:locked/>
    <w:rsid w:val="00B32D54"/>
    <w:rPr>
      <w:rFonts w:ascii="Tahoma" w:hAnsi="Tahoma" w:cs="Tahoma"/>
      <w:sz w:val="16"/>
      <w:szCs w:val="16"/>
    </w:rPr>
  </w:style>
  <w:style w:type="character" w:customStyle="1" w:styleId="BalloonTextChar">
    <w:name w:val="Balloon Text Char"/>
    <w:basedOn w:val="DefaultParagraphFont"/>
    <w:link w:val="BalloonText"/>
    <w:uiPriority w:val="99"/>
    <w:semiHidden/>
    <w:rsid w:val="00B32D54"/>
    <w:rPr>
      <w:rFonts w:ascii="Tahoma" w:hAnsi="Tahoma" w:cs="Tahoma"/>
      <w:sz w:val="16"/>
      <w:szCs w:val="16"/>
    </w:rPr>
  </w:style>
  <w:style w:type="paragraph" w:customStyle="1" w:styleId="Litcited">
    <w:name w:val="Litcited"/>
    <w:basedOn w:val="Normal"/>
    <w:link w:val="LitcitedChar"/>
    <w:rsid w:val="008F03D7"/>
    <w:pPr>
      <w:overflowPunct w:val="0"/>
      <w:autoSpaceDE w:val="0"/>
      <w:autoSpaceDN w:val="0"/>
      <w:adjustRightInd w:val="0"/>
      <w:spacing w:before="120"/>
      <w:ind w:left="432" w:hanging="432"/>
      <w:textAlignment w:val="baseline"/>
    </w:pPr>
    <w:rPr>
      <w:color w:val="000000"/>
      <w:szCs w:val="20"/>
    </w:rPr>
  </w:style>
  <w:style w:type="character" w:customStyle="1" w:styleId="LitcitedChar">
    <w:name w:val="Litcited Char"/>
    <w:link w:val="Litcited"/>
    <w:rsid w:val="008F03D7"/>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WNXZU6PVT6YM-14-191</_dlc_DocId>
    <_dlc_DocIdUrl xmlns="f3c56687-dd07-4cde-80ae-f9567630f8ed">
      <Url>http://www.suhydro.org/_layouts/DocIdRedir.aspx?ID=WNXZU6PVT6YM-14-191</Url>
      <Description>WNXZU6PVT6YM-14-191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BFBE4-BEFF-4327-825C-BC8C7FACDEE9}">
  <ds:schemaRefs>
    <ds:schemaRef ds:uri="http://schemas.microsoft.com/sharepoint/events"/>
  </ds:schemaRefs>
</ds:datastoreItem>
</file>

<file path=customXml/itemProps2.xml><?xml version="1.0" encoding="utf-8"?>
<ds:datastoreItem xmlns:ds="http://schemas.openxmlformats.org/officeDocument/2006/customXml" ds:itemID="{5A06E08B-958B-45AE-8554-8A38AEE006A0}">
  <ds:schemaRefs>
    <ds:schemaRef ds:uri="http://schemas.microsoft.com/sharepoint/v3/contenttype/forms"/>
  </ds:schemaRefs>
</ds:datastoreItem>
</file>

<file path=customXml/itemProps3.xml><?xml version="1.0" encoding="utf-8"?>
<ds:datastoreItem xmlns:ds="http://schemas.openxmlformats.org/officeDocument/2006/customXml" ds:itemID="{81D6D4BA-28FA-42D2-A7C0-6CB43F26FA09}">
  <ds:schemaRef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f3c56687-dd07-4cde-80ae-f9567630f8ed"/>
    <ds:schemaRef ds:uri="http://purl.org/dc/dcmitype/"/>
  </ds:schemaRefs>
</ds:datastoreItem>
</file>

<file path=customXml/itemProps4.xml><?xml version="1.0" encoding="utf-8"?>
<ds:datastoreItem xmlns:ds="http://schemas.openxmlformats.org/officeDocument/2006/customXml" ds:itemID="{441DFE71-38B4-4F1F-947D-D53BEBF26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5</Pages>
  <Words>2094</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2013–2014 Study Request</vt:lpstr>
    </vt:vector>
  </TitlesOfParts>
  <Manager>B. McGregor, Alaska Energy Authority</Manager>
  <Company>ABR, Inc.— Environmental Research &amp; Services</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Study Request</dc:title>
  <dc:subject>Susitna–Watana Hydroelectric Project</dc:subject>
  <dc:creator>T. Schick &amp; B. Lawhead</dc:creator>
  <cp:lastModifiedBy>Emily Ford</cp:lastModifiedBy>
  <cp:revision>2</cp:revision>
  <cp:lastPrinted>2002-08-13T14:57:00Z</cp:lastPrinted>
  <dcterms:created xsi:type="dcterms:W3CDTF">2012-05-18T16:17:00Z</dcterms:created>
  <dcterms:modified xsi:type="dcterms:W3CDTF">2012-05-18T16:17:00Z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6d1a827b-efc6-4c55-89b4-12df83cec101</vt:lpwstr>
  </property>
  <property fmtid="{D5CDD505-2E9C-101B-9397-08002B2CF9AE}" pid="4" name="Order">
    <vt:r8>16900</vt:r8>
  </property>
  <property fmtid="{D5CDD505-2E9C-101B-9397-08002B2CF9AE}" pid="5" name="xd_ProgID">
    <vt:lpwstr/>
  </property>
  <property fmtid="{D5CDD505-2E9C-101B-9397-08002B2CF9AE}" pid="6" name="_CopySource">
    <vt:lpwstr>http://www.suhydro.org/Shared Documents/FERC Study Requests/SR Breed Survey Land Shorebirds 5-16-12.docx</vt:lpwstr>
  </property>
  <property fmtid="{D5CDD505-2E9C-101B-9397-08002B2CF9AE}" pid="7" name="TemplateUrl">
    <vt:lpwstr/>
  </property>
</Properties>
</file>