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052267" w14:textId="77777777" w:rsidR="008340B8" w:rsidRDefault="00F1120F" w:rsidP="000B0F49">
      <w:pPr>
        <w:pStyle w:val="SCLlev2"/>
      </w:pPr>
      <w:bookmarkStart w:id="0" w:name="_GoBack"/>
      <w:bookmarkEnd w:id="0"/>
      <w:r>
        <w:t>Brown Bear and Black Bear</w:t>
      </w:r>
      <w:r w:rsidRPr="000B0F49">
        <w:t xml:space="preserve"> </w:t>
      </w:r>
      <w:r w:rsidR="00551D62" w:rsidRPr="000B0F49">
        <w:t>Distribution</w:t>
      </w:r>
      <w:r w:rsidR="00551D62">
        <w:t>, Abundance, and Habitat Use</w:t>
      </w:r>
    </w:p>
    <w:p w14:paraId="3A052268" w14:textId="77777777" w:rsidR="008340B8" w:rsidRDefault="00540763" w:rsidP="000B0F49">
      <w:pPr>
        <w:pStyle w:val="SCLlev2"/>
      </w:pPr>
      <w:r>
        <w:t>Request</w:t>
      </w:r>
      <w:r w:rsidR="00551D62">
        <w:t>e</w:t>
      </w:r>
      <w:r>
        <w:t>r</w:t>
      </w:r>
      <w:r w:rsidR="00232EB1">
        <w:t xml:space="preserve"> of </w:t>
      </w:r>
      <w:r w:rsidR="008340B8">
        <w:t>P</w:t>
      </w:r>
      <w:r w:rsidR="00232EB1">
        <w:t xml:space="preserve">roposed </w:t>
      </w:r>
      <w:r w:rsidR="008340B8">
        <w:t>S</w:t>
      </w:r>
      <w:r w:rsidR="00232EB1">
        <w:t>tud</w:t>
      </w:r>
      <w:r w:rsidR="006D4E82">
        <w:t>y</w:t>
      </w:r>
    </w:p>
    <w:p w14:paraId="3A052269" w14:textId="77777777" w:rsidR="00753859" w:rsidRDefault="00061A98" w:rsidP="008340B8">
      <w:r>
        <w:t>AEA anticipates a resource agency will request this study</w:t>
      </w:r>
      <w:r w:rsidR="001D7D9B">
        <w:t>.</w:t>
      </w:r>
    </w:p>
    <w:p w14:paraId="3A05226A" w14:textId="77777777" w:rsidR="008340B8" w:rsidRPr="00753859" w:rsidRDefault="008340B8" w:rsidP="008340B8"/>
    <w:p w14:paraId="3A05226B" w14:textId="77777777" w:rsidR="007A16A8" w:rsidRDefault="00554E39" w:rsidP="007A16A8">
      <w:pPr>
        <w:pStyle w:val="SCLlev2"/>
      </w:pPr>
      <w:r>
        <w:t>Responses to</w:t>
      </w:r>
      <w:r w:rsidR="006C371D">
        <w:t xml:space="preserve"> </w:t>
      </w:r>
      <w:r w:rsidR="008340B8">
        <w:t>S</w:t>
      </w:r>
      <w:r w:rsidR="006C371D">
        <w:t>tud</w:t>
      </w:r>
      <w:r>
        <w:t xml:space="preserve">y </w:t>
      </w:r>
      <w:r w:rsidR="008340B8">
        <w:t>R</w:t>
      </w:r>
      <w:r>
        <w:t xml:space="preserve">equest </w:t>
      </w:r>
      <w:r w:rsidR="008340B8">
        <w:t>C</w:t>
      </w:r>
      <w:r>
        <w:t>riteria (18 CFR</w:t>
      </w:r>
      <w:r w:rsidR="00D3773A">
        <w:t xml:space="preserve"> 5.9(b</w:t>
      </w:r>
      <w:r w:rsidR="006C371D">
        <w:t>))</w:t>
      </w:r>
    </w:p>
    <w:p w14:paraId="3A05226C" w14:textId="77777777" w:rsidR="00E755CF" w:rsidRPr="00787482" w:rsidRDefault="007A16A8" w:rsidP="00E755CF">
      <w:pPr>
        <w:pStyle w:val="SCLlev3"/>
      </w:pPr>
      <w:r w:rsidRPr="002E04E2">
        <w:t>Describe the goals and objectives of each study proposal and the information to be obtained</w:t>
      </w:r>
      <w:r w:rsidR="00CE2962">
        <w:t>.</w:t>
      </w:r>
      <w:r w:rsidR="002E6160" w:rsidRPr="002E6160">
        <w:rPr>
          <w:rFonts w:asciiTheme="minorHAnsi" w:hAnsiTheme="minorHAnsi" w:cstheme="minorHAnsi"/>
          <w:color w:val="000000"/>
          <w:sz w:val="20"/>
        </w:rPr>
        <w:t xml:space="preserve"> </w:t>
      </w:r>
    </w:p>
    <w:p w14:paraId="3A05226D" w14:textId="77777777" w:rsidR="00551D62" w:rsidRDefault="00551D62" w:rsidP="008340B8">
      <w:r w:rsidRPr="00551D62">
        <w:t xml:space="preserve">The goal of the study is to obtain sufficient information on </w:t>
      </w:r>
      <w:r>
        <w:t>brown bears (</w:t>
      </w:r>
      <w:r w:rsidRPr="00974DFD">
        <w:rPr>
          <w:i/>
        </w:rPr>
        <w:t>Ursus arctos</w:t>
      </w:r>
      <w:r>
        <w:t>) and American black bears (</w:t>
      </w:r>
      <w:r w:rsidRPr="00974DFD">
        <w:rPr>
          <w:i/>
        </w:rPr>
        <w:t>Ursus americanus</w:t>
      </w:r>
      <w:r>
        <w:t>)</w:t>
      </w:r>
      <w:r w:rsidRPr="00551D62">
        <w:t xml:space="preserve">, </w:t>
      </w:r>
      <w:r w:rsidR="00545247">
        <w:t xml:space="preserve">which are </w:t>
      </w:r>
      <w:r w:rsidRPr="00551D62">
        <w:t xml:space="preserve">important </w:t>
      </w:r>
      <w:r w:rsidR="00545247">
        <w:t xml:space="preserve">predators and </w:t>
      </w:r>
      <w:r w:rsidRPr="00551D62">
        <w:t>game animals in the region, to use in evaluating Project-related effects and identifying measures to avoid, m</w:t>
      </w:r>
      <w:r>
        <w:t>inimize, or mitigate those e</w:t>
      </w:r>
      <w:r w:rsidRPr="00551D62">
        <w:t>ffects.</w:t>
      </w:r>
      <w:r w:rsidR="005574C3">
        <w:t xml:space="preserve"> </w:t>
      </w:r>
    </w:p>
    <w:p w14:paraId="3A05226E" w14:textId="77777777" w:rsidR="00551D62" w:rsidRDefault="00551D62" w:rsidP="008340B8"/>
    <w:p w14:paraId="3A05226F" w14:textId="77777777" w:rsidR="000B0F49" w:rsidRDefault="000B0F49" w:rsidP="008340B8">
      <w:r>
        <w:t xml:space="preserve">The </w:t>
      </w:r>
      <w:r w:rsidR="00650C47">
        <w:t xml:space="preserve">study area </w:t>
      </w:r>
      <w:r w:rsidR="001D7D9B">
        <w:t xml:space="preserve">encompasses </w:t>
      </w:r>
      <w:r w:rsidR="00650C47">
        <w:t xml:space="preserve">the </w:t>
      </w:r>
      <w:r w:rsidRPr="00E566A3">
        <w:t xml:space="preserve">proposed </w:t>
      </w:r>
      <w:r w:rsidR="00650C47">
        <w:t xml:space="preserve">Project </w:t>
      </w:r>
      <w:r w:rsidR="001D7D9B">
        <w:t xml:space="preserve">reservoir </w:t>
      </w:r>
      <w:r>
        <w:t xml:space="preserve">impoundment </w:t>
      </w:r>
      <w:r w:rsidR="001D7D9B">
        <w:t>zone</w:t>
      </w:r>
      <w:r>
        <w:t xml:space="preserve"> and</w:t>
      </w:r>
      <w:r w:rsidRPr="00E566A3">
        <w:t xml:space="preserve"> potential access </w:t>
      </w:r>
      <w:r w:rsidR="00650C47">
        <w:t xml:space="preserve">and transmission-line </w:t>
      </w:r>
      <w:r w:rsidRPr="00E566A3">
        <w:t>routes from the west and the north</w:t>
      </w:r>
      <w:r>
        <w:t xml:space="preserve"> (AEA 2011)</w:t>
      </w:r>
      <w:r w:rsidRPr="00E566A3">
        <w:t xml:space="preserve">, </w:t>
      </w:r>
      <w:r w:rsidR="00650C47">
        <w:t xml:space="preserve">which is </w:t>
      </w:r>
      <w:r>
        <w:t>refer</w:t>
      </w:r>
      <w:r w:rsidR="00650C47">
        <w:t xml:space="preserve">red to here </w:t>
      </w:r>
      <w:r>
        <w:t>as the greater P</w:t>
      </w:r>
      <w:r w:rsidRPr="00E566A3">
        <w:t>roject area</w:t>
      </w:r>
      <w:r>
        <w:t>.</w:t>
      </w:r>
      <w:r w:rsidR="001D7D9B">
        <w:t xml:space="preserve"> Most of the area is within Game Management Unit (GMU) subunits 13E and 13A.</w:t>
      </w:r>
      <w:r w:rsidRPr="00A44510">
        <w:t xml:space="preserve"> </w:t>
      </w:r>
      <w:r w:rsidR="00842F10">
        <w:t xml:space="preserve">Some work would be conducted downstream from the proposed Watana dam site, primarily in tributary drainages </w:t>
      </w:r>
      <w:r w:rsidR="00551D62">
        <w:t xml:space="preserve">that contain </w:t>
      </w:r>
      <w:r w:rsidR="00842F10">
        <w:t>spawning runs of anadromous fishes.</w:t>
      </w:r>
    </w:p>
    <w:p w14:paraId="3A052270" w14:textId="77777777" w:rsidR="004541BB" w:rsidRDefault="004541BB" w:rsidP="008340B8"/>
    <w:p w14:paraId="3A052271" w14:textId="77777777" w:rsidR="00842F10" w:rsidRDefault="00650C47" w:rsidP="00842F10">
      <w:r>
        <w:t xml:space="preserve">Project </w:t>
      </w:r>
      <w:r w:rsidR="004541BB">
        <w:t xml:space="preserve">development will inundate </w:t>
      </w:r>
      <w:r w:rsidR="00842F10">
        <w:t xml:space="preserve">or modify </w:t>
      </w:r>
      <w:r>
        <w:t xml:space="preserve">habitats used </w:t>
      </w:r>
      <w:r w:rsidR="00842F10">
        <w:t xml:space="preserve">seasonally </w:t>
      </w:r>
      <w:r>
        <w:t xml:space="preserve">by </w:t>
      </w:r>
      <w:r w:rsidR="004541BB">
        <w:t>brown bear</w:t>
      </w:r>
      <w:r>
        <w:t>s and black bears</w:t>
      </w:r>
      <w:r w:rsidR="004541BB">
        <w:t xml:space="preserve">. In addition, the associated development </w:t>
      </w:r>
      <w:r w:rsidR="00842F10">
        <w:t xml:space="preserve">infrastructure </w:t>
      </w:r>
      <w:r w:rsidR="004541BB">
        <w:t xml:space="preserve">and human </w:t>
      </w:r>
      <w:r w:rsidR="00842F10">
        <w:t>activities in</w:t>
      </w:r>
      <w:r w:rsidR="004541BB">
        <w:t xml:space="preserve"> the area during construction and </w:t>
      </w:r>
      <w:r w:rsidR="0085452D">
        <w:t xml:space="preserve">operation will have indirect effects on bears through changes in prey populations including moose, caribou, and salmon and changes, disturbance, and changes in human hunting patterns. </w:t>
      </w:r>
      <w:r w:rsidR="00842F10">
        <w:t xml:space="preserve">Data collected through this </w:t>
      </w:r>
      <w:r w:rsidR="005574C3">
        <w:t xml:space="preserve">bear study </w:t>
      </w:r>
      <w:r w:rsidR="00842F10">
        <w:t>will provide information on the value of lost or altered habitat for bears in the area.</w:t>
      </w:r>
    </w:p>
    <w:p w14:paraId="3A052272" w14:textId="77777777" w:rsidR="000B0F49" w:rsidRDefault="000B0F49" w:rsidP="008340B8"/>
    <w:p w14:paraId="3A052273" w14:textId="77777777" w:rsidR="000B0F49" w:rsidRDefault="00021DD2" w:rsidP="008340B8">
      <w:r w:rsidRPr="00774F73">
        <w:t>Three</w:t>
      </w:r>
      <w:r>
        <w:t xml:space="preserve"> </w:t>
      </w:r>
      <w:r w:rsidR="000B0F49">
        <w:t xml:space="preserve">primary objectives </w:t>
      </w:r>
      <w:r w:rsidR="00842F10">
        <w:t xml:space="preserve">have been identified for </w:t>
      </w:r>
      <w:r w:rsidR="000B0F49">
        <w:t>this</w:t>
      </w:r>
      <w:r w:rsidR="00842F10">
        <w:t xml:space="preserve"> study</w:t>
      </w:r>
      <w:r w:rsidR="000B0F49">
        <w:t>:</w:t>
      </w:r>
    </w:p>
    <w:p w14:paraId="3A052274" w14:textId="77777777" w:rsidR="005574C3" w:rsidRDefault="005574C3" w:rsidP="008340B8"/>
    <w:p w14:paraId="3A052275" w14:textId="77777777" w:rsidR="001D7D9B" w:rsidRPr="0083348C" w:rsidRDefault="0083348C" w:rsidP="001D7D9B">
      <w:pPr>
        <w:pStyle w:val="ListParagraph"/>
        <w:numPr>
          <w:ilvl w:val="0"/>
          <w:numId w:val="22"/>
        </w:numPr>
      </w:pPr>
      <w:r w:rsidRPr="0083348C">
        <w:t>E</w:t>
      </w:r>
      <w:r w:rsidR="001D7D9B" w:rsidRPr="0083348C">
        <w:t xml:space="preserve">stimate the </w:t>
      </w:r>
      <w:r w:rsidR="005574C3" w:rsidRPr="0083348C">
        <w:t xml:space="preserve">current </w:t>
      </w:r>
      <w:r w:rsidR="001D7D9B" w:rsidRPr="0083348C">
        <w:t xml:space="preserve">populations of brown bears and black bears </w:t>
      </w:r>
      <w:r w:rsidR="00545247">
        <w:t xml:space="preserve">in </w:t>
      </w:r>
      <w:r w:rsidR="001D7D9B" w:rsidRPr="0083348C">
        <w:t>the greater Project area</w:t>
      </w:r>
      <w:r w:rsidRPr="0083348C">
        <w:t>, using existing data from ADF&amp;G</w:t>
      </w:r>
      <w:r w:rsidR="001D7D9B" w:rsidRPr="0083348C">
        <w:t>;</w:t>
      </w:r>
    </w:p>
    <w:p w14:paraId="3A052276" w14:textId="77777777" w:rsidR="00847E83" w:rsidRDefault="00961A24" w:rsidP="001D7D9B">
      <w:pPr>
        <w:pStyle w:val="ListParagraph"/>
        <w:numPr>
          <w:ilvl w:val="0"/>
          <w:numId w:val="22"/>
        </w:numPr>
      </w:pPr>
      <w:r>
        <w:t xml:space="preserve">Evaluate </w:t>
      </w:r>
      <w:r w:rsidR="0083348C">
        <w:t xml:space="preserve">bear </w:t>
      </w:r>
      <w:r w:rsidRPr="00ED5B8F">
        <w:t xml:space="preserve">use of streams </w:t>
      </w:r>
      <w:r w:rsidR="0083348C">
        <w:t xml:space="preserve">supporting spawning by </w:t>
      </w:r>
      <w:r w:rsidR="00842F10">
        <w:t xml:space="preserve">anadromous fishes </w:t>
      </w:r>
      <w:r w:rsidRPr="00ED5B8F">
        <w:t xml:space="preserve">in </w:t>
      </w:r>
      <w:r w:rsidR="00EA4BA0">
        <w:t xml:space="preserve">potentially </w:t>
      </w:r>
      <w:r w:rsidRPr="00ED5B8F">
        <w:t>altered habitats</w:t>
      </w:r>
      <w:r w:rsidR="00EA4BA0">
        <w:t xml:space="preserve"> downstream of the proposed dam</w:t>
      </w:r>
      <w:r w:rsidRPr="00ED5B8F">
        <w:t xml:space="preserve">; and </w:t>
      </w:r>
    </w:p>
    <w:p w14:paraId="3A052277" w14:textId="77777777" w:rsidR="00721037" w:rsidRDefault="0083348C" w:rsidP="001D7D9B">
      <w:pPr>
        <w:pStyle w:val="ListParagraph"/>
        <w:numPr>
          <w:ilvl w:val="0"/>
          <w:numId w:val="22"/>
        </w:numPr>
      </w:pPr>
      <w:r>
        <w:t>S</w:t>
      </w:r>
      <w:r w:rsidR="00842F10">
        <w:t xml:space="preserve">ynthesize historical and </w:t>
      </w:r>
      <w:r>
        <w:t xml:space="preserve">current </w:t>
      </w:r>
      <w:r w:rsidR="00721037">
        <w:t>data on bear</w:t>
      </w:r>
      <w:r>
        <w:t xml:space="preserve"> movement</w:t>
      </w:r>
      <w:r w:rsidR="00721037">
        <w:t xml:space="preserve">s </w:t>
      </w:r>
      <w:r w:rsidR="00545247">
        <w:t xml:space="preserve">and seasonal habitat use </w:t>
      </w:r>
      <w:r w:rsidR="00721037">
        <w:t xml:space="preserve">in the </w:t>
      </w:r>
      <w:r w:rsidR="006A54E5">
        <w:t xml:space="preserve">greater </w:t>
      </w:r>
      <w:r w:rsidR="00842F10">
        <w:t>P</w:t>
      </w:r>
      <w:r w:rsidR="00721037">
        <w:t>roject area</w:t>
      </w:r>
      <w:r w:rsidR="00842F10">
        <w:t>, including the substantial body of data gathered by radio-tracking during the 1980s</w:t>
      </w:r>
      <w:r>
        <w:t>,</w:t>
      </w:r>
      <w:r w:rsidR="00842F10">
        <w:t xml:space="preserve"> as a continuation of 2012 study W-S1</w:t>
      </w:r>
      <w:r w:rsidR="005574C3">
        <w:t xml:space="preserve"> (</w:t>
      </w:r>
      <w:r w:rsidR="005574C3" w:rsidRPr="00017E1C">
        <w:t>AEA 2012</w:t>
      </w:r>
      <w:r w:rsidR="00F1120F" w:rsidRPr="00017E1C">
        <w:t>a</w:t>
      </w:r>
      <w:r w:rsidR="00842F10">
        <w:t>)</w:t>
      </w:r>
      <w:r w:rsidR="006A54E5">
        <w:t>.</w:t>
      </w:r>
    </w:p>
    <w:p w14:paraId="3A052278" w14:textId="77777777" w:rsidR="008340B8" w:rsidRDefault="008340B8" w:rsidP="008340B8"/>
    <w:p w14:paraId="3A052279" w14:textId="77777777" w:rsidR="00934425" w:rsidRDefault="007A16A8" w:rsidP="006D4E82">
      <w:pPr>
        <w:pStyle w:val="SCLlev3"/>
      </w:pPr>
      <w:r w:rsidRPr="002E04E2">
        <w:t xml:space="preserve">If applicable, explain the relevant resource management goals of the agencies </w:t>
      </w:r>
      <w:r w:rsidR="00E5743B">
        <w:t>and/</w:t>
      </w:r>
      <w:r w:rsidRPr="002E04E2">
        <w:t xml:space="preserve">or </w:t>
      </w:r>
      <w:r w:rsidR="00E5743B">
        <w:t>Alaska Native entities</w:t>
      </w:r>
      <w:r w:rsidRPr="002E04E2">
        <w:t xml:space="preserve"> with jurisdiction over the resource to be studied.</w:t>
      </w:r>
      <w:r w:rsidR="00FB7A7A">
        <w:t xml:space="preserve">  </w:t>
      </w:r>
      <w:r w:rsidR="00D3773A">
        <w:t>[</w:t>
      </w:r>
      <w:r w:rsidR="00FB7A7A">
        <w:t>Pleas</w:t>
      </w:r>
      <w:r w:rsidR="006D4E82">
        <w:t>e i</w:t>
      </w:r>
      <w:r w:rsidR="00FB7A7A">
        <w:t xml:space="preserve">nclude any regulatory citations and references </w:t>
      </w:r>
      <w:r w:rsidR="00F21C46">
        <w:t>that will assist</w:t>
      </w:r>
      <w:r w:rsidR="00FB7A7A">
        <w:t xml:space="preserve"> in understanding the management goals.</w:t>
      </w:r>
      <w:r w:rsidR="00D3773A">
        <w:t>]</w:t>
      </w:r>
    </w:p>
    <w:p w14:paraId="3A05227A" w14:textId="77777777" w:rsidR="002F76E2" w:rsidRDefault="002F76E2" w:rsidP="00EA4BA0">
      <w:r>
        <w:t>ADF</w:t>
      </w:r>
      <w:r w:rsidR="001D7D9B">
        <w:t>&amp;</w:t>
      </w:r>
      <w:r>
        <w:t xml:space="preserve">G is responsible for the management, protection, maintenance, and improvement of Alaska’s fish and game resources in the interest of the economy and general well-being of the </w:t>
      </w:r>
      <w:r w:rsidR="001D7D9B">
        <w:t>S</w:t>
      </w:r>
      <w:r>
        <w:t>tate (AS 16.05.020). ADF</w:t>
      </w:r>
      <w:r w:rsidR="001D7D9B">
        <w:t>&amp;</w:t>
      </w:r>
      <w:r>
        <w:t xml:space="preserve">G monitors bear populations and manages subsistence and sport hunting for bears </w:t>
      </w:r>
      <w:r w:rsidR="001D7D9B">
        <w:t xml:space="preserve">on State lands </w:t>
      </w:r>
      <w:r>
        <w:t>(5 AAC 85.0</w:t>
      </w:r>
      <w:r w:rsidR="005574C3">
        <w:t>1</w:t>
      </w:r>
      <w:r>
        <w:t>5</w:t>
      </w:r>
      <w:r w:rsidR="005574C3">
        <w:t xml:space="preserve"> and 85.020</w:t>
      </w:r>
      <w:r>
        <w:t>)</w:t>
      </w:r>
      <w:r w:rsidR="001D7D9B">
        <w:t>,</w:t>
      </w:r>
      <w:r>
        <w:t xml:space="preserve"> through regulations set by the Board of Game (AS 16.05.255). The Federal Subsistence Board</w:t>
      </w:r>
      <w:r w:rsidR="001D7D9B">
        <w:t xml:space="preserve">, </w:t>
      </w:r>
      <w:r>
        <w:t xml:space="preserve">which </w:t>
      </w:r>
      <w:r w:rsidR="001D7D9B">
        <w:t xml:space="preserve">comprises representatives from the </w:t>
      </w:r>
      <w:r>
        <w:t>U.S. Fish and Wildlife Service, National Park Service, Bureau of Land Management, Bureau of Indian Affairs, and U.S. Forest Service</w:t>
      </w:r>
      <w:r w:rsidR="001D7D9B">
        <w:t>,</w:t>
      </w:r>
      <w:r>
        <w:t xml:space="preserve"> oversees the Federal </w:t>
      </w:r>
      <w:r>
        <w:lastRenderedPageBreak/>
        <w:t xml:space="preserve">Subsistence Management Program (57 FR 22940; 36 CFR </w:t>
      </w:r>
      <w:r w:rsidR="001D7D9B">
        <w:t xml:space="preserve">Parts </w:t>
      </w:r>
      <w:r>
        <w:t xml:space="preserve">242.1–28; 50 CFR </w:t>
      </w:r>
      <w:r w:rsidR="001D7D9B">
        <w:t xml:space="preserve">Parts </w:t>
      </w:r>
      <w:r>
        <w:t>100.1–28)</w:t>
      </w:r>
      <w:r w:rsidR="001D7D9B">
        <w:t>,</w:t>
      </w:r>
      <w:r>
        <w:t xml:space="preserve"> with responsibility for managing subsistence resources on Federal public lands, including bears, for rural residents of </w:t>
      </w:r>
      <w:r w:rsidR="001D7D9B">
        <w:t>Alaska</w:t>
      </w:r>
      <w:r>
        <w:t xml:space="preserve">. </w:t>
      </w:r>
    </w:p>
    <w:p w14:paraId="3A05227B" w14:textId="77777777" w:rsidR="00EA4BA0" w:rsidRDefault="00EA4BA0" w:rsidP="00EA4BA0"/>
    <w:p w14:paraId="3A05227C" w14:textId="77777777" w:rsidR="00EA4BA0" w:rsidRDefault="00B260A0" w:rsidP="00EA4BA0">
      <w:r>
        <w:t xml:space="preserve">The </w:t>
      </w:r>
      <w:r w:rsidR="00842F10">
        <w:t>ADF&amp;G</w:t>
      </w:r>
      <w:r>
        <w:t xml:space="preserve"> management objective for brown bears in GMU 13 is to maintain a minimum population of 350 (</w:t>
      </w:r>
      <w:r w:rsidR="00511BA5">
        <w:t>Tobey and Schwanke 2009)</w:t>
      </w:r>
      <w:r>
        <w:t>. The management objective for black bears in GMU 13 is to maintain the existing population of black bears with a sex structure that will sustain a harvest of at least 60</w:t>
      </w:r>
      <w:r w:rsidR="005574C3">
        <w:t xml:space="preserve"> percent</w:t>
      </w:r>
      <w:r>
        <w:t xml:space="preserve"> males (Tobey 2008)</w:t>
      </w:r>
      <w:r w:rsidR="00511BA5">
        <w:t>.</w:t>
      </w:r>
      <w:r w:rsidR="00511BA5" w:rsidRPr="00511BA5">
        <w:t xml:space="preserve"> Bears in GMU 13 are of interest both </w:t>
      </w:r>
      <w:r w:rsidR="00ED14BC" w:rsidRPr="00511BA5">
        <w:t xml:space="preserve">as predators of </w:t>
      </w:r>
      <w:r w:rsidR="00ED14BC">
        <w:t>caribou and moose</w:t>
      </w:r>
      <w:r w:rsidR="00ED14BC" w:rsidRPr="00511BA5">
        <w:t xml:space="preserve"> </w:t>
      </w:r>
      <w:r w:rsidR="00ED14BC">
        <w:t xml:space="preserve">and </w:t>
      </w:r>
      <w:r w:rsidR="00511BA5" w:rsidRPr="00511BA5">
        <w:t>as important game species.</w:t>
      </w:r>
    </w:p>
    <w:p w14:paraId="3A05227D" w14:textId="77777777" w:rsidR="00721037" w:rsidRDefault="00721037" w:rsidP="00EA4BA0"/>
    <w:p w14:paraId="3A05227E" w14:textId="77777777" w:rsidR="00721037" w:rsidRDefault="00710CED" w:rsidP="008340B8">
      <w:r>
        <w:t xml:space="preserve">GMU 13 is an intensive management area where predator control measures are implemented to increase </w:t>
      </w:r>
      <w:r w:rsidR="002D1495">
        <w:t xml:space="preserve">caribou and moose </w:t>
      </w:r>
      <w:r>
        <w:t xml:space="preserve">populations. </w:t>
      </w:r>
      <w:r w:rsidR="00906734">
        <w:t>In GMU 13, predator control measures have included land</w:t>
      </w:r>
      <w:r w:rsidR="00842F10">
        <w:t>-</w:t>
      </w:r>
      <w:r w:rsidR="00906734">
        <w:t>and</w:t>
      </w:r>
      <w:r w:rsidR="00842F10">
        <w:t>-</w:t>
      </w:r>
      <w:r w:rsidR="00906734">
        <w:t xml:space="preserve">shoot harvest of wolves and liberalized regulations for the harvest of wolves and bears. </w:t>
      </w:r>
      <w:r w:rsidR="00842F10">
        <w:t>ADF&amp;G</w:t>
      </w:r>
      <w:r w:rsidR="00EA4BA0">
        <w:t xml:space="preserve"> has concluded that adequate </w:t>
      </w:r>
      <w:r w:rsidR="0095405B">
        <w:t>data</w:t>
      </w:r>
      <w:r w:rsidR="00EA4BA0">
        <w:t xml:space="preserve"> </w:t>
      </w:r>
      <w:r w:rsidR="00ED14BC">
        <w:t xml:space="preserve">generally are available for </w:t>
      </w:r>
      <w:r w:rsidR="00721037">
        <w:t xml:space="preserve">brown bears and </w:t>
      </w:r>
      <w:r w:rsidR="00EA4BA0">
        <w:t xml:space="preserve">black bears in the greater </w:t>
      </w:r>
      <w:r w:rsidR="00ED14BC">
        <w:t>P</w:t>
      </w:r>
      <w:r w:rsidR="00EA4BA0">
        <w:t xml:space="preserve">roject area to evaluate potential impacts </w:t>
      </w:r>
      <w:r w:rsidR="00842F10">
        <w:t>of the Project</w:t>
      </w:r>
      <w:r w:rsidR="00ED14BC">
        <w:t>,</w:t>
      </w:r>
      <w:r w:rsidR="00842F10">
        <w:t xml:space="preserve"> </w:t>
      </w:r>
      <w:r w:rsidR="00721037">
        <w:t>but “</w:t>
      </w:r>
      <w:r w:rsidR="0095405B">
        <w:t>i</w:t>
      </w:r>
      <w:r w:rsidR="00721037" w:rsidRPr="00721037">
        <w:t>nformation on downstream use of habitat and the importance of salmon in bear diets in conjunction with impacts to salmonids would aid in identifying potential impacts to bear</w:t>
      </w:r>
      <w:r w:rsidR="003D4514">
        <w:t>s</w:t>
      </w:r>
      <w:r w:rsidR="00721037" w:rsidRPr="00721037">
        <w:t xml:space="preserve"> downstream of the dam</w:t>
      </w:r>
      <w:r w:rsidR="00721037">
        <w:t>”</w:t>
      </w:r>
      <w:r w:rsidR="00721037" w:rsidRPr="00721037">
        <w:t xml:space="preserve"> </w:t>
      </w:r>
      <w:r w:rsidR="00EA4BA0" w:rsidRPr="00E00E44">
        <w:t xml:space="preserve">(M. Burch, </w:t>
      </w:r>
      <w:r w:rsidR="00842F10" w:rsidRPr="00E00E44">
        <w:t>ADF&amp;G</w:t>
      </w:r>
      <w:r w:rsidR="00EA4BA0" w:rsidRPr="00E00E44">
        <w:t xml:space="preserve"> </w:t>
      </w:r>
      <w:r w:rsidR="00842F10" w:rsidRPr="00E00E44">
        <w:t>m</w:t>
      </w:r>
      <w:r w:rsidR="00EA4BA0" w:rsidRPr="00E00E44">
        <w:t>emo</w:t>
      </w:r>
      <w:r w:rsidR="00842F10" w:rsidRPr="00E00E44">
        <w:t>randum to AEA</w:t>
      </w:r>
      <w:r w:rsidR="001D7D9B" w:rsidRPr="00E00E44">
        <w:t>,</w:t>
      </w:r>
      <w:r w:rsidR="00EA4BA0" w:rsidRPr="00E00E44">
        <w:t xml:space="preserve"> 22 Nov</w:t>
      </w:r>
      <w:r w:rsidR="00842F10" w:rsidRPr="00E00E44">
        <w:t>ember</w:t>
      </w:r>
      <w:r w:rsidR="00EA4BA0" w:rsidRPr="00E00E44">
        <w:t xml:space="preserve"> 2011). </w:t>
      </w:r>
      <w:r w:rsidR="00721037" w:rsidRPr="00E00E44">
        <w:t>ADF</w:t>
      </w:r>
      <w:r w:rsidR="001D7D9B" w:rsidRPr="00E00E44">
        <w:t>&amp;</w:t>
      </w:r>
      <w:r w:rsidR="00721037" w:rsidRPr="00E00E44">
        <w:t>G do</w:t>
      </w:r>
      <w:r w:rsidR="00842F10" w:rsidRPr="00E00E44">
        <w:t>es</w:t>
      </w:r>
      <w:r w:rsidR="00721037" w:rsidRPr="00E00E44">
        <w:t xml:space="preserve"> not consider bear dens </w:t>
      </w:r>
      <w:r w:rsidR="00842F10" w:rsidRPr="00E00E44">
        <w:t xml:space="preserve">to be </w:t>
      </w:r>
      <w:r w:rsidR="00721037" w:rsidRPr="00E00E44">
        <w:t xml:space="preserve">“sensitive” locations because they are seldom reused (M. Burch, </w:t>
      </w:r>
      <w:r w:rsidR="00842F10" w:rsidRPr="00E00E44">
        <w:t>ADF&amp;G</w:t>
      </w:r>
      <w:r w:rsidR="00721037" w:rsidRPr="00E00E44">
        <w:t xml:space="preserve"> </w:t>
      </w:r>
      <w:r w:rsidR="00842F10" w:rsidRPr="00E00E44">
        <w:t>m</w:t>
      </w:r>
      <w:r w:rsidR="00721037" w:rsidRPr="00E00E44">
        <w:t>emo</w:t>
      </w:r>
      <w:r w:rsidR="00842F10" w:rsidRPr="00E00E44">
        <w:t>randum to AEA,</w:t>
      </w:r>
      <w:r w:rsidR="00721037" w:rsidRPr="00E00E44">
        <w:t xml:space="preserve"> 20 Dec</w:t>
      </w:r>
      <w:r w:rsidR="00842F10" w:rsidRPr="00E00E44">
        <w:t>ember</w:t>
      </w:r>
      <w:r w:rsidR="00721037" w:rsidRPr="00E00E44">
        <w:t xml:space="preserve"> 2011).</w:t>
      </w:r>
    </w:p>
    <w:p w14:paraId="3A05227F" w14:textId="77777777" w:rsidR="008340B8" w:rsidRPr="00721037" w:rsidRDefault="008340B8" w:rsidP="008340B8"/>
    <w:p w14:paraId="3A052280" w14:textId="77777777" w:rsidR="0044645B" w:rsidRDefault="007A16A8" w:rsidP="00934425">
      <w:pPr>
        <w:pStyle w:val="SCLlev3"/>
      </w:pPr>
      <w:r w:rsidRPr="002E04E2">
        <w:t>If the request</w:t>
      </w:r>
      <w:r w:rsidR="002D1495">
        <w:t>e</w:t>
      </w:r>
      <w:r w:rsidRPr="002E04E2">
        <w:t xml:space="preserve">r is not </w:t>
      </w:r>
      <w:r w:rsidR="002D1495" w:rsidRPr="002E04E2">
        <w:t xml:space="preserve">a </w:t>
      </w:r>
      <w:r w:rsidRPr="002E04E2">
        <w:t>resource agency, explain any relevant public interest considerations in regard to the proposed study</w:t>
      </w:r>
      <w:r w:rsidR="00D3773A">
        <w:t>.</w:t>
      </w:r>
    </w:p>
    <w:p w14:paraId="3A052281" w14:textId="77777777" w:rsidR="00061A98" w:rsidRPr="00E57825" w:rsidRDefault="00061A98" w:rsidP="00061A98">
      <w:pPr>
        <w:rPr>
          <w:rFonts w:cs="Arial"/>
          <w:szCs w:val="22"/>
        </w:rPr>
      </w:pPr>
      <w:r>
        <w:rPr>
          <w:rFonts w:cs="Arial"/>
          <w:szCs w:val="22"/>
        </w:rPr>
        <w:t xml:space="preserve">Wildlife resources are owned by the State of Alaska, and the Project could potentially affect these public interest resources. </w:t>
      </w:r>
    </w:p>
    <w:p w14:paraId="3A052282" w14:textId="77777777" w:rsidR="00CE2702" w:rsidRPr="00B26206" w:rsidRDefault="00CE2702" w:rsidP="00974DFD"/>
    <w:p w14:paraId="3A052283" w14:textId="77777777" w:rsidR="0044645B" w:rsidRDefault="007A16A8" w:rsidP="00934425">
      <w:pPr>
        <w:pStyle w:val="SCLlev3"/>
      </w:pPr>
      <w:r w:rsidRPr="002E04E2">
        <w:t>Describe existing information concerning the subject of the study proposal, and the need for additional information.</w:t>
      </w:r>
    </w:p>
    <w:p w14:paraId="3A052284" w14:textId="77777777" w:rsidR="006C5816" w:rsidRDefault="00906734" w:rsidP="006C5816">
      <w:r>
        <w:t xml:space="preserve">The </w:t>
      </w:r>
      <w:r w:rsidR="00E00E44">
        <w:t xml:space="preserve">original </w:t>
      </w:r>
      <w:r w:rsidR="002D1495">
        <w:t xml:space="preserve">Alaska Power Authority </w:t>
      </w:r>
      <w:r>
        <w:t>S</w:t>
      </w:r>
      <w:r w:rsidR="00E00E44">
        <w:t xml:space="preserve">usitna </w:t>
      </w:r>
      <w:r>
        <w:t>H</w:t>
      </w:r>
      <w:r w:rsidR="00E00E44">
        <w:t xml:space="preserve">ydroelectric </w:t>
      </w:r>
      <w:r>
        <w:t>P</w:t>
      </w:r>
      <w:r w:rsidR="00E00E44">
        <w:t xml:space="preserve">roject (SHP) </w:t>
      </w:r>
      <w:r>
        <w:t xml:space="preserve">included studies </w:t>
      </w:r>
      <w:r w:rsidR="00E00E44">
        <w:t xml:space="preserve">of the </w:t>
      </w:r>
      <w:r>
        <w:t xml:space="preserve">population size and density, </w:t>
      </w:r>
      <w:r w:rsidR="00D61E12">
        <w:t xml:space="preserve">demography, </w:t>
      </w:r>
      <w:r>
        <w:t>seasonal movements, dispersal, den locations</w:t>
      </w:r>
      <w:r w:rsidR="00D61E12">
        <w:t>,</w:t>
      </w:r>
      <w:r>
        <w:t xml:space="preserve"> and predation rates on moose calves</w:t>
      </w:r>
      <w:r w:rsidR="008340B8">
        <w:t xml:space="preserve"> </w:t>
      </w:r>
      <w:r w:rsidR="00E00E44">
        <w:t xml:space="preserve">by both </w:t>
      </w:r>
      <w:r w:rsidR="002D1495">
        <w:t xml:space="preserve">brown and black </w:t>
      </w:r>
      <w:r w:rsidR="00E00E44">
        <w:t xml:space="preserve">bears </w:t>
      </w:r>
      <w:r w:rsidR="008340B8">
        <w:t>from 1980 to 1985 (ABR</w:t>
      </w:r>
      <w:r w:rsidR="002D1495">
        <w:t>, Inc.</w:t>
      </w:r>
      <w:r w:rsidR="008340B8">
        <w:t xml:space="preserve"> 2011). </w:t>
      </w:r>
      <w:r w:rsidR="00AD24CF">
        <w:t>No studies of bears were conducted</w:t>
      </w:r>
      <w:r w:rsidR="00E00E44">
        <w:t xml:space="preserve"> downstream from Devils Canyon</w:t>
      </w:r>
      <w:r w:rsidR="00AD24CF">
        <w:t xml:space="preserve">. </w:t>
      </w:r>
      <w:r w:rsidR="00E958BB">
        <w:t>The density of brown bears in the upstream area was estimated to be 29.7</w:t>
      </w:r>
      <w:r w:rsidR="006C5816">
        <w:t xml:space="preserve"> bears/1,000 km² (Miller 1987). </w:t>
      </w:r>
      <w:r w:rsidR="006C5816" w:rsidRPr="006C5816">
        <w:t>Approximately 12</w:t>
      </w:r>
      <w:r w:rsidR="002D1495">
        <w:t xml:space="preserve"> percent </w:t>
      </w:r>
      <w:r w:rsidR="006C5816" w:rsidRPr="006C5816">
        <w:t xml:space="preserve"> of the relocations (</w:t>
      </w:r>
      <w:r w:rsidR="006C5816" w:rsidRPr="00974DFD">
        <w:rPr>
          <w:i/>
        </w:rPr>
        <w:t>n</w:t>
      </w:r>
      <w:r w:rsidR="006C5816" w:rsidRPr="006C5816">
        <w:t xml:space="preserve"> = 1,720) of radio-collared brown bears </w:t>
      </w:r>
      <w:r w:rsidR="00ED0F16">
        <w:t>occurred</w:t>
      </w:r>
      <w:r w:rsidR="006C5816" w:rsidRPr="006C5816">
        <w:t xml:space="preserve"> in the area that would have been inundated by the </w:t>
      </w:r>
      <w:r w:rsidR="00E00E44">
        <w:t xml:space="preserve">SHP Low </w:t>
      </w:r>
      <w:r w:rsidR="006C5816" w:rsidRPr="006C5816">
        <w:t>Watana reservoir; bears used that area twice as frequently as expected both in the spring and for all months combined. This pattern of use was evident for males and most females, but not for females accompanied by cubs of the year (COY). Bears spent the highest proportion of time in the Watana impoundment zone during June, when they foraged on south-facing slopes for roots, new vegetation, and overwintered berries, and preyed on moose calves. Females with COY tended to stay at higher elevations, possibly to reduce the risk of predation on cubs by male brown bears</w:t>
      </w:r>
      <w:r w:rsidR="006C5816">
        <w:t xml:space="preserve"> (Miller et al. 19</w:t>
      </w:r>
      <w:r w:rsidR="0056548F">
        <w:t>9</w:t>
      </w:r>
      <w:r w:rsidR="006C5816">
        <w:t>7)</w:t>
      </w:r>
      <w:r w:rsidR="006C5816" w:rsidRPr="006C5816">
        <w:t>.</w:t>
      </w:r>
      <w:r w:rsidR="006C5816">
        <w:t xml:space="preserve"> </w:t>
      </w:r>
    </w:p>
    <w:p w14:paraId="3A052285" w14:textId="77777777" w:rsidR="006C5816" w:rsidRDefault="006C5816" w:rsidP="006C5816"/>
    <w:p w14:paraId="3A052286" w14:textId="6058F45B" w:rsidR="00E958BB" w:rsidRDefault="006C5816" w:rsidP="00906734">
      <w:r w:rsidRPr="006C5816">
        <w:t xml:space="preserve">Brown bears preyed on moose calves from late May to early June, with predation rates declining substantially by mid-July (Ballard et al. 1990). In addition to moose calves, the Susitna bear population had access to salmon, which is unusual for brown bears in interior Alaska. Bears, especially males, moved to the Prairie Creek drainage, southwest of Stephan Lake (between the Devils Canyon and Watana dam sites), during July and early August to feed on spawning </w:t>
      </w:r>
      <w:r w:rsidR="000B2687" w:rsidRPr="006C5816">
        <w:t>Chinook</w:t>
      </w:r>
      <w:r w:rsidRPr="006C5816">
        <w:t xml:space="preserve"> salmon (LGL 1985). Despite the availability of protein-rich animal foods, </w:t>
      </w:r>
      <w:r w:rsidRPr="006C5816">
        <w:lastRenderedPageBreak/>
        <w:t xml:space="preserve">berry production appeared to be </w:t>
      </w:r>
      <w:r w:rsidR="00D61E12">
        <w:t>a</w:t>
      </w:r>
      <w:r w:rsidRPr="006C5816">
        <w:t xml:space="preserve"> major factor limiting brown bear productivity in the Susitna study area (LGL 1985). Miller (1987) estimated berry abundance and canopy coverage within and above both impoundment zones</w:t>
      </w:r>
      <w:r w:rsidR="00E00E44" w:rsidRPr="00E00E44">
        <w:t xml:space="preserve"> </w:t>
      </w:r>
      <w:r w:rsidR="00E00E44" w:rsidRPr="006C5816">
        <w:t>proposed</w:t>
      </w:r>
      <w:r w:rsidR="00E00E44">
        <w:t xml:space="preserve"> for the original SHP</w:t>
      </w:r>
      <w:r w:rsidRPr="006C5816">
        <w:t>. Horsetails (</w:t>
      </w:r>
      <w:r w:rsidRPr="006C5816">
        <w:rPr>
          <w:i/>
        </w:rPr>
        <w:t>Equisetum</w:t>
      </w:r>
      <w:r w:rsidRPr="006C5816">
        <w:t xml:space="preserve"> spp.), an important spring food, were more abundant outside the impoundment zones, but some sites with abundant horsetails would have been inundated by the proposed reservoirs (Helm and Mayer 1985).</w:t>
      </w:r>
      <w:r w:rsidR="00E00E44">
        <w:t xml:space="preserve"> </w:t>
      </w:r>
      <w:r w:rsidR="00C5541D" w:rsidRPr="00C5541D">
        <w:t>A</w:t>
      </w:r>
      <w:r w:rsidR="00D61E12">
        <w:t>n ADF&amp;G</w:t>
      </w:r>
      <w:r w:rsidR="00C5541D" w:rsidRPr="00C5541D">
        <w:t xml:space="preserve"> study of </w:t>
      </w:r>
      <w:r w:rsidR="00D61E12">
        <w:t xml:space="preserve">brown bear </w:t>
      </w:r>
      <w:r w:rsidR="00C5541D" w:rsidRPr="00C5541D">
        <w:t>movements and demograph</w:t>
      </w:r>
      <w:r w:rsidR="00D61E12">
        <w:t>y</w:t>
      </w:r>
      <w:r w:rsidR="00C5541D" w:rsidRPr="00C5541D">
        <w:t xml:space="preserve"> in GMU 13A</w:t>
      </w:r>
      <w:r w:rsidR="00E00E44">
        <w:t xml:space="preserve"> </w:t>
      </w:r>
      <w:r w:rsidR="00C5541D" w:rsidRPr="00C5541D">
        <w:t>is nearing conclusion</w:t>
      </w:r>
      <w:r w:rsidR="00E00E44">
        <w:t xml:space="preserve">; that study </w:t>
      </w:r>
      <w:r w:rsidR="00C5541D" w:rsidRPr="00C5541D">
        <w:t xml:space="preserve">area </w:t>
      </w:r>
      <w:r w:rsidR="00E00E44">
        <w:t xml:space="preserve">is located </w:t>
      </w:r>
      <w:r w:rsidR="00C5541D" w:rsidRPr="00C5541D">
        <w:t xml:space="preserve">south of the proposed </w:t>
      </w:r>
      <w:r w:rsidR="00E00E44">
        <w:t xml:space="preserve">reservoir </w:t>
      </w:r>
      <w:r w:rsidR="00C5541D" w:rsidRPr="00C5541D">
        <w:t xml:space="preserve">inundation </w:t>
      </w:r>
      <w:r w:rsidR="00E00E44">
        <w:t>zone for this Project</w:t>
      </w:r>
      <w:r w:rsidR="00C5541D" w:rsidRPr="00C5541D">
        <w:t>.</w:t>
      </w:r>
    </w:p>
    <w:p w14:paraId="3A052287" w14:textId="77777777" w:rsidR="00E958BB" w:rsidRDefault="00E958BB" w:rsidP="00906734"/>
    <w:p w14:paraId="3A052288" w14:textId="77777777" w:rsidR="00906734" w:rsidRDefault="00906734" w:rsidP="00906734">
      <w:r>
        <w:t xml:space="preserve">The </w:t>
      </w:r>
      <w:r w:rsidR="00E00E44">
        <w:t xml:space="preserve">density of </w:t>
      </w:r>
      <w:r>
        <w:t>black bear</w:t>
      </w:r>
      <w:r w:rsidR="00E00E44">
        <w:t>s</w:t>
      </w:r>
      <w:r>
        <w:t xml:space="preserve"> was estimated to be 90 bears/1000 km² </w:t>
      </w:r>
      <w:r w:rsidR="00E00E44">
        <w:t xml:space="preserve">in the 1980s </w:t>
      </w:r>
      <w:r>
        <w:t>(Miller 1987)</w:t>
      </w:r>
      <w:r w:rsidR="00E00E44">
        <w:t>;</w:t>
      </w:r>
      <w:r w:rsidR="00742BD8">
        <w:t xml:space="preserve"> th</w:t>
      </w:r>
      <w:r w:rsidR="00E00E44">
        <w:t xml:space="preserve">at density </w:t>
      </w:r>
      <w:r w:rsidR="00742BD8">
        <w:t xml:space="preserve">estimate has not been updated </w:t>
      </w:r>
      <w:r w:rsidR="00E00E44">
        <w:t xml:space="preserve">since </w:t>
      </w:r>
      <w:r w:rsidR="00742BD8">
        <w:t>(Tobey 2008).</w:t>
      </w:r>
      <w:r w:rsidR="00B24F99">
        <w:t xml:space="preserve"> </w:t>
      </w:r>
      <w:r w:rsidR="00C5541D" w:rsidRPr="00C5541D">
        <w:t>Although black bears in the up</w:t>
      </w:r>
      <w:r w:rsidR="00E00E44">
        <w:t xml:space="preserve">per basin </w:t>
      </w:r>
      <w:r w:rsidR="00C5541D" w:rsidRPr="00C5541D">
        <w:t xml:space="preserve">occasionally ate moose calves, berries </w:t>
      </w:r>
      <w:r w:rsidR="00E00E44">
        <w:t xml:space="preserve">appeared </w:t>
      </w:r>
      <w:r w:rsidR="00C5541D" w:rsidRPr="00C5541D">
        <w:t>to be their most important food source (LGL 1985). B</w:t>
      </w:r>
      <w:r w:rsidR="00ED0F16">
        <w:t>lack b</w:t>
      </w:r>
      <w:r w:rsidR="00C5541D" w:rsidRPr="00C5541D">
        <w:t>ears spent most of their time in forested areas along creek bottoms, but moved out into adjacent shrublands during late summer as they foraged for berries, particularly in the area between Tsusena and Deadman creeks (Miller 1987).</w:t>
      </w:r>
    </w:p>
    <w:p w14:paraId="3A052289" w14:textId="77777777" w:rsidR="00742BD8" w:rsidRDefault="00742BD8" w:rsidP="00906734"/>
    <w:p w14:paraId="3A05228A" w14:textId="77777777" w:rsidR="007A16A8" w:rsidRDefault="007A16A8" w:rsidP="007A16A8">
      <w:pPr>
        <w:pStyle w:val="SCLlev3"/>
      </w:pPr>
      <w:r w:rsidRPr="002E04E2">
        <w:t>Explain any nexus between project operations and effects (direct, indirect, and/or cumulative) on the resource to be studied, and how the study results would inform the development of license requirements.</w:t>
      </w:r>
    </w:p>
    <w:p w14:paraId="3A05228B" w14:textId="77777777" w:rsidR="00742BD8" w:rsidRDefault="00742BD8" w:rsidP="008340B8">
      <w:r w:rsidRPr="00742BD8">
        <w:t xml:space="preserve">The Project </w:t>
      </w:r>
      <w:del w:id="1" w:author="John H. Clements" w:date="2012-05-10T13:24:00Z">
        <w:r w:rsidR="00D61E12" w:rsidDel="00063CB8">
          <w:delText>is likely</w:delText>
        </w:r>
      </w:del>
      <w:del w:id="2" w:author="John H. Clements" w:date="2012-05-10T13:25:00Z">
        <w:r w:rsidR="00D61E12" w:rsidDel="00063CB8">
          <w:delText xml:space="preserve"> to</w:delText>
        </w:r>
      </w:del>
      <w:ins w:id="3" w:author="John H. Clements" w:date="2012-05-15T11:44:00Z">
        <w:r w:rsidR="00D60F11">
          <w:t>will</w:t>
        </w:r>
      </w:ins>
      <w:r w:rsidR="00D61E12">
        <w:t xml:space="preserve"> </w:t>
      </w:r>
      <w:r w:rsidRPr="00742BD8">
        <w:t xml:space="preserve">result in wildlife habitat loss and alteration, blockage of movements of mammals, disturbance, and changes in human activity </w:t>
      </w:r>
      <w:r w:rsidR="00D61E12">
        <w:t xml:space="preserve">and access </w:t>
      </w:r>
      <w:r w:rsidRPr="00742BD8">
        <w:t>due to construction</w:t>
      </w:r>
      <w:r>
        <w:t xml:space="preserve"> and operation of the Project. </w:t>
      </w:r>
      <w:r w:rsidR="00021DD2">
        <w:t>Bears often pose management challenges for large development projects in Alaska because of their attraction to areas of human activity and associated waste-handling facilities; proper disposal of anthropogenic wastes is important for minimizing such problems.</w:t>
      </w:r>
    </w:p>
    <w:p w14:paraId="3A05228C" w14:textId="77777777" w:rsidR="008340B8" w:rsidRPr="00742BD8" w:rsidRDefault="008340B8" w:rsidP="008340B8"/>
    <w:p w14:paraId="3A05228D" w14:textId="77777777" w:rsidR="00742BD8" w:rsidRDefault="00742BD8" w:rsidP="008340B8">
      <w:r w:rsidRPr="00742BD8">
        <w:t xml:space="preserve">The </w:t>
      </w:r>
      <w:r>
        <w:t>bear</w:t>
      </w:r>
      <w:r w:rsidRPr="00742BD8">
        <w:t xml:space="preserve"> study addresses the following direct, indirect</w:t>
      </w:r>
      <w:r w:rsidR="00021DD2">
        <w:t>,</w:t>
      </w:r>
      <w:r w:rsidRPr="00742BD8">
        <w:t xml:space="preserve"> and cumulative effects </w:t>
      </w:r>
      <w:r w:rsidR="00D61E12">
        <w:t xml:space="preserve">of the project </w:t>
      </w:r>
      <w:r w:rsidRPr="00742BD8">
        <w:t>(AEA 2011):</w:t>
      </w:r>
    </w:p>
    <w:p w14:paraId="3A05228E" w14:textId="77777777" w:rsidR="00ED0F16" w:rsidRPr="00742BD8" w:rsidRDefault="00ED0F16" w:rsidP="008340B8"/>
    <w:p w14:paraId="3A05228F" w14:textId="77777777" w:rsidR="00742BD8" w:rsidRPr="00742BD8" w:rsidRDefault="0056548F" w:rsidP="00ED0F16">
      <w:pPr>
        <w:pStyle w:val="ListParagraph"/>
        <w:numPr>
          <w:ilvl w:val="0"/>
          <w:numId w:val="21"/>
        </w:numPr>
        <w:ind w:left="720"/>
      </w:pPr>
      <w:r>
        <w:t xml:space="preserve">W1:  </w:t>
      </w:r>
      <w:r w:rsidR="00742BD8" w:rsidRPr="00742BD8">
        <w:t>Potential direct loss and alteration of wildlife habitats, includi</w:t>
      </w:r>
      <w:r w:rsidR="00B24F99">
        <w:t>ng key habitat features</w:t>
      </w:r>
      <w:r w:rsidR="00742BD8" w:rsidRPr="00742BD8">
        <w:t>, from Pro</w:t>
      </w:r>
      <w:r w:rsidR="00ED0F16">
        <w:t>ject construction and operation;</w:t>
      </w:r>
    </w:p>
    <w:p w14:paraId="3A052290" w14:textId="77777777" w:rsidR="00742BD8" w:rsidRPr="00742BD8" w:rsidRDefault="0056548F" w:rsidP="00ED0F16">
      <w:pPr>
        <w:pStyle w:val="ListParagraph"/>
        <w:numPr>
          <w:ilvl w:val="0"/>
          <w:numId w:val="21"/>
        </w:numPr>
        <w:ind w:left="720"/>
      </w:pPr>
      <w:r>
        <w:t xml:space="preserve">W2:  </w:t>
      </w:r>
      <w:r w:rsidR="00742BD8" w:rsidRPr="00742BD8">
        <w:t>Potential direct physical and behavioral blockage and alteration of movements due to reservoir water and ice conditions</w:t>
      </w:r>
      <w:r w:rsidR="00D61E12">
        <w:t>,</w:t>
      </w:r>
      <w:r w:rsidR="00742BD8" w:rsidRPr="00742BD8">
        <w:t xml:space="preserve"> access and transmission</w:t>
      </w:r>
      <w:r w:rsidR="00D61E12">
        <w:t>-line</w:t>
      </w:r>
      <w:r w:rsidR="00742BD8" w:rsidRPr="00742BD8">
        <w:t xml:space="preserve"> corridors</w:t>
      </w:r>
      <w:r w:rsidR="00D61E12">
        <w:t>,</w:t>
      </w:r>
      <w:r w:rsidR="00742BD8" w:rsidRPr="00742BD8">
        <w:t xml:space="preserve"> and n</w:t>
      </w:r>
      <w:r w:rsidR="00ED0F16">
        <w:t>ew patterns of human activities;</w:t>
      </w:r>
    </w:p>
    <w:p w14:paraId="3A052291" w14:textId="77777777" w:rsidR="00742BD8" w:rsidRPr="00742BD8" w:rsidRDefault="0056548F" w:rsidP="00ED0F16">
      <w:pPr>
        <w:pStyle w:val="ListParagraph"/>
        <w:numPr>
          <w:ilvl w:val="0"/>
          <w:numId w:val="21"/>
        </w:numPr>
        <w:ind w:left="720"/>
      </w:pPr>
      <w:r>
        <w:t xml:space="preserve">W3:  </w:t>
      </w:r>
      <w:r w:rsidR="00742BD8" w:rsidRPr="00742BD8">
        <w:t>Potential changes in wildlife mortality rates due to Project-related fluctuati</w:t>
      </w:r>
      <w:r w:rsidR="00D61E12">
        <w:t>o</w:t>
      </w:r>
      <w:r w:rsidR="00742BD8" w:rsidRPr="00742BD8">
        <w:t>n</w:t>
      </w:r>
      <w:r w:rsidR="00D61E12">
        <w:t>s in</w:t>
      </w:r>
      <w:r w:rsidR="00742BD8" w:rsidRPr="00742BD8">
        <w:t xml:space="preserve"> water and ice conditions in the reservo</w:t>
      </w:r>
      <w:r w:rsidR="00ED0F16">
        <w:t xml:space="preserve">ir </w:t>
      </w:r>
      <w:r w:rsidR="00D61E12">
        <w:t xml:space="preserve">zone </w:t>
      </w:r>
      <w:r w:rsidR="00ED0F16">
        <w:t>and downstream river reaches;</w:t>
      </w:r>
    </w:p>
    <w:p w14:paraId="3A052292" w14:textId="77777777" w:rsidR="00742BD8" w:rsidRPr="00742BD8" w:rsidRDefault="0056548F" w:rsidP="00ED0F16">
      <w:pPr>
        <w:pStyle w:val="ListParagraph"/>
        <w:numPr>
          <w:ilvl w:val="0"/>
          <w:numId w:val="21"/>
        </w:numPr>
        <w:ind w:left="720"/>
      </w:pPr>
      <w:r>
        <w:t xml:space="preserve">W4:  </w:t>
      </w:r>
      <w:r w:rsidR="00742BD8" w:rsidRPr="00742BD8">
        <w:t>Potential cumulative impact</w:t>
      </w:r>
      <w:r w:rsidR="00D61E12">
        <w:t>s</w:t>
      </w:r>
      <w:r w:rsidR="00742BD8" w:rsidRPr="00742BD8">
        <w:t xml:space="preserve"> of changes in predator and prey abundance and distribution related to increased human activities and habitat changes res</w:t>
      </w:r>
      <w:r w:rsidR="00ED0F16">
        <w:t>ulting from Project development; and</w:t>
      </w:r>
    </w:p>
    <w:p w14:paraId="3A052293" w14:textId="77777777" w:rsidR="00742BD8" w:rsidRDefault="0056548F" w:rsidP="00ED0F16">
      <w:pPr>
        <w:pStyle w:val="ListParagraph"/>
        <w:numPr>
          <w:ilvl w:val="0"/>
          <w:numId w:val="21"/>
        </w:numPr>
        <w:ind w:left="720"/>
      </w:pPr>
      <w:r>
        <w:t xml:space="preserve">W5:  </w:t>
      </w:r>
      <w:r w:rsidR="00742BD8" w:rsidRPr="00742BD8">
        <w:t>Potential indirect impacts o</w:t>
      </w:r>
      <w:r w:rsidR="00D61E12">
        <w:t>n</w:t>
      </w:r>
      <w:r w:rsidR="00742BD8" w:rsidRPr="00742BD8">
        <w:t xml:space="preserve"> wildlife from changes in hunting, vehicular use, noise, and other disturbance due to increased human presence resulting from Project development.</w:t>
      </w:r>
    </w:p>
    <w:p w14:paraId="3A052294" w14:textId="77777777" w:rsidR="008340B8" w:rsidRPr="00742BD8" w:rsidRDefault="008340B8" w:rsidP="008340B8">
      <w:pPr>
        <w:ind w:left="720"/>
      </w:pPr>
    </w:p>
    <w:p w14:paraId="3A052295" w14:textId="77777777" w:rsidR="00B16915" w:rsidRDefault="00B16915" w:rsidP="008340B8">
      <w:r>
        <w:t xml:space="preserve">The study results would </w:t>
      </w:r>
      <w:r w:rsidR="00C934E1">
        <w:t xml:space="preserve">provide the following information for </w:t>
      </w:r>
      <w:r>
        <w:t>the licens</w:t>
      </w:r>
      <w:r w:rsidR="00ED0F16">
        <w:t>ing</w:t>
      </w:r>
      <w:r w:rsidR="00C934E1">
        <w:t xml:space="preserve"> process:</w:t>
      </w:r>
    </w:p>
    <w:p w14:paraId="3A052296" w14:textId="77777777" w:rsidR="00ED0F16" w:rsidRDefault="00ED0F16" w:rsidP="008340B8"/>
    <w:p w14:paraId="3A052297" w14:textId="77777777" w:rsidR="00B16915" w:rsidRDefault="00B16915" w:rsidP="008340B8">
      <w:pPr>
        <w:pStyle w:val="ListParagraph"/>
        <w:numPr>
          <w:ilvl w:val="0"/>
          <w:numId w:val="19"/>
        </w:numPr>
      </w:pPr>
      <w:r>
        <w:t>P</w:t>
      </w:r>
      <w:r w:rsidR="00961A24" w:rsidRPr="00ED5B8F">
        <w:t>rovid</w:t>
      </w:r>
      <w:r>
        <w:t>ing</w:t>
      </w:r>
      <w:r w:rsidR="00961A24" w:rsidRPr="00ED5B8F">
        <w:t xml:space="preserve"> baseline data </w:t>
      </w:r>
      <w:r w:rsidR="00C934E1">
        <w:t>on ecologically important large mammals in</w:t>
      </w:r>
      <w:r w:rsidR="00961A24" w:rsidRPr="00ED5B8F">
        <w:t xml:space="preserve"> the Project area;</w:t>
      </w:r>
    </w:p>
    <w:p w14:paraId="3A052298" w14:textId="77777777" w:rsidR="00847E83" w:rsidRDefault="00961A24" w:rsidP="008340B8">
      <w:pPr>
        <w:pStyle w:val="ListParagraph"/>
        <w:numPr>
          <w:ilvl w:val="0"/>
          <w:numId w:val="19"/>
        </w:numPr>
      </w:pPr>
      <w:r w:rsidRPr="00ED5B8F">
        <w:t>Provid</w:t>
      </w:r>
      <w:r w:rsidR="00B16915">
        <w:t>ing</w:t>
      </w:r>
      <w:r w:rsidRPr="00ED5B8F">
        <w:t xml:space="preserve"> habitat</w:t>
      </w:r>
      <w:r w:rsidR="00C934E1">
        <w:t>-</w:t>
      </w:r>
      <w:r w:rsidRPr="00ED5B8F">
        <w:t>use data for develop</w:t>
      </w:r>
      <w:r w:rsidR="00C934E1">
        <w:t>ing</w:t>
      </w:r>
      <w:r w:rsidRPr="00ED5B8F">
        <w:t xml:space="preserve"> habitat evaluation criteria; distribution during harvest </w:t>
      </w:r>
      <w:r w:rsidR="00C934E1">
        <w:t xml:space="preserve">periods </w:t>
      </w:r>
      <w:r w:rsidRPr="00ED5B8F">
        <w:t xml:space="preserve">for </w:t>
      </w:r>
      <w:r w:rsidR="00C934E1">
        <w:t xml:space="preserve">the separate wildlife </w:t>
      </w:r>
      <w:r w:rsidRPr="00ED5B8F">
        <w:t xml:space="preserve">harvest </w:t>
      </w:r>
      <w:r w:rsidR="00F1120F">
        <w:t xml:space="preserve">analysis </w:t>
      </w:r>
      <w:r w:rsidRPr="00ED5B8F">
        <w:t>study</w:t>
      </w:r>
      <w:r w:rsidR="00C934E1">
        <w:t xml:space="preserve"> </w:t>
      </w:r>
      <w:r w:rsidR="00F1120F">
        <w:t>beginning in 2012 (</w:t>
      </w:r>
      <w:r w:rsidR="00F1120F" w:rsidRPr="00017E1C">
        <w:t xml:space="preserve">AEA </w:t>
      </w:r>
      <w:r w:rsidR="00F1120F" w:rsidRPr="00017E1C">
        <w:lastRenderedPageBreak/>
        <w:t>2012b</w:t>
      </w:r>
      <w:r w:rsidR="00F1120F">
        <w:t>)</w:t>
      </w:r>
      <w:r w:rsidRPr="00ED5B8F">
        <w:t xml:space="preserve">; abundance, productivity, </w:t>
      </w:r>
      <w:r w:rsidR="00C934E1">
        <w:t xml:space="preserve">and </w:t>
      </w:r>
      <w:r w:rsidRPr="00ED5B8F">
        <w:t>potential impacts for subsistence</w:t>
      </w:r>
      <w:r w:rsidR="00C934E1">
        <w:t xml:space="preserve"> users</w:t>
      </w:r>
      <w:r w:rsidRPr="00ED5B8F">
        <w:t>; survival and mortality for predator-prey relationships and mortality risk assessments; and</w:t>
      </w:r>
    </w:p>
    <w:p w14:paraId="3A052299" w14:textId="77777777" w:rsidR="00F30046" w:rsidRDefault="00961A24" w:rsidP="008340B8">
      <w:pPr>
        <w:pStyle w:val="ListParagraph"/>
        <w:numPr>
          <w:ilvl w:val="0"/>
          <w:numId w:val="19"/>
        </w:numPr>
      </w:pPr>
      <w:r w:rsidRPr="00ED5B8F">
        <w:t>Provid</w:t>
      </w:r>
      <w:r w:rsidR="00B16915">
        <w:t>ing</w:t>
      </w:r>
      <w:r w:rsidRPr="00ED5B8F">
        <w:t xml:space="preserve"> a basis for impact assessment; </w:t>
      </w:r>
      <w:r w:rsidR="008340B8" w:rsidRPr="008340B8">
        <w:t>developing</w:t>
      </w:r>
      <w:ins w:id="4" w:author="John H. Clements" w:date="2012-05-10T13:27:00Z">
        <w:r w:rsidR="00063CB8">
          <w:t xml:space="preserve"> any necessary</w:t>
        </w:r>
      </w:ins>
      <w:r w:rsidR="008340B8" w:rsidRPr="008340B8">
        <w:t xml:space="preserve"> protection, mitigation, and enhancement measures</w:t>
      </w:r>
      <w:r w:rsidRPr="00ED5B8F">
        <w:t xml:space="preserve">; and developing resource management </w:t>
      </w:r>
      <w:r w:rsidR="00ED0F16">
        <w:t>and</w:t>
      </w:r>
      <w:r w:rsidRPr="00ED5B8F">
        <w:t xml:space="preserve"> monitoring plans.</w:t>
      </w:r>
    </w:p>
    <w:p w14:paraId="3A05229A" w14:textId="77777777" w:rsidR="008340B8" w:rsidRDefault="008340B8" w:rsidP="008340B8"/>
    <w:p w14:paraId="3A05229B" w14:textId="77777777" w:rsidR="00934425" w:rsidRDefault="007A16A8" w:rsidP="00604E1B">
      <w:pPr>
        <w:pStyle w:val="SCLlev3"/>
      </w:pPr>
      <w:r w:rsidRPr="002E04E2">
        <w:t>Explain how any proposed study methodology (including any preferred data collection and analysis techniques, or objectively quantified information, and a sch</w:t>
      </w:r>
      <w:r w:rsidR="00971B82">
        <w:t>edule including appropriate fiel</w:t>
      </w:r>
      <w:r w:rsidRPr="002E04E2">
        <w:t>d season(s) and the duration) is consistent with generally accepted practice in the scientific community or, as appropriate, considers relevant tribal values and knowledge.</w:t>
      </w:r>
    </w:p>
    <w:p w14:paraId="3A05229C" w14:textId="77777777" w:rsidR="000B3A65" w:rsidRDefault="000B3A65" w:rsidP="008340B8">
      <w:r>
        <w:t xml:space="preserve">A multi-faceted approach </w:t>
      </w:r>
      <w:r w:rsidR="0056548F">
        <w:t xml:space="preserve">will </w:t>
      </w:r>
      <w:r w:rsidR="00021DD2">
        <w:t xml:space="preserve">be used </w:t>
      </w:r>
      <w:r>
        <w:t xml:space="preserve">to address the </w:t>
      </w:r>
      <w:r w:rsidR="00021DD2">
        <w:t>need for current information on bears in the Project area</w:t>
      </w:r>
      <w:r w:rsidR="00ED0F16">
        <w:t>:</w:t>
      </w:r>
    </w:p>
    <w:p w14:paraId="3A05229D" w14:textId="77777777" w:rsidR="00ED0F16" w:rsidRDefault="00ED0F16" w:rsidP="008340B8"/>
    <w:p w14:paraId="3A05229E" w14:textId="77777777" w:rsidR="00ED0F16" w:rsidRDefault="00ED0F16" w:rsidP="00ED0F16">
      <w:pPr>
        <w:pStyle w:val="ListParagraph"/>
        <w:numPr>
          <w:ilvl w:val="0"/>
          <w:numId w:val="20"/>
        </w:numPr>
      </w:pPr>
      <w:r>
        <w:t>R</w:t>
      </w:r>
      <w:r w:rsidRPr="00ED5B8F">
        <w:t>eanalysis</w:t>
      </w:r>
      <w:r>
        <w:t xml:space="preserve"> of 1980s data and </w:t>
      </w:r>
      <w:r w:rsidR="00021DD2">
        <w:t xml:space="preserve">synthesis with current </w:t>
      </w:r>
      <w:r w:rsidRPr="000B3A65">
        <w:t>data from ongoing ADF&amp;G telemetry studies</w:t>
      </w:r>
      <w:r>
        <w:t xml:space="preserve"> and other regional management studies will provide additional data on bear populations, movements, and habitat use</w:t>
      </w:r>
      <w:r w:rsidR="0056548F">
        <w:t xml:space="preserve"> (AEA 2012</w:t>
      </w:r>
      <w:r w:rsidR="004831D6">
        <w:t>a</w:t>
      </w:r>
      <w:r w:rsidR="0056548F">
        <w:t>)</w:t>
      </w:r>
      <w:r>
        <w:t>.</w:t>
      </w:r>
    </w:p>
    <w:p w14:paraId="3A05229F" w14:textId="77777777" w:rsidR="00021DD2" w:rsidRPr="00774F73" w:rsidRDefault="008C3A6D" w:rsidP="00021DD2">
      <w:pPr>
        <w:pStyle w:val="ListParagraph"/>
        <w:numPr>
          <w:ilvl w:val="0"/>
          <w:numId w:val="20"/>
        </w:numPr>
      </w:pPr>
      <w:r w:rsidRPr="00774F73">
        <w:t xml:space="preserve">Surveys </w:t>
      </w:r>
      <w:r w:rsidR="00021DD2" w:rsidRPr="00774F73">
        <w:t xml:space="preserve">of bear use of </w:t>
      </w:r>
      <w:r w:rsidRPr="00774F73">
        <w:t xml:space="preserve">spawning streams in the middle reach of the Susitna River and associated tributaries </w:t>
      </w:r>
      <w:r w:rsidR="00021DD2" w:rsidRPr="00774F73">
        <w:t xml:space="preserve">downstream from the </w:t>
      </w:r>
      <w:r w:rsidRPr="00774F73">
        <w:t xml:space="preserve">proposed </w:t>
      </w:r>
      <w:r w:rsidR="009912A5">
        <w:t xml:space="preserve">Watana </w:t>
      </w:r>
      <w:r w:rsidRPr="00774F73">
        <w:t>dam</w:t>
      </w:r>
      <w:r w:rsidR="00021DD2" w:rsidRPr="00774F73">
        <w:t xml:space="preserve"> </w:t>
      </w:r>
      <w:r w:rsidR="009912A5">
        <w:t xml:space="preserve">site </w:t>
      </w:r>
      <w:r w:rsidR="00021DD2" w:rsidRPr="00774F73">
        <w:t>w</w:t>
      </w:r>
      <w:r w:rsidR="0056548F">
        <w:t>ill</w:t>
      </w:r>
      <w:r w:rsidRPr="00774F73">
        <w:t xml:space="preserve"> </w:t>
      </w:r>
      <w:r w:rsidR="00021DD2" w:rsidRPr="00774F73">
        <w:t>be conducted</w:t>
      </w:r>
      <w:r w:rsidRPr="00774F73">
        <w:t xml:space="preserve"> to assess the use of those resources for bears in the Project area. The surveys </w:t>
      </w:r>
      <w:r w:rsidR="009912A5">
        <w:t>w</w:t>
      </w:r>
      <w:r w:rsidRPr="00774F73">
        <w:t xml:space="preserve">ould be conducted by monitoring streams using a combination of </w:t>
      </w:r>
      <w:r w:rsidR="002D1336">
        <w:t xml:space="preserve">ground-based </w:t>
      </w:r>
      <w:r w:rsidRPr="00774F73">
        <w:t xml:space="preserve">stream surveys </w:t>
      </w:r>
      <w:r w:rsidR="009912A5">
        <w:t xml:space="preserve">incorporating </w:t>
      </w:r>
      <w:r w:rsidRPr="00774F73">
        <w:t xml:space="preserve">time-lapse photography </w:t>
      </w:r>
      <w:r w:rsidR="009912A5">
        <w:t xml:space="preserve">and </w:t>
      </w:r>
      <w:r w:rsidR="00774F73" w:rsidRPr="00774F73">
        <w:t>DNA sampling from hair snares t</w:t>
      </w:r>
      <w:r w:rsidR="0056548F">
        <w:t>o</w:t>
      </w:r>
      <w:r w:rsidR="00774F73" w:rsidRPr="00774F73">
        <w:t xml:space="preserve"> quantify the bear population using the downstream area.</w:t>
      </w:r>
      <w:r w:rsidR="00021DD2" w:rsidRPr="00774F73">
        <w:t xml:space="preserve"> </w:t>
      </w:r>
      <w:r w:rsidR="009912A5">
        <w:t xml:space="preserve">Hair </w:t>
      </w:r>
      <w:r w:rsidR="007B03D6">
        <w:t>snare</w:t>
      </w:r>
      <w:r w:rsidRPr="00774F73">
        <w:t xml:space="preserve">s </w:t>
      </w:r>
      <w:r w:rsidR="00021DD2" w:rsidRPr="00774F73">
        <w:t>w</w:t>
      </w:r>
      <w:r w:rsidRPr="00774F73">
        <w:t>ould</w:t>
      </w:r>
      <w:r w:rsidR="00021DD2" w:rsidRPr="00774F73">
        <w:t xml:space="preserve"> </w:t>
      </w:r>
      <w:r w:rsidR="00774F73" w:rsidRPr="00774F73">
        <w:t xml:space="preserve">be deployed </w:t>
      </w:r>
      <w:r w:rsidR="009912A5" w:rsidRPr="00774F73">
        <w:t xml:space="preserve">along game trails and scent stations </w:t>
      </w:r>
      <w:r w:rsidR="00774F73" w:rsidRPr="00774F73">
        <w:t xml:space="preserve">in a grid pattern centered on the </w:t>
      </w:r>
      <w:r w:rsidR="00774F73" w:rsidRPr="009912A5">
        <w:t xml:space="preserve">Susitna River </w:t>
      </w:r>
      <w:r w:rsidR="009912A5">
        <w:t>(</w:t>
      </w:r>
      <w:r w:rsidR="00774F73" w:rsidRPr="009912A5">
        <w:t>downstream from the dam site</w:t>
      </w:r>
      <w:r w:rsidR="00774F73" w:rsidRPr="00774F73">
        <w:t xml:space="preserve"> </w:t>
      </w:r>
      <w:r w:rsidR="009912A5">
        <w:t>and upstream from Talkeetna)</w:t>
      </w:r>
      <w:r w:rsidR="00021DD2" w:rsidRPr="00774F73">
        <w:t xml:space="preserve">. </w:t>
      </w:r>
      <w:r w:rsidRPr="00774F73">
        <w:t xml:space="preserve">DNA analysis of the </w:t>
      </w:r>
      <w:r w:rsidR="00021DD2" w:rsidRPr="00774F73">
        <w:t xml:space="preserve">hair samples </w:t>
      </w:r>
      <w:r w:rsidR="002D1336" w:rsidRPr="00774F73">
        <w:t>w</w:t>
      </w:r>
      <w:r w:rsidR="009912A5">
        <w:t>ould</w:t>
      </w:r>
      <w:r w:rsidR="002D1336" w:rsidRPr="00774F73">
        <w:t xml:space="preserve"> </w:t>
      </w:r>
      <w:r w:rsidR="009912A5">
        <w:t xml:space="preserve">provide information on </w:t>
      </w:r>
      <w:r w:rsidRPr="00774F73">
        <w:t xml:space="preserve">the </w:t>
      </w:r>
      <w:r w:rsidR="00021DD2" w:rsidRPr="00774F73">
        <w:t xml:space="preserve">sex and species of bear, </w:t>
      </w:r>
      <w:r w:rsidRPr="00774F73">
        <w:t xml:space="preserve">the number of different </w:t>
      </w:r>
      <w:r w:rsidR="00021DD2" w:rsidRPr="00774F73">
        <w:t xml:space="preserve">individuals, and </w:t>
      </w:r>
      <w:r w:rsidRPr="00774F73">
        <w:t xml:space="preserve">stable </w:t>
      </w:r>
      <w:r w:rsidR="00021DD2" w:rsidRPr="00774F73">
        <w:t>isotop</w:t>
      </w:r>
      <w:r w:rsidRPr="00774F73">
        <w:t>e</w:t>
      </w:r>
      <w:r w:rsidR="00021DD2" w:rsidRPr="00774F73">
        <w:t xml:space="preserve"> signature</w:t>
      </w:r>
      <w:r w:rsidRPr="00774F73">
        <w:t>s</w:t>
      </w:r>
      <w:r w:rsidR="00021DD2" w:rsidRPr="00774F73">
        <w:t xml:space="preserve">. The isotopic signature </w:t>
      </w:r>
      <w:r w:rsidR="009912A5">
        <w:t>w</w:t>
      </w:r>
      <w:r w:rsidRPr="00774F73">
        <w:t>ould</w:t>
      </w:r>
      <w:r w:rsidR="00021DD2" w:rsidRPr="00774F73">
        <w:t xml:space="preserve"> be used to classify the proportion of the diet made up of salmon, terrestrial meat, or vegetation (Fortin et al. 2007). If adequate samples are </w:t>
      </w:r>
      <w:r w:rsidR="009912A5">
        <w:t>obtained</w:t>
      </w:r>
      <w:r w:rsidR="00021DD2" w:rsidRPr="00774F73">
        <w:t xml:space="preserve">, mark–recapture analysis of the hair samples </w:t>
      </w:r>
      <w:r w:rsidR="009912A5">
        <w:t>would</w:t>
      </w:r>
      <w:r w:rsidR="00021DD2" w:rsidRPr="00774F73">
        <w:t xml:space="preserve"> provide a population estimate of the number of bears using the sampling area (Immel and Anth</w:t>
      </w:r>
      <w:r w:rsidR="009912A5">
        <w:t>ony 2008, Gardner et al. 2010).</w:t>
      </w:r>
    </w:p>
    <w:p w14:paraId="3A0522A0" w14:textId="77777777" w:rsidR="000B3A65" w:rsidRDefault="00021DD2" w:rsidP="008340B8">
      <w:pPr>
        <w:pStyle w:val="ListParagraph"/>
        <w:numPr>
          <w:ilvl w:val="0"/>
          <w:numId w:val="20"/>
        </w:numPr>
      </w:pPr>
      <w:r>
        <w:t xml:space="preserve">Evaluation of berry resources in the reservoir inundation zone </w:t>
      </w:r>
      <w:r w:rsidR="003D62B7">
        <w:t xml:space="preserve">can be </w:t>
      </w:r>
      <w:r>
        <w:t xml:space="preserve">accomplished during the concurrent </w:t>
      </w:r>
      <w:r w:rsidR="00A9453F">
        <w:t xml:space="preserve">mapping efforts for </w:t>
      </w:r>
      <w:r>
        <w:t xml:space="preserve">vegetation, wetlands, and wildlife </w:t>
      </w:r>
      <w:r w:rsidR="00A9453F">
        <w:t>habitat</w:t>
      </w:r>
      <w:r w:rsidR="003D62B7">
        <w:t xml:space="preserve">s to </w:t>
      </w:r>
      <w:r>
        <w:t xml:space="preserve">assess the </w:t>
      </w:r>
      <w:r w:rsidR="00A9453F">
        <w:t xml:space="preserve">distribution and abundance of berry plants as forage </w:t>
      </w:r>
      <w:r>
        <w:t>for bears</w:t>
      </w:r>
      <w:r w:rsidR="00A9453F">
        <w:t>.</w:t>
      </w:r>
    </w:p>
    <w:p w14:paraId="3A0522A1" w14:textId="77777777" w:rsidR="006C5816" w:rsidRDefault="006C5816" w:rsidP="006C5816">
      <w:pPr>
        <w:pStyle w:val="ListParagraph"/>
      </w:pPr>
    </w:p>
    <w:p w14:paraId="3A0522A2" w14:textId="77777777" w:rsidR="00721037" w:rsidRDefault="007A16A8" w:rsidP="00721037">
      <w:pPr>
        <w:pStyle w:val="SCLlev3"/>
      </w:pPr>
      <w:r w:rsidRPr="002E04E2">
        <w:t>Describe co</w:t>
      </w:r>
      <w:r w:rsidR="00971B82">
        <w:t>nsiderations of level of effort</w:t>
      </w:r>
      <w:r w:rsidR="0040484B">
        <w:t xml:space="preserve"> </w:t>
      </w:r>
      <w:r w:rsidRPr="002E04E2">
        <w:t>and cost, as applicable, and why any proposed alternative studies would not be sufficient to meet the stated information needs</w:t>
      </w:r>
      <w:r w:rsidR="00971B82">
        <w:t>.</w:t>
      </w:r>
    </w:p>
    <w:p w14:paraId="3A0522A3" w14:textId="77777777" w:rsidR="006F74BE" w:rsidRDefault="00767F9B" w:rsidP="007B1C5F">
      <w:r>
        <w:t xml:space="preserve">Synthesis </w:t>
      </w:r>
      <w:r w:rsidR="007B1C5F" w:rsidRPr="008C3A6D">
        <w:t>of existing data</w:t>
      </w:r>
      <w:r w:rsidR="004831D6">
        <w:t xml:space="preserve"> (AEA 2012a)</w:t>
      </w:r>
      <w:r w:rsidR="007B1C5F" w:rsidRPr="008C3A6D">
        <w:t xml:space="preserve"> is a cost-effective method to assess </w:t>
      </w:r>
      <w:r w:rsidR="00ED0F16" w:rsidRPr="008C3A6D">
        <w:t xml:space="preserve">many of the </w:t>
      </w:r>
      <w:r w:rsidR="00113E41">
        <w:t xml:space="preserve">potential </w:t>
      </w:r>
      <w:r w:rsidR="007B1C5F" w:rsidRPr="008C3A6D">
        <w:t xml:space="preserve">impacts of the proposed </w:t>
      </w:r>
      <w:r w:rsidR="00113E41">
        <w:t>P</w:t>
      </w:r>
      <w:r w:rsidR="007B1C5F" w:rsidRPr="008C3A6D">
        <w:t>roject on bears.</w:t>
      </w:r>
      <w:r w:rsidR="006F74BE">
        <w:t xml:space="preserve"> An extensive amount of movement data were gathered from telemetry surveys in the 1980s and a current study by ADF&amp;G is drawing to a close in the Nelchina study area in GMU subunit 13A, which is located south of the reservoir impoundment zone.</w:t>
      </w:r>
    </w:p>
    <w:p w14:paraId="3A0522A4" w14:textId="77777777" w:rsidR="006F74BE" w:rsidRDefault="006F74BE" w:rsidP="007B1C5F"/>
    <w:p w14:paraId="3A0522A5" w14:textId="77777777" w:rsidR="00A16443" w:rsidRDefault="00A16443" w:rsidP="007B1C5F">
      <w:r w:rsidRPr="008C3A6D">
        <w:t>Bear use of salmon</w:t>
      </w:r>
      <w:r w:rsidR="006F74BE">
        <w:t xml:space="preserve">-spawning streams </w:t>
      </w:r>
      <w:r w:rsidRPr="008C3A6D">
        <w:t xml:space="preserve">in a large </w:t>
      </w:r>
      <w:r w:rsidR="00ED0F16" w:rsidRPr="008C3A6D">
        <w:t xml:space="preserve">area of </w:t>
      </w:r>
      <w:r w:rsidRPr="008C3A6D">
        <w:t xml:space="preserve">forested habitat </w:t>
      </w:r>
      <w:r w:rsidR="00ED0F16" w:rsidRPr="008C3A6D">
        <w:t xml:space="preserve">can be </w:t>
      </w:r>
      <w:r w:rsidRPr="008C3A6D">
        <w:t xml:space="preserve">difficult to assess. Sightability of bears </w:t>
      </w:r>
      <w:r w:rsidR="006F74BE">
        <w:t xml:space="preserve">from </w:t>
      </w:r>
      <w:r w:rsidRPr="008C3A6D">
        <w:t xml:space="preserve">aerial surveys </w:t>
      </w:r>
      <w:r w:rsidR="006F74BE">
        <w:t xml:space="preserve">of forests </w:t>
      </w:r>
      <w:r w:rsidRPr="008C3A6D">
        <w:t xml:space="preserve">is low and the large </w:t>
      </w:r>
      <w:r w:rsidR="00113E41">
        <w:t xml:space="preserve">Project </w:t>
      </w:r>
      <w:r w:rsidRPr="008C3A6D">
        <w:t>area makes direct observations from the ground problematic. Stable</w:t>
      </w:r>
      <w:r w:rsidR="008C3A6D" w:rsidRPr="008C3A6D">
        <w:t>-</w:t>
      </w:r>
      <w:r w:rsidRPr="008C3A6D">
        <w:t>isotope analysis of bear hair pr</w:t>
      </w:r>
      <w:r w:rsidR="00720F74" w:rsidRPr="008C3A6D">
        <w:t xml:space="preserve">ovides </w:t>
      </w:r>
      <w:r w:rsidR="00620A60" w:rsidRPr="008C3A6D">
        <w:t>an indirect estimate of the major components of bear</w:t>
      </w:r>
      <w:r w:rsidR="00ED0F16" w:rsidRPr="008C3A6D">
        <w:t xml:space="preserve"> diets without </w:t>
      </w:r>
      <w:r w:rsidR="00113E41">
        <w:t xml:space="preserve">requiring </w:t>
      </w:r>
      <w:r w:rsidR="00ED0F16" w:rsidRPr="008C3A6D">
        <w:t>captur</w:t>
      </w:r>
      <w:r w:rsidR="00F1120F">
        <w:t>e and handling</w:t>
      </w:r>
      <w:r w:rsidR="00ED0F16" w:rsidRPr="008C3A6D">
        <w:t xml:space="preserve"> </w:t>
      </w:r>
      <w:r w:rsidR="00113E41">
        <w:t xml:space="preserve">of </w:t>
      </w:r>
      <w:r w:rsidR="00ED0F16" w:rsidRPr="008C3A6D">
        <w:t>bears.</w:t>
      </w:r>
      <w:r w:rsidR="008C3A6D" w:rsidRPr="008C3A6D">
        <w:t xml:space="preserve"> </w:t>
      </w:r>
      <w:r w:rsidR="006F74BE">
        <w:t xml:space="preserve">Approximately 1 to 2 weeks of field time by a crew of two biologists </w:t>
      </w:r>
      <w:r w:rsidR="006F74BE">
        <w:lastRenderedPageBreak/>
        <w:t xml:space="preserve">would be required </w:t>
      </w:r>
      <w:r w:rsidR="007B03D6">
        <w:t xml:space="preserve">in mid-summer </w:t>
      </w:r>
      <w:r w:rsidR="006F74BE">
        <w:t xml:space="preserve">to establish the hair-snare grid between the proposed dam site and Talkeetna. </w:t>
      </w:r>
      <w:r w:rsidR="008C3A6D" w:rsidRPr="008C3A6D">
        <w:t>The hair-sna</w:t>
      </w:r>
      <w:r w:rsidR="007B03D6">
        <w:t>re</w:t>
      </w:r>
      <w:r w:rsidR="008C3A6D" w:rsidRPr="008C3A6D">
        <w:t xml:space="preserve"> stations </w:t>
      </w:r>
      <w:r w:rsidR="007B03D6">
        <w:t xml:space="preserve">then </w:t>
      </w:r>
      <w:r w:rsidR="008C3A6D" w:rsidRPr="008C3A6D">
        <w:t xml:space="preserve">would be checked </w:t>
      </w:r>
      <w:r w:rsidR="007B03D6">
        <w:t xml:space="preserve">at </w:t>
      </w:r>
      <w:r w:rsidR="008C3A6D" w:rsidRPr="008C3A6D">
        <w:t xml:space="preserve">weekly </w:t>
      </w:r>
      <w:r w:rsidR="007B03D6">
        <w:t xml:space="preserve">intervals </w:t>
      </w:r>
      <w:r w:rsidR="008C3A6D" w:rsidRPr="008C3A6D">
        <w:t>during late summer</w:t>
      </w:r>
      <w:r w:rsidR="007B03D6">
        <w:t>,</w:t>
      </w:r>
      <w:r w:rsidR="008C3A6D" w:rsidRPr="008C3A6D">
        <w:t xml:space="preserve"> when use of the area is expected to be highest.</w:t>
      </w:r>
    </w:p>
    <w:p w14:paraId="3A0522A6" w14:textId="77777777" w:rsidR="006F74BE" w:rsidRDefault="006F74BE" w:rsidP="007B1C5F"/>
    <w:p w14:paraId="3A0522A7" w14:textId="77777777" w:rsidR="006F74BE" w:rsidRDefault="007B03D6" w:rsidP="007B1C5F">
      <w:r>
        <w:t xml:space="preserve">Collection of data on </w:t>
      </w:r>
      <w:r w:rsidR="006F74BE" w:rsidRPr="008C3A6D">
        <w:t xml:space="preserve">berry distribution and abundance in the reservoir impoundment zone </w:t>
      </w:r>
      <w:r w:rsidR="006F74BE">
        <w:t>would</w:t>
      </w:r>
      <w:r w:rsidR="006F74BE" w:rsidRPr="008C3A6D">
        <w:t xml:space="preserve"> be conducted </w:t>
      </w:r>
      <w:r>
        <w:t xml:space="preserve">during the </w:t>
      </w:r>
      <w:r w:rsidR="006F74BE" w:rsidRPr="008C3A6D">
        <w:t xml:space="preserve">vegetation and wetland </w:t>
      </w:r>
      <w:r>
        <w:t xml:space="preserve">field </w:t>
      </w:r>
      <w:r w:rsidR="006F74BE" w:rsidRPr="008C3A6D">
        <w:t>surveys, eliminating the need for separate field surveys.</w:t>
      </w:r>
    </w:p>
    <w:p w14:paraId="3A0522A8" w14:textId="77777777" w:rsidR="00113E41" w:rsidRDefault="00113E41" w:rsidP="007B1C5F"/>
    <w:p w14:paraId="3A0522A9" w14:textId="77777777" w:rsidR="00113E41" w:rsidRDefault="00113E41" w:rsidP="007B1C5F">
      <w:r>
        <w:t xml:space="preserve">The current content of this Study Plan Request reflects agency comments to FERC and statements made during </w:t>
      </w:r>
      <w:r w:rsidR="007B03D6">
        <w:t>w</w:t>
      </w:r>
      <w:r>
        <w:t>ork</w:t>
      </w:r>
      <w:r w:rsidR="007B03D6">
        <w:t xml:space="preserve"> group</w:t>
      </w:r>
      <w:r>
        <w:t xml:space="preserve"> </w:t>
      </w:r>
      <w:r w:rsidR="007B03D6">
        <w:t>m</w:t>
      </w:r>
      <w:r>
        <w:t>eetings convened by AEA. The schedule, staff assignments, and costs will be detai</w:t>
      </w:r>
      <w:r w:rsidR="007B03D6">
        <w:t>l</w:t>
      </w:r>
      <w:r>
        <w:t xml:space="preserve">ed </w:t>
      </w:r>
      <w:r w:rsidR="007B03D6">
        <w:t xml:space="preserve">further in the proposed </w:t>
      </w:r>
      <w:r>
        <w:t>2013</w:t>
      </w:r>
      <w:r w:rsidR="00F1120F">
        <w:t>–</w:t>
      </w:r>
      <w:r>
        <w:t xml:space="preserve">2014 </w:t>
      </w:r>
      <w:r w:rsidR="00F1120F">
        <w:t>s</w:t>
      </w:r>
      <w:r>
        <w:t xml:space="preserve">tudy </w:t>
      </w:r>
      <w:r w:rsidR="00F1120F">
        <w:t>p</w:t>
      </w:r>
      <w:r>
        <w:t>lan.</w:t>
      </w:r>
    </w:p>
    <w:p w14:paraId="3A0522AA" w14:textId="77777777" w:rsidR="00721037" w:rsidRDefault="00721037" w:rsidP="00721037"/>
    <w:p w14:paraId="3A0522AB" w14:textId="77777777" w:rsidR="00971B82" w:rsidRPr="006C371D" w:rsidRDefault="00971B82" w:rsidP="00721037">
      <w:pPr>
        <w:pStyle w:val="SCLlev3"/>
      </w:pPr>
      <w:r>
        <w:t>Literature Cited</w:t>
      </w:r>
    </w:p>
    <w:p w14:paraId="3A0522AC" w14:textId="77777777" w:rsidR="002D1495" w:rsidRDefault="002D1495" w:rsidP="005574C3">
      <w:pPr>
        <w:pStyle w:val="Litcited"/>
        <w:rPr>
          <w:szCs w:val="24"/>
        </w:rPr>
      </w:pPr>
      <w:r w:rsidRPr="002D1495">
        <w:rPr>
          <w:szCs w:val="24"/>
        </w:rPr>
        <w:t>ABR, Inc. 2011. Wildlife data-gap analysis for the proposed Susitna</w:t>
      </w:r>
      <w:r w:rsidR="00F1120F">
        <w:rPr>
          <w:szCs w:val="24"/>
        </w:rPr>
        <w:t>–</w:t>
      </w:r>
      <w:r w:rsidRPr="002D1495">
        <w:rPr>
          <w:szCs w:val="24"/>
        </w:rPr>
        <w:t>Watana Hydroelectric Project. Draft report, August 16, 2011. Report for the Alaska Energy Authority by ABR, Inc.—Environmental Research and Services, Fairbanks, Alaska. 114 pp.</w:t>
      </w:r>
    </w:p>
    <w:p w14:paraId="3A0522AD" w14:textId="77777777" w:rsidR="00017E1C" w:rsidRDefault="005574C3" w:rsidP="00017E1C">
      <w:pPr>
        <w:pStyle w:val="Litcited"/>
        <w:rPr>
          <w:szCs w:val="24"/>
        </w:rPr>
      </w:pPr>
      <w:r w:rsidRPr="005574C3">
        <w:rPr>
          <w:szCs w:val="24"/>
        </w:rPr>
        <w:t>AEA (Alaska Energy Authority). 2011. Pre-Application Document: Susitna</w:t>
      </w:r>
      <w:r w:rsidR="00F1120F">
        <w:rPr>
          <w:szCs w:val="24"/>
        </w:rPr>
        <w:t>–</w:t>
      </w:r>
      <w:r w:rsidRPr="005574C3">
        <w:rPr>
          <w:szCs w:val="24"/>
        </w:rPr>
        <w:t>Watana Hydroelectric Project FERC Project No. 14241.  December 2011. Prepared for the Federal Energy Regulatory Commission, Washington, DC.</w:t>
      </w:r>
    </w:p>
    <w:p w14:paraId="3A0522AE" w14:textId="77777777" w:rsidR="00017E1C" w:rsidRDefault="00017E1C" w:rsidP="00017E1C">
      <w:pPr>
        <w:pStyle w:val="Litcited"/>
      </w:pPr>
      <w:r>
        <w:t xml:space="preserve">AEA (Alaska Energy Authority). </w:t>
      </w:r>
      <w:r w:rsidRPr="00F95083">
        <w:t>2012</w:t>
      </w:r>
      <w:r>
        <w:t>a</w:t>
      </w:r>
      <w:r w:rsidRPr="00F95083">
        <w:t xml:space="preserve">. </w:t>
      </w:r>
      <w:r>
        <w:t>W-S1: Big-game m</w:t>
      </w:r>
      <w:r w:rsidRPr="00F95083">
        <w:t xml:space="preserve">ovement </w:t>
      </w:r>
      <w:r>
        <w:t>and habitat use s</w:t>
      </w:r>
      <w:r w:rsidRPr="00F95083">
        <w:t>tudy</w:t>
      </w:r>
      <w:r>
        <w:t xml:space="preserve"> </w:t>
      </w:r>
      <w:r w:rsidRPr="00F95083">
        <w:t>for the Susitna</w:t>
      </w:r>
      <w:r>
        <w:t>–</w:t>
      </w:r>
      <w:r w:rsidRPr="00F95083">
        <w:t>Watana Hydroelectric P</w:t>
      </w:r>
      <w:r>
        <w:t>roject, FERC Project No. 14241. Draft final version (March 21</w:t>
      </w:r>
      <w:r w:rsidRPr="00F95083">
        <w:t>, 2012</w:t>
      </w:r>
      <w:r>
        <w:t>)</w:t>
      </w:r>
      <w:r w:rsidRPr="00F95083">
        <w:t>. Alaska Energy Authority, Anchorage.</w:t>
      </w:r>
    </w:p>
    <w:p w14:paraId="3A0522AF" w14:textId="77777777" w:rsidR="00017E1C" w:rsidRDefault="00017E1C" w:rsidP="00017E1C">
      <w:pPr>
        <w:pStyle w:val="Litcited"/>
      </w:pPr>
      <w:r w:rsidRPr="001D363F">
        <w:t>AEA (Alaska Energy Authority). 2012</w:t>
      </w:r>
      <w:r>
        <w:t>b</w:t>
      </w:r>
      <w:r w:rsidRPr="001D363F">
        <w:t xml:space="preserve">. Past and current big game and furbearer harvest study for the Susitna-Watana Hydroelectric Project, FERC Project No. 14241. Draft final </w:t>
      </w:r>
      <w:r>
        <w:t xml:space="preserve">version </w:t>
      </w:r>
      <w:r w:rsidRPr="001D363F">
        <w:t>(March 21, 2012). Alaska Energy Authority, Anchorage.</w:t>
      </w:r>
    </w:p>
    <w:p w14:paraId="3A0522B0" w14:textId="40FB202D" w:rsidR="006C5816" w:rsidRPr="00ED0F16" w:rsidRDefault="006C5816" w:rsidP="005574C3">
      <w:pPr>
        <w:pStyle w:val="Litcited"/>
        <w:rPr>
          <w:szCs w:val="24"/>
        </w:rPr>
      </w:pPr>
      <w:r w:rsidRPr="00ED0F16">
        <w:rPr>
          <w:szCs w:val="24"/>
        </w:rPr>
        <w:t xml:space="preserve">Ballard, W. B., S. D. Miller, and J. S. Whitman. 1990. Brown and black bear predation on moose in </w:t>
      </w:r>
      <w:r w:rsidR="000B2687" w:rsidRPr="00ED0F16">
        <w:rPr>
          <w:szCs w:val="24"/>
        </w:rPr>
        <w:t>Southcentral</w:t>
      </w:r>
      <w:r w:rsidRPr="00ED0F16">
        <w:rPr>
          <w:szCs w:val="24"/>
        </w:rPr>
        <w:t xml:space="preserve"> Alaska. Alces 26:</w:t>
      </w:r>
      <w:r w:rsidR="00485851">
        <w:rPr>
          <w:szCs w:val="24"/>
        </w:rPr>
        <w:t xml:space="preserve"> </w:t>
      </w:r>
      <w:r w:rsidRPr="00ED0F16">
        <w:rPr>
          <w:szCs w:val="24"/>
        </w:rPr>
        <w:t xml:space="preserve">1–8. </w:t>
      </w:r>
    </w:p>
    <w:p w14:paraId="3A0522B1" w14:textId="77777777" w:rsidR="00AC5118" w:rsidRPr="00ED0F16" w:rsidRDefault="00AC5118" w:rsidP="008340B8">
      <w:pPr>
        <w:pStyle w:val="Litcited"/>
        <w:rPr>
          <w:szCs w:val="24"/>
        </w:rPr>
      </w:pPr>
      <w:r w:rsidRPr="00ED0F16">
        <w:rPr>
          <w:szCs w:val="24"/>
        </w:rPr>
        <w:t>Fortin, J.</w:t>
      </w:r>
      <w:r w:rsidR="00ED0F16">
        <w:rPr>
          <w:szCs w:val="24"/>
        </w:rPr>
        <w:t xml:space="preserve"> </w:t>
      </w:r>
      <w:r w:rsidRPr="00ED0F16">
        <w:rPr>
          <w:szCs w:val="24"/>
        </w:rPr>
        <w:t>K., S.</w:t>
      </w:r>
      <w:r w:rsidR="00ED0F16">
        <w:rPr>
          <w:szCs w:val="24"/>
        </w:rPr>
        <w:t xml:space="preserve"> </w:t>
      </w:r>
      <w:r w:rsidRPr="00ED0F16">
        <w:rPr>
          <w:szCs w:val="24"/>
        </w:rPr>
        <w:t>D. Farley, K.</w:t>
      </w:r>
      <w:r w:rsidR="00ED0F16">
        <w:rPr>
          <w:szCs w:val="24"/>
        </w:rPr>
        <w:t xml:space="preserve"> </w:t>
      </w:r>
      <w:r w:rsidRPr="00ED0F16">
        <w:rPr>
          <w:szCs w:val="24"/>
        </w:rPr>
        <w:t>D. Rode, and C.</w:t>
      </w:r>
      <w:r w:rsidR="00ED0F16">
        <w:rPr>
          <w:szCs w:val="24"/>
        </w:rPr>
        <w:t xml:space="preserve"> </w:t>
      </w:r>
      <w:r w:rsidRPr="00ED0F16">
        <w:rPr>
          <w:szCs w:val="24"/>
        </w:rPr>
        <w:t>T. Robbins. 2007. Dietary and spatial overlap between sympatric ursids relative to salmon use. Ursus 18: 19–29.</w:t>
      </w:r>
    </w:p>
    <w:p w14:paraId="3A0522B2" w14:textId="77777777" w:rsidR="00EF2138" w:rsidRPr="00ED0F16" w:rsidRDefault="00EF2138" w:rsidP="008340B8">
      <w:pPr>
        <w:pStyle w:val="Litcited"/>
        <w:rPr>
          <w:szCs w:val="24"/>
        </w:rPr>
      </w:pPr>
      <w:r w:rsidRPr="00ED0F16">
        <w:rPr>
          <w:szCs w:val="24"/>
        </w:rPr>
        <w:t>Gardner, B., J.</w:t>
      </w:r>
      <w:r w:rsidR="00ED0F16">
        <w:rPr>
          <w:szCs w:val="24"/>
        </w:rPr>
        <w:t xml:space="preserve"> </w:t>
      </w:r>
      <w:r w:rsidRPr="00ED0F16">
        <w:rPr>
          <w:szCs w:val="24"/>
        </w:rPr>
        <w:t>A. Royle, M.</w:t>
      </w:r>
      <w:r w:rsidR="00ED0F16">
        <w:rPr>
          <w:szCs w:val="24"/>
        </w:rPr>
        <w:t xml:space="preserve"> </w:t>
      </w:r>
      <w:r w:rsidRPr="00ED0F16">
        <w:rPr>
          <w:szCs w:val="24"/>
        </w:rPr>
        <w:t>T. Wegan, R.</w:t>
      </w:r>
      <w:r w:rsidR="00ED0F16">
        <w:rPr>
          <w:szCs w:val="24"/>
        </w:rPr>
        <w:t xml:space="preserve"> </w:t>
      </w:r>
      <w:r w:rsidRPr="00ED0F16">
        <w:rPr>
          <w:szCs w:val="24"/>
        </w:rPr>
        <w:t>E. Rainbolt, and P.</w:t>
      </w:r>
      <w:r w:rsidR="00ED0F16">
        <w:rPr>
          <w:szCs w:val="24"/>
        </w:rPr>
        <w:t xml:space="preserve"> </w:t>
      </w:r>
      <w:r w:rsidRPr="00ED0F16">
        <w:rPr>
          <w:szCs w:val="24"/>
        </w:rPr>
        <w:t xml:space="preserve">D. Curtis. 2010. Estimating black bear density using DNA data from hair snares. </w:t>
      </w:r>
      <w:r w:rsidRPr="00ED0F16">
        <w:rPr>
          <w:iCs/>
          <w:szCs w:val="24"/>
        </w:rPr>
        <w:t>Journal of Wildlife Management</w:t>
      </w:r>
      <w:r w:rsidRPr="00ED0F16">
        <w:rPr>
          <w:szCs w:val="24"/>
        </w:rPr>
        <w:t xml:space="preserve"> 74: 318–325. </w:t>
      </w:r>
    </w:p>
    <w:p w14:paraId="3A0522B3" w14:textId="77777777" w:rsidR="006C5816" w:rsidRPr="00ED0F16" w:rsidRDefault="006C5816" w:rsidP="006C5816">
      <w:pPr>
        <w:pStyle w:val="Litcited"/>
        <w:rPr>
          <w:szCs w:val="24"/>
        </w:rPr>
      </w:pPr>
      <w:r w:rsidRPr="00ED0F16">
        <w:rPr>
          <w:szCs w:val="24"/>
        </w:rPr>
        <w:t>Helm, D., and P. V. Mayer. 1985. Susitna Hydroelectric Project environmental studies: plant phenology study. Report prepared by University of Alaska–Fairbanks, Agricultural and Forestry Experiment Station, Palmer, and Harza–Ebasco Susitna Joint Venture, Anchorage, for Alaska Power Authority, Anchorage. 250 pp.</w:t>
      </w:r>
    </w:p>
    <w:p w14:paraId="3A0522B4" w14:textId="77777777" w:rsidR="00EF2138" w:rsidRPr="00ED0F16" w:rsidRDefault="00EF2138" w:rsidP="008340B8">
      <w:pPr>
        <w:pStyle w:val="Litcited"/>
        <w:rPr>
          <w:szCs w:val="24"/>
        </w:rPr>
      </w:pPr>
      <w:r w:rsidRPr="00ED0F16">
        <w:rPr>
          <w:szCs w:val="24"/>
        </w:rPr>
        <w:t>Immell, D., and R.</w:t>
      </w:r>
      <w:r w:rsidR="00ED0F16">
        <w:rPr>
          <w:szCs w:val="24"/>
        </w:rPr>
        <w:t xml:space="preserve"> </w:t>
      </w:r>
      <w:r w:rsidRPr="00ED0F16">
        <w:rPr>
          <w:szCs w:val="24"/>
        </w:rPr>
        <w:t xml:space="preserve">G. Anthony. 2008. Estimation of black bear abundance using a discrete DNA sampling device. </w:t>
      </w:r>
      <w:r w:rsidRPr="00ED0F16">
        <w:rPr>
          <w:iCs/>
          <w:szCs w:val="24"/>
        </w:rPr>
        <w:t>Journal of Wildlife Management</w:t>
      </w:r>
      <w:r w:rsidRPr="00ED0F16">
        <w:rPr>
          <w:szCs w:val="24"/>
        </w:rPr>
        <w:t xml:space="preserve"> 72: 324–330.</w:t>
      </w:r>
    </w:p>
    <w:p w14:paraId="3A0522B5" w14:textId="77777777" w:rsidR="006C5816" w:rsidRPr="00ED0F16" w:rsidRDefault="006C5816" w:rsidP="006C5816">
      <w:pPr>
        <w:pStyle w:val="Litcited"/>
        <w:rPr>
          <w:szCs w:val="24"/>
        </w:rPr>
      </w:pPr>
      <w:r w:rsidRPr="00ED0F16">
        <w:rPr>
          <w:szCs w:val="24"/>
        </w:rPr>
        <w:t>LGL. 1985. Susitna Hydroelectric Project: mitigation plan for wildlife and botanical resources. Draft report prepared by LGL Alaska Research Associates, Inc., Anchorage, for Alaska Power Authority, Anchorage. Var. pag.</w:t>
      </w:r>
    </w:p>
    <w:p w14:paraId="3A0522B6" w14:textId="77777777" w:rsidR="00E759FE" w:rsidRPr="00ED0F16" w:rsidRDefault="00742BD8" w:rsidP="008340B8">
      <w:pPr>
        <w:pStyle w:val="Litcited"/>
        <w:rPr>
          <w:szCs w:val="24"/>
        </w:rPr>
      </w:pPr>
      <w:r w:rsidRPr="00ED0F16">
        <w:rPr>
          <w:szCs w:val="24"/>
        </w:rPr>
        <w:t>Mille</w:t>
      </w:r>
      <w:r w:rsidR="00FA2E16" w:rsidRPr="00ED0F16">
        <w:rPr>
          <w:szCs w:val="24"/>
        </w:rPr>
        <w:t>r, S.</w:t>
      </w:r>
      <w:r w:rsidR="00ED0F16">
        <w:rPr>
          <w:szCs w:val="24"/>
        </w:rPr>
        <w:t xml:space="preserve"> </w:t>
      </w:r>
      <w:r w:rsidRPr="00ED0F16">
        <w:rPr>
          <w:szCs w:val="24"/>
        </w:rPr>
        <w:t>D. 1987. Susitna Hydroelectric Project final report, big game studies: Vol. VI—Black bear and brown bear. Report by Alaska Department of Fish and Game, Anchorage, for Alaska Power Authority, Anchorage. 276 pp.</w:t>
      </w:r>
    </w:p>
    <w:p w14:paraId="3A0522B7" w14:textId="77777777" w:rsidR="00742BD8" w:rsidRPr="00ED0F16" w:rsidRDefault="00E759FE" w:rsidP="008340B8">
      <w:pPr>
        <w:pStyle w:val="Litcited"/>
        <w:rPr>
          <w:szCs w:val="24"/>
        </w:rPr>
      </w:pPr>
      <w:r w:rsidRPr="00ED0F16">
        <w:rPr>
          <w:szCs w:val="24"/>
        </w:rPr>
        <w:lastRenderedPageBreak/>
        <w:t>Miller, S.</w:t>
      </w:r>
      <w:r w:rsidR="00ED0F16">
        <w:rPr>
          <w:szCs w:val="24"/>
        </w:rPr>
        <w:t xml:space="preserve"> </w:t>
      </w:r>
      <w:r w:rsidRPr="00ED0F16">
        <w:rPr>
          <w:szCs w:val="24"/>
        </w:rPr>
        <w:t>D., G.</w:t>
      </w:r>
      <w:r w:rsidR="00ED0F16">
        <w:rPr>
          <w:szCs w:val="24"/>
        </w:rPr>
        <w:t xml:space="preserve"> </w:t>
      </w:r>
      <w:r w:rsidRPr="00ED0F16">
        <w:rPr>
          <w:szCs w:val="24"/>
        </w:rPr>
        <w:t>C. White, R.</w:t>
      </w:r>
      <w:r w:rsidR="00ED0F16">
        <w:rPr>
          <w:szCs w:val="24"/>
        </w:rPr>
        <w:t xml:space="preserve"> </w:t>
      </w:r>
      <w:r w:rsidRPr="00ED0F16">
        <w:rPr>
          <w:szCs w:val="24"/>
        </w:rPr>
        <w:t>A. Sellers, H.</w:t>
      </w:r>
      <w:r w:rsidR="00ED0F16">
        <w:rPr>
          <w:szCs w:val="24"/>
        </w:rPr>
        <w:t xml:space="preserve"> </w:t>
      </w:r>
      <w:r w:rsidRPr="00ED0F16">
        <w:rPr>
          <w:szCs w:val="24"/>
        </w:rPr>
        <w:t>V. Reynolds, J.</w:t>
      </w:r>
      <w:r w:rsidR="00ED0F16">
        <w:rPr>
          <w:szCs w:val="24"/>
        </w:rPr>
        <w:t xml:space="preserve"> </w:t>
      </w:r>
      <w:r w:rsidRPr="00ED0F16">
        <w:rPr>
          <w:szCs w:val="24"/>
        </w:rPr>
        <w:t>W. Schoen, K. Titus, V.</w:t>
      </w:r>
      <w:r w:rsidR="00ED0F16">
        <w:rPr>
          <w:szCs w:val="24"/>
        </w:rPr>
        <w:t xml:space="preserve"> </w:t>
      </w:r>
      <w:r w:rsidRPr="00ED0F16">
        <w:rPr>
          <w:szCs w:val="24"/>
        </w:rPr>
        <w:t>G. Barnes, Jr., R.</w:t>
      </w:r>
      <w:r w:rsidR="00ED0F16">
        <w:rPr>
          <w:szCs w:val="24"/>
        </w:rPr>
        <w:t xml:space="preserve"> </w:t>
      </w:r>
      <w:r w:rsidRPr="00ED0F16">
        <w:rPr>
          <w:szCs w:val="24"/>
        </w:rPr>
        <w:t>B. Smith, R.</w:t>
      </w:r>
      <w:r w:rsidR="00ED0F16">
        <w:rPr>
          <w:szCs w:val="24"/>
        </w:rPr>
        <w:t xml:space="preserve"> </w:t>
      </w:r>
      <w:r w:rsidRPr="00ED0F16">
        <w:rPr>
          <w:szCs w:val="24"/>
        </w:rPr>
        <w:t>R. Nelson, W.</w:t>
      </w:r>
      <w:r w:rsidR="00ED0F16">
        <w:rPr>
          <w:szCs w:val="24"/>
        </w:rPr>
        <w:t xml:space="preserve"> </w:t>
      </w:r>
      <w:r w:rsidRPr="00ED0F16">
        <w:rPr>
          <w:szCs w:val="24"/>
        </w:rPr>
        <w:t>B. Ballard, and C.</w:t>
      </w:r>
      <w:r w:rsidR="00ED0F16">
        <w:rPr>
          <w:szCs w:val="24"/>
        </w:rPr>
        <w:t xml:space="preserve"> </w:t>
      </w:r>
      <w:r w:rsidRPr="00ED0F16">
        <w:rPr>
          <w:szCs w:val="24"/>
        </w:rPr>
        <w:t>C. Schwartz. 1997. Brown and black bear density estimation in Alaska using radiotelemetry and replicated mark–resight techniques. Wildlife Monographs 133:</w:t>
      </w:r>
      <w:r w:rsidR="008340B8" w:rsidRPr="00ED0F16">
        <w:rPr>
          <w:szCs w:val="24"/>
        </w:rPr>
        <w:t xml:space="preserve"> </w:t>
      </w:r>
      <w:r w:rsidRPr="00ED0F16">
        <w:rPr>
          <w:szCs w:val="24"/>
        </w:rPr>
        <w:t xml:space="preserve">1–55. </w:t>
      </w:r>
    </w:p>
    <w:p w14:paraId="3A0522B8" w14:textId="77777777" w:rsidR="00911DDD" w:rsidRPr="00ED0F16" w:rsidRDefault="00B260A0" w:rsidP="008340B8">
      <w:pPr>
        <w:pStyle w:val="Litcited"/>
        <w:rPr>
          <w:szCs w:val="24"/>
        </w:rPr>
      </w:pPr>
      <w:r w:rsidRPr="00ED0F16">
        <w:rPr>
          <w:szCs w:val="24"/>
        </w:rPr>
        <w:t>Tobey, R.</w:t>
      </w:r>
      <w:r w:rsidR="00ED0F16">
        <w:rPr>
          <w:szCs w:val="24"/>
        </w:rPr>
        <w:t xml:space="preserve"> </w:t>
      </w:r>
      <w:r w:rsidRPr="00ED0F16">
        <w:rPr>
          <w:szCs w:val="24"/>
        </w:rPr>
        <w:t xml:space="preserve">W. 2008. Unit 13 black bear management report. Pages 167–174 </w:t>
      </w:r>
      <w:r w:rsidRPr="00ED0F16">
        <w:rPr>
          <w:i/>
          <w:szCs w:val="24"/>
        </w:rPr>
        <w:t>in</w:t>
      </w:r>
      <w:r w:rsidRPr="00ED0F16">
        <w:rPr>
          <w:szCs w:val="24"/>
        </w:rPr>
        <w:t xml:space="preserve"> P. Harper</w:t>
      </w:r>
      <w:r w:rsidR="008340B8" w:rsidRPr="00ED0F16">
        <w:rPr>
          <w:szCs w:val="24"/>
        </w:rPr>
        <w:t>, e</w:t>
      </w:r>
      <w:r w:rsidRPr="00ED0F16">
        <w:rPr>
          <w:szCs w:val="24"/>
        </w:rPr>
        <w:t>ditor. Black bear management report of survey and inventory activities</w:t>
      </w:r>
      <w:r w:rsidR="00F1120F">
        <w:rPr>
          <w:szCs w:val="24"/>
        </w:rPr>
        <w:t>,</w:t>
      </w:r>
      <w:r w:rsidRPr="00ED0F16">
        <w:rPr>
          <w:szCs w:val="24"/>
        </w:rPr>
        <w:t xml:space="preserve"> 1 July 2004–30 June 2007. </w:t>
      </w:r>
      <w:r w:rsidR="00ED0F16" w:rsidRPr="00ED0F16">
        <w:rPr>
          <w:szCs w:val="24"/>
        </w:rPr>
        <w:t>Project 17.0</w:t>
      </w:r>
      <w:r w:rsidR="00ED0F16">
        <w:rPr>
          <w:szCs w:val="24"/>
        </w:rPr>
        <w:t xml:space="preserve">, </w:t>
      </w:r>
      <w:r w:rsidRPr="00ED0F16">
        <w:rPr>
          <w:szCs w:val="24"/>
        </w:rPr>
        <w:t>Alaska Department of Fish and Game</w:t>
      </w:r>
      <w:r w:rsidR="00ED0F16">
        <w:rPr>
          <w:szCs w:val="24"/>
        </w:rPr>
        <w:t>, Juneau</w:t>
      </w:r>
      <w:r w:rsidRPr="00ED0F16">
        <w:rPr>
          <w:szCs w:val="24"/>
        </w:rPr>
        <w:t>.</w:t>
      </w:r>
    </w:p>
    <w:p w14:paraId="3A0522B9" w14:textId="77777777" w:rsidR="00911DDD" w:rsidRPr="00ED0F16" w:rsidRDefault="00B260A0" w:rsidP="008340B8">
      <w:pPr>
        <w:pStyle w:val="Litcited"/>
        <w:rPr>
          <w:szCs w:val="24"/>
        </w:rPr>
      </w:pPr>
      <w:r w:rsidRPr="00ED0F16">
        <w:rPr>
          <w:szCs w:val="24"/>
        </w:rPr>
        <w:t>Tobey, R.</w:t>
      </w:r>
      <w:r w:rsidR="00ED0F16">
        <w:rPr>
          <w:szCs w:val="24"/>
        </w:rPr>
        <w:t xml:space="preserve"> </w:t>
      </w:r>
      <w:r w:rsidRPr="00ED0F16">
        <w:rPr>
          <w:szCs w:val="24"/>
        </w:rPr>
        <w:t>W.</w:t>
      </w:r>
      <w:r w:rsidR="008340B8" w:rsidRPr="00ED0F16">
        <w:rPr>
          <w:szCs w:val="24"/>
        </w:rPr>
        <w:t>,</w:t>
      </w:r>
      <w:r w:rsidRPr="00ED0F16">
        <w:rPr>
          <w:szCs w:val="24"/>
        </w:rPr>
        <w:t xml:space="preserve"> and R.</w:t>
      </w:r>
      <w:r w:rsidR="00ED0F16">
        <w:rPr>
          <w:szCs w:val="24"/>
        </w:rPr>
        <w:t xml:space="preserve"> </w:t>
      </w:r>
      <w:r w:rsidRPr="00ED0F16">
        <w:rPr>
          <w:szCs w:val="24"/>
        </w:rPr>
        <w:t xml:space="preserve">A. Schwanke. 2009. Unit 13 brown bear management report. Pages 147–158 </w:t>
      </w:r>
      <w:r w:rsidRPr="00ED0F16">
        <w:rPr>
          <w:i/>
          <w:szCs w:val="24"/>
        </w:rPr>
        <w:t>in</w:t>
      </w:r>
      <w:r w:rsidRPr="00ED0F16">
        <w:rPr>
          <w:szCs w:val="24"/>
        </w:rPr>
        <w:t xml:space="preserve"> P. Harper, editor. Brown bear management report of survey and inventory activities</w:t>
      </w:r>
      <w:r w:rsidR="00F1120F">
        <w:rPr>
          <w:szCs w:val="24"/>
        </w:rPr>
        <w:t>,</w:t>
      </w:r>
      <w:r w:rsidRPr="00ED0F16">
        <w:rPr>
          <w:szCs w:val="24"/>
        </w:rPr>
        <w:t xml:space="preserve"> 1 July 2006–30 June 2008. Alaska Department of Fish and Game</w:t>
      </w:r>
      <w:r w:rsidR="00ED0F16">
        <w:rPr>
          <w:szCs w:val="24"/>
        </w:rPr>
        <w:t xml:space="preserve">, </w:t>
      </w:r>
      <w:r w:rsidRPr="00ED0F16">
        <w:rPr>
          <w:szCs w:val="24"/>
        </w:rPr>
        <w:t>Juneau.</w:t>
      </w:r>
    </w:p>
    <w:p w14:paraId="3A0522BA" w14:textId="77777777" w:rsidR="00B260A0" w:rsidRPr="00ED0F16" w:rsidRDefault="00B260A0" w:rsidP="008340B8">
      <w:pPr>
        <w:pStyle w:val="Litcited"/>
        <w:rPr>
          <w:szCs w:val="24"/>
        </w:rPr>
      </w:pPr>
    </w:p>
    <w:sectPr w:rsidR="00B260A0" w:rsidRPr="00ED0F16" w:rsidSect="004E064C">
      <w:headerReference w:type="default" r:id="rId12"/>
      <w:footerReference w:type="default" r:id="rId13"/>
      <w:headerReference w:type="first" r:id="rId14"/>
      <w:footerReference w:type="first" r:id="rId15"/>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522BD" w14:textId="77777777" w:rsidR="004459C7" w:rsidRDefault="004459C7">
      <w:r>
        <w:separator/>
      </w:r>
    </w:p>
  </w:endnote>
  <w:endnote w:type="continuationSeparator" w:id="0">
    <w:p w14:paraId="3A0522BE" w14:textId="77777777" w:rsidR="004459C7" w:rsidRDefault="0044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522C0" w14:textId="77777777" w:rsidR="0083348C" w:rsidRDefault="0083348C" w:rsidP="00551D62">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14:paraId="3A0522C1" w14:textId="77777777" w:rsidR="0083348C" w:rsidRPr="00551D62" w:rsidRDefault="0083348C" w:rsidP="00551D62">
    <w:pPr>
      <w:pStyle w:val="Footer"/>
      <w:tabs>
        <w:tab w:val="clear" w:pos="4320"/>
        <w:tab w:val="clear" w:pos="8640"/>
        <w:tab w:val="center" w:pos="4680"/>
        <w:tab w:val="right" w:pos="9360"/>
      </w:tabs>
    </w:pPr>
    <w:r>
      <w:rPr>
        <w:sz w:val="20"/>
      </w:rPr>
      <w:t>Bear Study Request, 5</w:t>
    </w:r>
    <w:r>
      <w:rPr>
        <w:rStyle w:val="PageNumber"/>
        <w:sz w:val="20"/>
      </w:rPr>
      <w:t>/</w:t>
    </w:r>
    <w:r w:rsidR="0061035F">
      <w:rPr>
        <w:rStyle w:val="PageNumber"/>
        <w:sz w:val="20"/>
      </w:rPr>
      <w:t>16</w:t>
    </w:r>
    <w:r>
      <w:rPr>
        <w:rStyle w:val="PageNumber"/>
        <w:sz w:val="20"/>
      </w:rPr>
      <w:t>/2012</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0B2687">
      <w:rPr>
        <w:rStyle w:val="PageNumber"/>
        <w:noProof/>
        <w:sz w:val="20"/>
      </w:rPr>
      <w:t>6</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522C3" w14:textId="77777777" w:rsidR="0083348C" w:rsidRDefault="0083348C" w:rsidP="00551D62">
    <w:pPr>
      <w:pStyle w:val="Footer"/>
      <w:pBdr>
        <w:top w:val="single" w:sz="4" w:space="1" w:color="auto"/>
      </w:pBdr>
      <w:tabs>
        <w:tab w:val="clear" w:pos="4320"/>
        <w:tab w:val="clear" w:pos="8640"/>
        <w:tab w:val="center" w:pos="4680"/>
        <w:tab w:val="right" w:pos="9360"/>
      </w:tabs>
      <w:rPr>
        <w:sz w:val="20"/>
      </w:rPr>
    </w:pPr>
    <w:r>
      <w:rPr>
        <w:sz w:val="20"/>
      </w:rPr>
      <w:t>Susitna–Watana Hydroelectric Project, FERC # 14241</w:t>
    </w:r>
    <w:r>
      <w:rPr>
        <w:sz w:val="20"/>
      </w:rPr>
      <w:tab/>
    </w:r>
    <w:r>
      <w:rPr>
        <w:rStyle w:val="PageNumber"/>
        <w:sz w:val="20"/>
      </w:rPr>
      <w:t>Alaska Energy Authority</w:t>
    </w:r>
  </w:p>
  <w:p w14:paraId="3A0522C4" w14:textId="77777777" w:rsidR="0083348C" w:rsidRPr="00551D62" w:rsidRDefault="0083348C" w:rsidP="00551D62">
    <w:pPr>
      <w:pStyle w:val="Footer"/>
      <w:tabs>
        <w:tab w:val="clear" w:pos="4320"/>
        <w:tab w:val="clear" w:pos="8640"/>
        <w:tab w:val="center" w:pos="4680"/>
        <w:tab w:val="right" w:pos="9360"/>
      </w:tabs>
    </w:pPr>
    <w:r>
      <w:rPr>
        <w:sz w:val="20"/>
      </w:rPr>
      <w:t>Bear Study Request, 5</w:t>
    </w:r>
    <w:r>
      <w:rPr>
        <w:rStyle w:val="PageNumber"/>
        <w:sz w:val="20"/>
      </w:rPr>
      <w:t>/</w:t>
    </w:r>
    <w:r w:rsidR="0061035F">
      <w:rPr>
        <w:rStyle w:val="PageNumber"/>
        <w:sz w:val="20"/>
      </w:rPr>
      <w:t>16</w:t>
    </w:r>
    <w:r>
      <w:rPr>
        <w:rStyle w:val="PageNumber"/>
        <w:sz w:val="20"/>
      </w:rPr>
      <w:t>/2012</w:t>
    </w:r>
    <w:r>
      <w:rPr>
        <w:sz w:val="20"/>
      </w:rPr>
      <w:tab/>
    </w:r>
    <w:r>
      <w:rPr>
        <w:sz w:val="20"/>
      </w:rPr>
      <w:tab/>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0B2687">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522BB" w14:textId="77777777" w:rsidR="004459C7" w:rsidRDefault="004459C7">
      <w:r>
        <w:separator/>
      </w:r>
    </w:p>
  </w:footnote>
  <w:footnote w:type="continuationSeparator" w:id="0">
    <w:p w14:paraId="3A0522BC" w14:textId="77777777" w:rsidR="004459C7" w:rsidRDefault="004459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522BF" w14:textId="77777777" w:rsidR="0083348C" w:rsidRPr="00CE2702" w:rsidRDefault="0083348C" w:rsidP="00CE2702">
    <w:pPr>
      <w:pStyle w:val="Header"/>
    </w:pPr>
    <w:r>
      <w:rPr>
        <w:rStyle w:val="PageNumber"/>
        <w:i/>
        <w:sz w:val="20"/>
        <w:szCs w:val="20"/>
      </w:rPr>
      <w:tab/>
    </w:r>
    <w:r>
      <w:rPr>
        <w:rStyle w:val="PageNumber"/>
        <w:i/>
        <w:sz w:val="20"/>
        <w:szCs w:val="20"/>
      </w:rPr>
      <w:tab/>
    </w:r>
    <w:r>
      <w:rPr>
        <w:noProof/>
      </w:rPr>
      <w:drawing>
        <wp:inline distT="0" distB="0" distL="0" distR="0" wp14:anchorId="3A0522C5" wp14:editId="3A0522C6">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522C2" w14:textId="77777777" w:rsidR="0083348C" w:rsidRDefault="0083348C" w:rsidP="00551D62">
    <w:pPr>
      <w:pStyle w:val="Header"/>
    </w:pPr>
    <w:r>
      <w:rPr>
        <w:rStyle w:val="PageNumber"/>
        <w:i/>
        <w:sz w:val="20"/>
        <w:szCs w:val="20"/>
      </w:rPr>
      <w:tab/>
    </w:r>
    <w:r>
      <w:rPr>
        <w:rStyle w:val="PageNumber"/>
        <w:i/>
        <w:sz w:val="20"/>
        <w:szCs w:val="20"/>
      </w:rPr>
      <w:tab/>
    </w:r>
    <w:r>
      <w:rPr>
        <w:noProof/>
      </w:rPr>
      <w:drawing>
        <wp:inline distT="0" distB="0" distL="0" distR="0" wp14:anchorId="3A0522C7" wp14:editId="3A0522C8">
          <wp:extent cx="3086100" cy="381000"/>
          <wp:effectExtent l="19050" t="0" r="0" b="0"/>
          <wp:docPr id="3"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E464938"/>
    <w:lvl w:ilvl="0">
      <w:start w:val="1"/>
      <w:numFmt w:val="decimal"/>
      <w:pStyle w:val="Keybullet"/>
      <w:lvlText w:val="%1."/>
      <w:lvlJc w:val="left"/>
      <w:pPr>
        <w:tabs>
          <w:tab w:val="num" w:pos="360"/>
        </w:tabs>
        <w:ind w:left="360" w:hanging="360"/>
      </w:pPr>
    </w:lvl>
  </w:abstractNum>
  <w:abstractNum w:abstractNumId="1">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22B568A"/>
    <w:multiLevelType w:val="hybridMultilevel"/>
    <w:tmpl w:val="84D8D1C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D25C91"/>
    <w:multiLevelType w:val="hybridMultilevel"/>
    <w:tmpl w:val="EB0019B8"/>
    <w:lvl w:ilvl="0" w:tplc="551A27B6">
      <w:start w:val="1"/>
      <w:numFmt w:val="bullet"/>
      <w:lvlText w:val="─"/>
      <w:lvlJc w:val="left"/>
      <w:pPr>
        <w:ind w:left="720" w:hanging="360"/>
      </w:pPr>
      <w:rPr>
        <w:rFonts w:ascii="Arial" w:hAnsi="Arial" w:hint="default"/>
      </w:rPr>
    </w:lvl>
    <w:lvl w:ilvl="1" w:tplc="551A27B6">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E465404"/>
    <w:multiLevelType w:val="multilevel"/>
    <w:tmpl w:val="63A418C8"/>
    <w:lvl w:ilvl="0">
      <w:start w:val="2"/>
      <w:numFmt w:val="decimal"/>
      <w:lvlText w:val="Table %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145667D2"/>
    <w:multiLevelType w:val="hybridMultilevel"/>
    <w:tmpl w:val="686C8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70FFE"/>
    <w:multiLevelType w:val="hybridMultilevel"/>
    <w:tmpl w:val="5234F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0C5752"/>
    <w:multiLevelType w:val="hybridMultilevel"/>
    <w:tmpl w:val="42CE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706F6A"/>
    <w:multiLevelType w:val="multilevel"/>
    <w:tmpl w:val="3CD67132"/>
    <w:lvl w:ilvl="0">
      <w:start w:val="1"/>
      <w:numFmt w:val="bullet"/>
      <w:lvlText w:val=""/>
      <w:lvlJc w:val="left"/>
      <w:pPr>
        <w:ind w:left="12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D235254"/>
    <w:multiLevelType w:val="hybridMultilevel"/>
    <w:tmpl w:val="4FD4E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9B14D0"/>
    <w:multiLevelType w:val="multilevel"/>
    <w:tmpl w:val="EB3E2944"/>
    <w:numStyleLink w:val="111111"/>
  </w:abstractNum>
  <w:abstractNum w:abstractNumId="12">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13">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D9111C"/>
    <w:multiLevelType w:val="hybridMultilevel"/>
    <w:tmpl w:val="0D141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AC43EC"/>
    <w:multiLevelType w:val="singleLevel"/>
    <w:tmpl w:val="05EEFC4E"/>
    <w:lvl w:ilvl="0">
      <w:start w:val="1"/>
      <w:numFmt w:val="decimal"/>
      <w:pStyle w:val="List1"/>
      <w:lvlText w:val="%1."/>
      <w:lvlJc w:val="left"/>
      <w:pPr>
        <w:tabs>
          <w:tab w:val="num" w:pos="360"/>
        </w:tabs>
        <w:ind w:left="360" w:hanging="360"/>
      </w:pPr>
    </w:lvl>
  </w:abstractNum>
  <w:abstractNum w:abstractNumId="17">
    <w:nsid w:val="7960297F"/>
    <w:multiLevelType w:val="hybridMultilevel"/>
    <w:tmpl w:val="0A64E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7DAA3A5B"/>
    <w:multiLevelType w:val="hybridMultilevel"/>
    <w:tmpl w:val="C060B8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12"/>
  </w:num>
  <w:num w:numId="2">
    <w:abstractNumId w:val="16"/>
  </w:num>
  <w:num w:numId="3">
    <w:abstractNumId w:val="18"/>
  </w:num>
  <w:num w:numId="4">
    <w:abstractNumId w:val="4"/>
  </w:num>
  <w:num w:numId="5">
    <w:abstractNumId w:val="20"/>
  </w:num>
  <w:num w:numId="6">
    <w:abstractNumId w:val="11"/>
  </w:num>
  <w:num w:numId="7">
    <w:abstractNumId w:val="1"/>
  </w:num>
  <w:num w:numId="8">
    <w:abstractNumId w:val="15"/>
  </w:num>
  <w:num w:numId="9">
    <w:abstractNumId w:val="13"/>
  </w:num>
  <w:num w:numId="10">
    <w:abstractNumId w:val="0"/>
  </w:num>
  <w:num w:numId="11">
    <w:abstractNumId w:val="19"/>
  </w:num>
  <w:num w:numId="12">
    <w:abstractNumId w:val="1"/>
    <w:lvlOverride w:ilvl="0">
      <w:startOverride w:val="1"/>
    </w:lvlOverride>
    <w:lvlOverride w:ilvl="1">
      <w:startOverride w:val="3"/>
    </w:lvlOverride>
    <w:lvlOverride w:ilvl="2">
      <w:startOverride w:val="7"/>
    </w:lvlOverride>
  </w:num>
  <w:num w:numId="13">
    <w:abstractNumId w:val="3"/>
  </w:num>
  <w:num w:numId="14">
    <w:abstractNumId w:val="9"/>
  </w:num>
  <w:num w:numId="15">
    <w:abstractNumId w:val="17"/>
  </w:num>
  <w:num w:numId="16">
    <w:abstractNumId w:val="5"/>
  </w:num>
  <w:num w:numId="17">
    <w:abstractNumId w:val="8"/>
  </w:num>
  <w:num w:numId="18">
    <w:abstractNumId w:val="6"/>
  </w:num>
  <w:num w:numId="19">
    <w:abstractNumId w:val="7"/>
  </w:num>
  <w:num w:numId="20">
    <w:abstractNumId w:val="10"/>
  </w:num>
  <w:num w:numId="21">
    <w:abstractNumId w:val="14"/>
  </w:num>
  <w:num w:numId="2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B49"/>
    <w:rsid w:val="0001464E"/>
    <w:rsid w:val="00017E1C"/>
    <w:rsid w:val="00021DD2"/>
    <w:rsid w:val="00031E49"/>
    <w:rsid w:val="000564CE"/>
    <w:rsid w:val="00061A98"/>
    <w:rsid w:val="00063CB8"/>
    <w:rsid w:val="00067F8E"/>
    <w:rsid w:val="00082904"/>
    <w:rsid w:val="000B0F49"/>
    <w:rsid w:val="000B14B9"/>
    <w:rsid w:val="000B2687"/>
    <w:rsid w:val="000B3A65"/>
    <w:rsid w:val="000F51A2"/>
    <w:rsid w:val="00111E88"/>
    <w:rsid w:val="00113E41"/>
    <w:rsid w:val="001271C7"/>
    <w:rsid w:val="0014169A"/>
    <w:rsid w:val="00146191"/>
    <w:rsid w:val="00150052"/>
    <w:rsid w:val="001569F8"/>
    <w:rsid w:val="00163DE1"/>
    <w:rsid w:val="00182EDD"/>
    <w:rsid w:val="00192094"/>
    <w:rsid w:val="001C1853"/>
    <w:rsid w:val="001C7A25"/>
    <w:rsid w:val="001D7D9B"/>
    <w:rsid w:val="001E3B51"/>
    <w:rsid w:val="001E4AB6"/>
    <w:rsid w:val="001E4D9C"/>
    <w:rsid w:val="001E5CE3"/>
    <w:rsid w:val="001F10FC"/>
    <w:rsid w:val="001F340F"/>
    <w:rsid w:val="00232EB1"/>
    <w:rsid w:val="00247C6C"/>
    <w:rsid w:val="002726C9"/>
    <w:rsid w:val="002828FA"/>
    <w:rsid w:val="002A6780"/>
    <w:rsid w:val="002B76FE"/>
    <w:rsid w:val="002C3D0B"/>
    <w:rsid w:val="002C69BA"/>
    <w:rsid w:val="002D1336"/>
    <w:rsid w:val="002D1495"/>
    <w:rsid w:val="002E04E2"/>
    <w:rsid w:val="002E6160"/>
    <w:rsid w:val="002F76E2"/>
    <w:rsid w:val="00300025"/>
    <w:rsid w:val="00304568"/>
    <w:rsid w:val="00311B7D"/>
    <w:rsid w:val="003160BB"/>
    <w:rsid w:val="00317BE2"/>
    <w:rsid w:val="00354E00"/>
    <w:rsid w:val="00356848"/>
    <w:rsid w:val="00365BAD"/>
    <w:rsid w:val="00366B90"/>
    <w:rsid w:val="0036717D"/>
    <w:rsid w:val="00370255"/>
    <w:rsid w:val="003734F2"/>
    <w:rsid w:val="003773AE"/>
    <w:rsid w:val="0038378C"/>
    <w:rsid w:val="00387A79"/>
    <w:rsid w:val="003A1486"/>
    <w:rsid w:val="003A7D08"/>
    <w:rsid w:val="003B0065"/>
    <w:rsid w:val="003B12E7"/>
    <w:rsid w:val="003C0075"/>
    <w:rsid w:val="003C1B9F"/>
    <w:rsid w:val="003D4514"/>
    <w:rsid w:val="003D62B7"/>
    <w:rsid w:val="003E5A24"/>
    <w:rsid w:val="0040484B"/>
    <w:rsid w:val="00405B0E"/>
    <w:rsid w:val="00415C45"/>
    <w:rsid w:val="00421448"/>
    <w:rsid w:val="004459C7"/>
    <w:rsid w:val="0044645B"/>
    <w:rsid w:val="004541BB"/>
    <w:rsid w:val="004831D6"/>
    <w:rsid w:val="00485851"/>
    <w:rsid w:val="004B1B3C"/>
    <w:rsid w:val="004B67F3"/>
    <w:rsid w:val="004D792A"/>
    <w:rsid w:val="004E064C"/>
    <w:rsid w:val="004F22EC"/>
    <w:rsid w:val="00502B3A"/>
    <w:rsid w:val="00511BA5"/>
    <w:rsid w:val="005120DA"/>
    <w:rsid w:val="00540763"/>
    <w:rsid w:val="00543901"/>
    <w:rsid w:val="00545247"/>
    <w:rsid w:val="005478A6"/>
    <w:rsid w:val="00547D1E"/>
    <w:rsid w:val="00551116"/>
    <w:rsid w:val="00551D62"/>
    <w:rsid w:val="00552948"/>
    <w:rsid w:val="00554E39"/>
    <w:rsid w:val="005574C3"/>
    <w:rsid w:val="0056548F"/>
    <w:rsid w:val="0057178F"/>
    <w:rsid w:val="0058384D"/>
    <w:rsid w:val="00590EAA"/>
    <w:rsid w:val="005A2744"/>
    <w:rsid w:val="005C2D01"/>
    <w:rsid w:val="005D66FE"/>
    <w:rsid w:val="005E6FDC"/>
    <w:rsid w:val="005F38AB"/>
    <w:rsid w:val="005F5880"/>
    <w:rsid w:val="00604E1B"/>
    <w:rsid w:val="0061035F"/>
    <w:rsid w:val="00620A60"/>
    <w:rsid w:val="00631B8C"/>
    <w:rsid w:val="006379B1"/>
    <w:rsid w:val="00650C47"/>
    <w:rsid w:val="00692E6F"/>
    <w:rsid w:val="006936B1"/>
    <w:rsid w:val="00696E59"/>
    <w:rsid w:val="006A54E5"/>
    <w:rsid w:val="006B53AF"/>
    <w:rsid w:val="006C2C8B"/>
    <w:rsid w:val="006C371D"/>
    <w:rsid w:val="006C5816"/>
    <w:rsid w:val="006D4E82"/>
    <w:rsid w:val="006E7E2E"/>
    <w:rsid w:val="006F74BE"/>
    <w:rsid w:val="007019F3"/>
    <w:rsid w:val="00704886"/>
    <w:rsid w:val="00710CED"/>
    <w:rsid w:val="00720F74"/>
    <w:rsid w:val="00721037"/>
    <w:rsid w:val="00741414"/>
    <w:rsid w:val="00742BD8"/>
    <w:rsid w:val="00753859"/>
    <w:rsid w:val="007573A8"/>
    <w:rsid w:val="00767F9B"/>
    <w:rsid w:val="00774F73"/>
    <w:rsid w:val="00780C10"/>
    <w:rsid w:val="00783987"/>
    <w:rsid w:val="00787482"/>
    <w:rsid w:val="007A11B5"/>
    <w:rsid w:val="007A16A8"/>
    <w:rsid w:val="007A384C"/>
    <w:rsid w:val="007B03D6"/>
    <w:rsid w:val="007B1C5F"/>
    <w:rsid w:val="007F2C41"/>
    <w:rsid w:val="008136DF"/>
    <w:rsid w:val="00813B32"/>
    <w:rsid w:val="008204AE"/>
    <w:rsid w:val="0083348C"/>
    <w:rsid w:val="008340B8"/>
    <w:rsid w:val="00842F10"/>
    <w:rsid w:val="00847E83"/>
    <w:rsid w:val="0085452D"/>
    <w:rsid w:val="00860818"/>
    <w:rsid w:val="008675C3"/>
    <w:rsid w:val="00874918"/>
    <w:rsid w:val="00876D09"/>
    <w:rsid w:val="00876FC8"/>
    <w:rsid w:val="00877BCF"/>
    <w:rsid w:val="00897F9A"/>
    <w:rsid w:val="008A408A"/>
    <w:rsid w:val="008B1DAE"/>
    <w:rsid w:val="008B5A28"/>
    <w:rsid w:val="008C3A6D"/>
    <w:rsid w:val="008E649B"/>
    <w:rsid w:val="009004DC"/>
    <w:rsid w:val="0090080B"/>
    <w:rsid w:val="00906734"/>
    <w:rsid w:val="00911DDD"/>
    <w:rsid w:val="00934425"/>
    <w:rsid w:val="0095405B"/>
    <w:rsid w:val="00961A24"/>
    <w:rsid w:val="00962467"/>
    <w:rsid w:val="00963E19"/>
    <w:rsid w:val="00971B82"/>
    <w:rsid w:val="00974DFD"/>
    <w:rsid w:val="009912A5"/>
    <w:rsid w:val="00994130"/>
    <w:rsid w:val="009A54AF"/>
    <w:rsid w:val="009D0BCF"/>
    <w:rsid w:val="009D6670"/>
    <w:rsid w:val="00A12B59"/>
    <w:rsid w:val="00A16443"/>
    <w:rsid w:val="00A2292B"/>
    <w:rsid w:val="00A32C64"/>
    <w:rsid w:val="00A364F8"/>
    <w:rsid w:val="00A636B2"/>
    <w:rsid w:val="00A67BC7"/>
    <w:rsid w:val="00A70D60"/>
    <w:rsid w:val="00A81768"/>
    <w:rsid w:val="00A856AE"/>
    <w:rsid w:val="00A9453F"/>
    <w:rsid w:val="00A95731"/>
    <w:rsid w:val="00AB1549"/>
    <w:rsid w:val="00AC5118"/>
    <w:rsid w:val="00AC5202"/>
    <w:rsid w:val="00AD24CF"/>
    <w:rsid w:val="00AD2B89"/>
    <w:rsid w:val="00AD3B65"/>
    <w:rsid w:val="00AE159E"/>
    <w:rsid w:val="00AE6240"/>
    <w:rsid w:val="00B038F2"/>
    <w:rsid w:val="00B073F2"/>
    <w:rsid w:val="00B16915"/>
    <w:rsid w:val="00B24F99"/>
    <w:rsid w:val="00B25461"/>
    <w:rsid w:val="00B260A0"/>
    <w:rsid w:val="00B31EB8"/>
    <w:rsid w:val="00B35F29"/>
    <w:rsid w:val="00B44DF2"/>
    <w:rsid w:val="00B86BC3"/>
    <w:rsid w:val="00B957BD"/>
    <w:rsid w:val="00BF3FDC"/>
    <w:rsid w:val="00BF6840"/>
    <w:rsid w:val="00C313A1"/>
    <w:rsid w:val="00C32CA4"/>
    <w:rsid w:val="00C41F3D"/>
    <w:rsid w:val="00C5541D"/>
    <w:rsid w:val="00C572F9"/>
    <w:rsid w:val="00C72522"/>
    <w:rsid w:val="00C928DE"/>
    <w:rsid w:val="00C92BD2"/>
    <w:rsid w:val="00C934E1"/>
    <w:rsid w:val="00CA32A2"/>
    <w:rsid w:val="00CA45BF"/>
    <w:rsid w:val="00CA6170"/>
    <w:rsid w:val="00CA6B4A"/>
    <w:rsid w:val="00CC76CF"/>
    <w:rsid w:val="00CE2702"/>
    <w:rsid w:val="00CE2962"/>
    <w:rsid w:val="00D31FFC"/>
    <w:rsid w:val="00D3773A"/>
    <w:rsid w:val="00D60F11"/>
    <w:rsid w:val="00D61E12"/>
    <w:rsid w:val="00D73185"/>
    <w:rsid w:val="00D903E9"/>
    <w:rsid w:val="00D96F1A"/>
    <w:rsid w:val="00DB6EE3"/>
    <w:rsid w:val="00DD20FC"/>
    <w:rsid w:val="00DD37FC"/>
    <w:rsid w:val="00DD4123"/>
    <w:rsid w:val="00DF39E0"/>
    <w:rsid w:val="00E00A5B"/>
    <w:rsid w:val="00E00E44"/>
    <w:rsid w:val="00E124D3"/>
    <w:rsid w:val="00E26DD5"/>
    <w:rsid w:val="00E5743B"/>
    <w:rsid w:val="00E574F6"/>
    <w:rsid w:val="00E62C03"/>
    <w:rsid w:val="00E755CF"/>
    <w:rsid w:val="00E759FE"/>
    <w:rsid w:val="00E9474B"/>
    <w:rsid w:val="00E958BB"/>
    <w:rsid w:val="00EA43F6"/>
    <w:rsid w:val="00EA4BA0"/>
    <w:rsid w:val="00ED0F16"/>
    <w:rsid w:val="00ED14BC"/>
    <w:rsid w:val="00ED52F4"/>
    <w:rsid w:val="00EF2138"/>
    <w:rsid w:val="00F0046D"/>
    <w:rsid w:val="00F1120F"/>
    <w:rsid w:val="00F21579"/>
    <w:rsid w:val="00F21C46"/>
    <w:rsid w:val="00F30046"/>
    <w:rsid w:val="00F540D6"/>
    <w:rsid w:val="00F62C23"/>
    <w:rsid w:val="00F7202D"/>
    <w:rsid w:val="00F90B6A"/>
    <w:rsid w:val="00FA166D"/>
    <w:rsid w:val="00FA28A6"/>
    <w:rsid w:val="00FA2E16"/>
    <w:rsid w:val="00FB779C"/>
    <w:rsid w:val="00FB7A7A"/>
    <w:rsid w:val="00FC388A"/>
    <w:rsid w:val="00FC3EBF"/>
    <w:rsid w:val="00FD00E2"/>
    <w:rsid w:val="00FD6473"/>
    <w:rsid w:val="00FD6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A05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D62"/>
    <w:rPr>
      <w:rFonts w:ascii="Arial" w:hAnsi="Arial"/>
      <w:sz w:val="22"/>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CE2962"/>
    <w:rPr>
      <w:rFonts w:ascii="Tahoma" w:hAnsi="Tahoma" w:cs="Tahoma"/>
      <w:sz w:val="16"/>
      <w:szCs w:val="16"/>
    </w:rPr>
  </w:style>
  <w:style w:type="character" w:customStyle="1" w:styleId="DocumentMapChar">
    <w:name w:val="Document Map Char"/>
    <w:basedOn w:val="DefaultParagraphFont"/>
    <w:link w:val="DocumentMap"/>
    <w:rsid w:val="00CE2962"/>
    <w:rPr>
      <w:rFonts w:ascii="Tahoma" w:hAnsi="Tahoma" w:cs="Tahoma"/>
      <w:sz w:val="16"/>
      <w:szCs w:val="16"/>
    </w:rPr>
  </w:style>
  <w:style w:type="paragraph" w:customStyle="1" w:styleId="Keybullet">
    <w:name w:val="Key bullet"/>
    <w:basedOn w:val="Normal"/>
    <w:uiPriority w:val="99"/>
    <w:rsid w:val="005F38AB"/>
    <w:pPr>
      <w:numPr>
        <w:numId w:val="10"/>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34"/>
    <w:qFormat/>
    <w:rsid w:val="002C3D0B"/>
    <w:pPr>
      <w:ind w:left="720"/>
      <w:contextualSpacing/>
    </w:pPr>
  </w:style>
  <w:style w:type="paragraph" w:customStyle="1" w:styleId="TSBodyText">
    <w:name w:val="TS Body Text"/>
    <w:basedOn w:val="Normal"/>
    <w:rsid w:val="00906734"/>
    <w:pPr>
      <w:spacing w:after="240" w:line="280" w:lineRule="exact"/>
    </w:pPr>
    <w:rPr>
      <w:rFonts w:cs="Arial"/>
    </w:rPr>
  </w:style>
  <w:style w:type="paragraph" w:customStyle="1" w:styleId="Litcited">
    <w:name w:val="Litcited"/>
    <w:basedOn w:val="Normal"/>
    <w:link w:val="LitcitedChar"/>
    <w:rsid w:val="008340B8"/>
    <w:pPr>
      <w:overflowPunct w:val="0"/>
      <w:autoSpaceDE w:val="0"/>
      <w:autoSpaceDN w:val="0"/>
      <w:adjustRightInd w:val="0"/>
      <w:spacing w:before="120"/>
      <w:ind w:left="432" w:hanging="432"/>
      <w:textAlignment w:val="baseline"/>
    </w:pPr>
    <w:rPr>
      <w:color w:val="000000"/>
      <w:szCs w:val="20"/>
    </w:rPr>
  </w:style>
  <w:style w:type="character" w:customStyle="1" w:styleId="HeaderChar">
    <w:name w:val="Header Char"/>
    <w:basedOn w:val="DefaultParagraphFont"/>
    <w:link w:val="Header"/>
    <w:uiPriority w:val="99"/>
    <w:rsid w:val="00551D62"/>
    <w:rPr>
      <w:rFonts w:ascii="Arial" w:hAnsi="Arial"/>
      <w:sz w:val="22"/>
      <w:szCs w:val="24"/>
    </w:rPr>
  </w:style>
  <w:style w:type="paragraph" w:styleId="BalloonText">
    <w:name w:val="Balloon Text"/>
    <w:basedOn w:val="Normal"/>
    <w:link w:val="BalloonTextChar"/>
    <w:rsid w:val="00551D62"/>
    <w:rPr>
      <w:rFonts w:ascii="Tahoma" w:hAnsi="Tahoma" w:cs="Tahoma"/>
      <w:sz w:val="16"/>
      <w:szCs w:val="16"/>
    </w:rPr>
  </w:style>
  <w:style w:type="character" w:customStyle="1" w:styleId="BalloonTextChar">
    <w:name w:val="Balloon Text Char"/>
    <w:basedOn w:val="DefaultParagraphFont"/>
    <w:link w:val="BalloonText"/>
    <w:rsid w:val="00551D62"/>
    <w:rPr>
      <w:rFonts w:ascii="Tahoma" w:hAnsi="Tahoma" w:cs="Tahoma"/>
      <w:sz w:val="16"/>
      <w:szCs w:val="16"/>
    </w:rPr>
  </w:style>
  <w:style w:type="character" w:customStyle="1" w:styleId="FooterChar">
    <w:name w:val="Footer Char"/>
    <w:basedOn w:val="DefaultParagraphFont"/>
    <w:link w:val="Footer"/>
    <w:rsid w:val="00551D62"/>
    <w:rPr>
      <w:rFonts w:ascii="Arial" w:hAnsi="Arial"/>
      <w:sz w:val="22"/>
      <w:szCs w:val="24"/>
    </w:rPr>
  </w:style>
  <w:style w:type="character" w:customStyle="1" w:styleId="LitcitedChar">
    <w:name w:val="Litcited Char"/>
    <w:link w:val="Litcited"/>
    <w:rsid w:val="00017E1C"/>
    <w:rPr>
      <w:rFonts w:ascii="Arial" w:hAnsi="Arial"/>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1D62"/>
    <w:rPr>
      <w:rFonts w:ascii="Arial" w:hAnsi="Arial"/>
      <w:sz w:val="22"/>
      <w:szCs w:val="24"/>
    </w:rPr>
  </w:style>
  <w:style w:type="paragraph" w:styleId="Heading1">
    <w:name w:val="heading 1"/>
    <w:basedOn w:val="Normal"/>
    <w:next w:val="Normal"/>
    <w:qFormat/>
    <w:rsid w:val="0090080B"/>
    <w:pPr>
      <w:keepNext/>
      <w:spacing w:before="240" w:after="60"/>
      <w:outlineLvl w:val="0"/>
    </w:pPr>
    <w:rPr>
      <w:b/>
      <w:kern w:val="28"/>
      <w:sz w:val="28"/>
    </w:rPr>
  </w:style>
  <w:style w:type="paragraph" w:styleId="Heading2">
    <w:name w:val="heading 2"/>
    <w:basedOn w:val="Normal"/>
    <w:next w:val="Normal"/>
    <w:qFormat/>
    <w:rsid w:val="0090080B"/>
    <w:pPr>
      <w:keepNext/>
      <w:spacing w:before="120" w:after="120" w:line="288" w:lineRule="auto"/>
      <w:outlineLvl w:val="1"/>
    </w:pPr>
    <w:rPr>
      <w:b/>
      <w:sz w:val="28"/>
    </w:rPr>
  </w:style>
  <w:style w:type="paragraph" w:styleId="Heading3">
    <w:name w:val="heading 3"/>
    <w:basedOn w:val="Normal"/>
    <w:next w:val="Normal"/>
    <w:qFormat/>
    <w:rsid w:val="0090080B"/>
    <w:pPr>
      <w:keepNext/>
      <w:spacing w:before="120" w:after="240" w:line="288" w:lineRule="auto"/>
      <w:outlineLvl w:val="2"/>
    </w:pPr>
    <w:rPr>
      <w:b/>
      <w:i/>
    </w:rPr>
  </w:style>
  <w:style w:type="paragraph" w:styleId="Heading4">
    <w:name w:val="heading 4"/>
    <w:basedOn w:val="Normal"/>
    <w:next w:val="Normal"/>
    <w:qFormat/>
    <w:rsid w:val="0090080B"/>
    <w:pPr>
      <w:keepNext/>
      <w:numPr>
        <w:ilvl w:val="3"/>
        <w:numId w:val="3"/>
      </w:numPr>
      <w:spacing w:before="240" w:after="60" w:line="288" w:lineRule="auto"/>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uiPriority w:val="99"/>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b/>
      <w:caps/>
    </w:rPr>
  </w:style>
  <w:style w:type="paragraph" w:customStyle="1" w:styleId="CLPPLev2">
    <w:name w:val="CLPP Lev2"/>
    <w:basedOn w:val="Normal"/>
    <w:rsid w:val="0090080B"/>
    <w:pPr>
      <w:keepNext/>
      <w:spacing w:after="240"/>
      <w:ind w:left="720" w:hanging="720"/>
    </w:pPr>
    <w:rPr>
      <w:b/>
    </w:rPr>
  </w:style>
  <w:style w:type="paragraph" w:customStyle="1" w:styleId="CLPPLev3">
    <w:name w:val="CLPP Lev3"/>
    <w:basedOn w:val="Normal"/>
    <w:rsid w:val="00A70D60"/>
    <w:pPr>
      <w:keepNext/>
      <w:spacing w:after="240"/>
      <w:ind w:left="720"/>
    </w:pPr>
    <w:rPr>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CE2962"/>
    <w:rPr>
      <w:rFonts w:ascii="Tahoma" w:hAnsi="Tahoma" w:cs="Tahoma"/>
      <w:sz w:val="16"/>
      <w:szCs w:val="16"/>
    </w:rPr>
  </w:style>
  <w:style w:type="character" w:customStyle="1" w:styleId="DocumentMapChar">
    <w:name w:val="Document Map Char"/>
    <w:basedOn w:val="DefaultParagraphFont"/>
    <w:link w:val="DocumentMap"/>
    <w:rsid w:val="00CE2962"/>
    <w:rPr>
      <w:rFonts w:ascii="Tahoma" w:hAnsi="Tahoma" w:cs="Tahoma"/>
      <w:sz w:val="16"/>
      <w:szCs w:val="16"/>
    </w:rPr>
  </w:style>
  <w:style w:type="paragraph" w:customStyle="1" w:styleId="Keybullet">
    <w:name w:val="Key bullet"/>
    <w:basedOn w:val="Normal"/>
    <w:uiPriority w:val="99"/>
    <w:rsid w:val="005F38AB"/>
    <w:pPr>
      <w:numPr>
        <w:numId w:val="10"/>
      </w:numPr>
      <w:overflowPunct w:val="0"/>
      <w:autoSpaceDE w:val="0"/>
      <w:autoSpaceDN w:val="0"/>
      <w:adjustRightInd w:val="0"/>
      <w:spacing w:before="240" w:after="120"/>
      <w:textAlignment w:val="baseline"/>
    </w:pPr>
    <w:rPr>
      <w:rFonts w:cs="Arial"/>
      <w:szCs w:val="22"/>
    </w:rPr>
  </w:style>
  <w:style w:type="paragraph" w:styleId="ListParagraph">
    <w:name w:val="List Paragraph"/>
    <w:basedOn w:val="Normal"/>
    <w:uiPriority w:val="34"/>
    <w:qFormat/>
    <w:rsid w:val="002C3D0B"/>
    <w:pPr>
      <w:ind w:left="720"/>
      <w:contextualSpacing/>
    </w:pPr>
  </w:style>
  <w:style w:type="paragraph" w:customStyle="1" w:styleId="TSBodyText">
    <w:name w:val="TS Body Text"/>
    <w:basedOn w:val="Normal"/>
    <w:rsid w:val="00906734"/>
    <w:pPr>
      <w:spacing w:after="240" w:line="280" w:lineRule="exact"/>
    </w:pPr>
    <w:rPr>
      <w:rFonts w:cs="Arial"/>
    </w:rPr>
  </w:style>
  <w:style w:type="paragraph" w:customStyle="1" w:styleId="Litcited">
    <w:name w:val="Litcited"/>
    <w:basedOn w:val="Normal"/>
    <w:link w:val="LitcitedChar"/>
    <w:rsid w:val="008340B8"/>
    <w:pPr>
      <w:overflowPunct w:val="0"/>
      <w:autoSpaceDE w:val="0"/>
      <w:autoSpaceDN w:val="0"/>
      <w:adjustRightInd w:val="0"/>
      <w:spacing w:before="120"/>
      <w:ind w:left="432" w:hanging="432"/>
      <w:textAlignment w:val="baseline"/>
    </w:pPr>
    <w:rPr>
      <w:color w:val="000000"/>
      <w:szCs w:val="20"/>
    </w:rPr>
  </w:style>
  <w:style w:type="character" w:customStyle="1" w:styleId="HeaderChar">
    <w:name w:val="Header Char"/>
    <w:basedOn w:val="DefaultParagraphFont"/>
    <w:link w:val="Header"/>
    <w:uiPriority w:val="99"/>
    <w:rsid w:val="00551D62"/>
    <w:rPr>
      <w:rFonts w:ascii="Arial" w:hAnsi="Arial"/>
      <w:sz w:val="22"/>
      <w:szCs w:val="24"/>
    </w:rPr>
  </w:style>
  <w:style w:type="paragraph" w:styleId="BalloonText">
    <w:name w:val="Balloon Text"/>
    <w:basedOn w:val="Normal"/>
    <w:link w:val="BalloonTextChar"/>
    <w:rsid w:val="00551D62"/>
    <w:rPr>
      <w:rFonts w:ascii="Tahoma" w:hAnsi="Tahoma" w:cs="Tahoma"/>
      <w:sz w:val="16"/>
      <w:szCs w:val="16"/>
    </w:rPr>
  </w:style>
  <w:style w:type="character" w:customStyle="1" w:styleId="BalloonTextChar">
    <w:name w:val="Balloon Text Char"/>
    <w:basedOn w:val="DefaultParagraphFont"/>
    <w:link w:val="BalloonText"/>
    <w:rsid w:val="00551D62"/>
    <w:rPr>
      <w:rFonts w:ascii="Tahoma" w:hAnsi="Tahoma" w:cs="Tahoma"/>
      <w:sz w:val="16"/>
      <w:szCs w:val="16"/>
    </w:rPr>
  </w:style>
  <w:style w:type="character" w:customStyle="1" w:styleId="FooterChar">
    <w:name w:val="Footer Char"/>
    <w:basedOn w:val="DefaultParagraphFont"/>
    <w:link w:val="Footer"/>
    <w:rsid w:val="00551D62"/>
    <w:rPr>
      <w:rFonts w:ascii="Arial" w:hAnsi="Arial"/>
      <w:sz w:val="22"/>
      <w:szCs w:val="24"/>
    </w:rPr>
  </w:style>
  <w:style w:type="character" w:customStyle="1" w:styleId="LitcitedChar">
    <w:name w:val="Litcited Char"/>
    <w:link w:val="Litcited"/>
    <w:rsid w:val="00017E1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WNXZU6PVT6YM-14-192</_dlc_DocId>
    <_dlc_DocIdUrl xmlns="f3c56687-dd07-4cde-80ae-f9567630f8ed">
      <Url>http://www.suhydro.org/_layouts/DocIdRedir.aspx?ID=WNXZU6PVT6YM-14-192</Url>
      <Description>WNXZU6PVT6YM-14-192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CF0F6-12F5-4C5A-A31A-6E02FD253343}">
  <ds:schemaRefs>
    <ds:schemaRef ds:uri="http://schemas.microsoft.com/sharepoint/events"/>
  </ds:schemaRefs>
</ds:datastoreItem>
</file>

<file path=customXml/itemProps2.xml><?xml version="1.0" encoding="utf-8"?>
<ds:datastoreItem xmlns:ds="http://schemas.openxmlformats.org/officeDocument/2006/customXml" ds:itemID="{DDC8C976-0852-49F2-BDAD-F94C46AF4D26}">
  <ds:schemaRefs>
    <ds:schemaRef ds:uri="http://schemas.microsoft.com/sharepoint/v3/contenttype/forms"/>
  </ds:schemaRefs>
</ds:datastoreItem>
</file>

<file path=customXml/itemProps3.xml><?xml version="1.0" encoding="utf-8"?>
<ds:datastoreItem xmlns:ds="http://schemas.openxmlformats.org/officeDocument/2006/customXml" ds:itemID="{61617792-21AE-4C73-9965-D5EBBCD92B3F}">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f3c56687-dd07-4cde-80ae-f9567630f8ed"/>
    <ds:schemaRef ds:uri="http://purl.org/dc/dcmitype/"/>
    <ds:schemaRef ds:uri="http://purl.org/dc/terms/"/>
  </ds:schemaRefs>
</ds:datastoreItem>
</file>

<file path=customXml/itemProps4.xml><?xml version="1.0" encoding="utf-8"?>
<ds:datastoreItem xmlns:ds="http://schemas.openxmlformats.org/officeDocument/2006/customXml" ds:itemID="{B7F55D96-D718-424F-ACDE-7362F40A8A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6</Pages>
  <Words>2566</Words>
  <Characters>14628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2013–2014 Study Request</vt:lpstr>
    </vt:vector>
  </TitlesOfParts>
  <Manager>B. McGregor, Alaska Energy Authority</Manager>
  <Company>ABR, Inc.— Environmental Research &amp; Services</Company>
  <LinksUpToDate>false</LinksUpToDate>
  <CharactersWithSpaces>17160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Study Request</dc:title>
  <dc:subject>Susitna–Watana Hydroelectric Project</dc:subject>
  <dc:creator>A. Prichard &amp; B. Lawhead</dc:creator>
  <cp:lastModifiedBy>Emily Ford</cp:lastModifiedBy>
  <cp:revision>2</cp:revision>
  <cp:lastPrinted>2002-08-13T16:57:00Z</cp:lastPrinted>
  <dcterms:created xsi:type="dcterms:W3CDTF">2012-05-18T16:18:00Z</dcterms:created>
  <dcterms:modified xsi:type="dcterms:W3CDTF">2012-05-18T16:18:00Z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03a21021-7499-45bd-9620-25c8084342d0</vt:lpwstr>
  </property>
  <property fmtid="{D5CDD505-2E9C-101B-9397-08002B2CF9AE}" pid="4" name="Order">
    <vt:r8>17000</vt:r8>
  </property>
  <property fmtid="{D5CDD505-2E9C-101B-9397-08002B2CF9AE}" pid="5" name="xd_ProgID">
    <vt:lpwstr/>
  </property>
  <property fmtid="{D5CDD505-2E9C-101B-9397-08002B2CF9AE}" pid="6" name="_CopySource">
    <vt:lpwstr>http://www.suhydro.org/Shared Documents/FERC Study Requests/SR Brwn Bk Bear Dist 5-16-12.docx</vt:lpwstr>
  </property>
  <property fmtid="{D5CDD505-2E9C-101B-9397-08002B2CF9AE}" pid="7" name="TemplateUrl">
    <vt:lpwstr/>
  </property>
</Properties>
</file>