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B1F2" w14:textId="77777777" w:rsidR="005E0202" w:rsidRPr="005E0202" w:rsidRDefault="00567735" w:rsidP="00F540D6">
      <w:pPr>
        <w:pStyle w:val="SCLlev2"/>
        <w:rPr>
          <w:b w:val="0"/>
        </w:rPr>
      </w:pPr>
      <w:bookmarkStart w:id="0" w:name="_GoBack"/>
      <w:bookmarkEnd w:id="0"/>
      <w:r>
        <w:t xml:space="preserve">Caribou </w:t>
      </w:r>
      <w:r w:rsidR="002037FD" w:rsidRPr="0077555E">
        <w:t>Distribution, Abundance, Movements, and Productivity</w:t>
      </w:r>
    </w:p>
    <w:p w14:paraId="7BEAB1F3" w14:textId="77777777" w:rsidR="005E0202" w:rsidRPr="005E0202" w:rsidRDefault="005E0202" w:rsidP="00D3773A">
      <w:pPr>
        <w:pStyle w:val="SCLlev2"/>
        <w:keepNext w:val="0"/>
        <w:widowControl w:val="0"/>
        <w:rPr>
          <w:b w:val="0"/>
        </w:rPr>
      </w:pPr>
      <w:r>
        <w:t>Request</w:t>
      </w:r>
      <w:r w:rsidR="00966B47">
        <w:t>e</w:t>
      </w:r>
      <w:r>
        <w:t>r of Proposed Study</w:t>
      </w:r>
    </w:p>
    <w:p w14:paraId="7BEAB1F4" w14:textId="77777777" w:rsidR="00DC4937" w:rsidRDefault="00733508">
      <w:r>
        <w:t xml:space="preserve">AEA </w:t>
      </w:r>
      <w:ins w:id="1" w:author="John H. Clements" w:date="2012-05-10T13:28:00Z">
        <w:r w:rsidR="00CB0C75">
          <w:t>anticipates a resource agency will request the proposed study.</w:t>
        </w:r>
      </w:ins>
      <w:del w:id="2" w:author="John H. Clements" w:date="2012-05-10T13:28:00Z">
        <w:r w:rsidDel="00CB0C75">
          <w:delText xml:space="preserve">on behalf of </w:delText>
        </w:r>
        <w:r w:rsidR="00A44510" w:rsidRPr="008C191F" w:rsidDel="00CB0C75">
          <w:delText>Alaska Department of Fish and Game</w:delText>
        </w:r>
        <w:r w:rsidR="00484F6D" w:rsidRPr="008C191F" w:rsidDel="00CB0C75">
          <w:delText xml:space="preserve"> (ADF</w:delText>
        </w:r>
        <w:r w:rsidR="0070128A" w:rsidDel="00CB0C75">
          <w:delText>&amp;</w:delText>
        </w:r>
        <w:r w:rsidR="00484F6D" w:rsidRPr="008C191F" w:rsidDel="00CB0C75">
          <w:delText>G)</w:delText>
        </w:r>
        <w:r w:rsidR="00A44510" w:rsidRPr="008C191F" w:rsidDel="00CB0C75">
          <w:delText>, Division of Wildlife Conservation</w:delText>
        </w:r>
      </w:del>
    </w:p>
    <w:p w14:paraId="7BEAB1F5" w14:textId="77777777" w:rsidR="00DC4937" w:rsidRDefault="00DC4937"/>
    <w:p w14:paraId="7BEAB1F6" w14:textId="77777777" w:rsidR="007A16A8" w:rsidRDefault="00554E39" w:rsidP="007A16A8">
      <w:pPr>
        <w:pStyle w:val="SCLlev2"/>
      </w:pPr>
      <w:r>
        <w:t>Responses to</w:t>
      </w:r>
      <w:r w:rsidR="006C371D">
        <w:t xml:space="preserve"> </w:t>
      </w:r>
      <w:r w:rsidR="000F7E05">
        <w:t>S</w:t>
      </w:r>
      <w:r w:rsidR="006C371D">
        <w:t>tud</w:t>
      </w:r>
      <w:r>
        <w:t xml:space="preserve">y </w:t>
      </w:r>
      <w:r w:rsidR="000F7E05">
        <w:t>R</w:t>
      </w:r>
      <w:r>
        <w:t xml:space="preserve">equest </w:t>
      </w:r>
      <w:r w:rsidR="000F7E05">
        <w:t>C</w:t>
      </w:r>
      <w:r>
        <w:t>riteria (18 CFR</w:t>
      </w:r>
      <w:r w:rsidR="00D3773A">
        <w:t xml:space="preserve"> 5.9(b</w:t>
      </w:r>
      <w:r w:rsidR="006C371D">
        <w:t>))</w:t>
      </w:r>
    </w:p>
    <w:p w14:paraId="7BEAB1F7" w14:textId="77777777" w:rsidR="00934425" w:rsidRDefault="006C371D" w:rsidP="00934425">
      <w:r>
        <w:t xml:space="preserve">The following sections </w:t>
      </w:r>
      <w:r w:rsidR="006D4E82">
        <w:t>provide</w:t>
      </w:r>
      <w:r>
        <w:t xml:space="preserve"> the necessary context and justification for the proposed study. </w:t>
      </w:r>
    </w:p>
    <w:p w14:paraId="7BEAB1F8" w14:textId="77777777" w:rsidR="006D4E82" w:rsidRDefault="006D4E82" w:rsidP="00934425"/>
    <w:p w14:paraId="7BEAB1F9" w14:textId="77777777" w:rsidR="00540763" w:rsidRDefault="007A16A8" w:rsidP="00554E39">
      <w:pPr>
        <w:pStyle w:val="SCLlev3"/>
      </w:pPr>
      <w:r w:rsidRPr="002E04E2">
        <w:t>Describe the goals and objectives of each study proposal and the information to be obtained.</w:t>
      </w:r>
    </w:p>
    <w:p w14:paraId="7BEAB1FA" w14:textId="77777777" w:rsidR="00CA76E8" w:rsidRDefault="00CA76E8" w:rsidP="00A44510">
      <w:r w:rsidRPr="00CA76E8">
        <w:t xml:space="preserve">The goal of the study is to obtain sufficient population information on </w:t>
      </w:r>
      <w:r>
        <w:t>caribou</w:t>
      </w:r>
      <w:r w:rsidRPr="00CA76E8">
        <w:t xml:space="preserve">, one of the most important wildlife </w:t>
      </w:r>
      <w:r w:rsidR="000B7B4C">
        <w:t xml:space="preserve">resources </w:t>
      </w:r>
      <w:r w:rsidRPr="00CA76E8">
        <w:t>in the region, to use in evaluating Project-related effects and identifying</w:t>
      </w:r>
      <w:ins w:id="3" w:author="John H. Clements" w:date="2012-05-10T13:29:00Z">
        <w:r w:rsidR="00CB0C75">
          <w:t xml:space="preserve"> any necessary</w:t>
        </w:r>
      </w:ins>
      <w:r w:rsidRPr="00CA76E8">
        <w:t xml:space="preserve"> measures to avoid, minimize, or </w:t>
      </w:r>
      <w:r w:rsidR="000B7B4C" w:rsidRPr="00CA76E8">
        <w:t xml:space="preserve">mitigation </w:t>
      </w:r>
      <w:r w:rsidRPr="00CA76E8">
        <w:t>for those effects.</w:t>
      </w:r>
    </w:p>
    <w:p w14:paraId="7BEAB1FB" w14:textId="77777777" w:rsidR="00CA76E8" w:rsidRDefault="00CA76E8" w:rsidP="00A44510"/>
    <w:p w14:paraId="7BEAB1FC" w14:textId="77777777" w:rsidR="002D4F85" w:rsidRDefault="00380DF7" w:rsidP="00A44510">
      <w:r w:rsidRPr="00D85F21">
        <w:t xml:space="preserve">The </w:t>
      </w:r>
      <w:r w:rsidR="00A31EA4" w:rsidRPr="00D85F21">
        <w:t xml:space="preserve">study area will </w:t>
      </w:r>
      <w:r w:rsidR="00D85F21" w:rsidRPr="00D85F21">
        <w:t>encompass</w:t>
      </w:r>
      <w:r w:rsidR="00A31EA4" w:rsidRPr="00D85F21">
        <w:t xml:space="preserve"> </w:t>
      </w:r>
      <w:r w:rsidRPr="00D85F21">
        <w:t xml:space="preserve">the </w:t>
      </w:r>
      <w:r w:rsidR="008C191F" w:rsidRPr="00D85F21">
        <w:t xml:space="preserve">Project </w:t>
      </w:r>
      <w:r w:rsidR="00585129" w:rsidRPr="00D85F21">
        <w:t xml:space="preserve">impoundment </w:t>
      </w:r>
      <w:r w:rsidR="00A31EA4" w:rsidRPr="00D85F21">
        <w:t>zone</w:t>
      </w:r>
      <w:r w:rsidR="00585129" w:rsidRPr="00D85F21">
        <w:t xml:space="preserve"> and</w:t>
      </w:r>
      <w:r w:rsidRPr="00D85F21">
        <w:t xml:space="preserve"> potential access </w:t>
      </w:r>
      <w:r w:rsidR="00A31EA4" w:rsidRPr="00D85F21">
        <w:t xml:space="preserve">and transmission-line </w:t>
      </w:r>
      <w:r w:rsidRPr="00D85F21">
        <w:t>routes from the west and the north, refer</w:t>
      </w:r>
      <w:r w:rsidR="008C191F" w:rsidRPr="00D85F21">
        <w:t>r</w:t>
      </w:r>
      <w:r w:rsidRPr="00D85F21">
        <w:t xml:space="preserve">ed </w:t>
      </w:r>
      <w:r w:rsidR="008C191F" w:rsidRPr="00D85F21">
        <w:t xml:space="preserve">to </w:t>
      </w:r>
      <w:r w:rsidR="00A31EA4" w:rsidRPr="00D85F21">
        <w:t xml:space="preserve">herein </w:t>
      </w:r>
      <w:r w:rsidRPr="00D85F21">
        <w:t>as the greater Project area</w:t>
      </w:r>
      <w:r w:rsidR="00A31EA4" w:rsidRPr="00D85F21">
        <w:t>, most of which is located within Game Management Unit (GMU) subunit 13</w:t>
      </w:r>
      <w:r w:rsidR="00D85F21" w:rsidRPr="00D85F21">
        <w:t>E</w:t>
      </w:r>
      <w:r w:rsidRPr="00D85F21">
        <w:t>.</w:t>
      </w:r>
      <w:r w:rsidRPr="00A44510">
        <w:t xml:space="preserve"> </w:t>
      </w:r>
    </w:p>
    <w:p w14:paraId="7BEAB1FD" w14:textId="77777777" w:rsidR="002D4F85" w:rsidRDefault="002D4F85" w:rsidP="00A44510"/>
    <w:p w14:paraId="7BEAB1FE" w14:textId="77777777" w:rsidR="00D42E82" w:rsidRDefault="000E1809" w:rsidP="00A44510">
      <w:r>
        <w:t xml:space="preserve">Four </w:t>
      </w:r>
      <w:r w:rsidR="00D42E82" w:rsidRPr="00D42E82">
        <w:t xml:space="preserve">primary objectives </w:t>
      </w:r>
      <w:r>
        <w:t xml:space="preserve">have been identified for </w:t>
      </w:r>
      <w:r w:rsidR="00D42E82" w:rsidRPr="00D42E82">
        <w:t xml:space="preserve">this study: </w:t>
      </w:r>
    </w:p>
    <w:p w14:paraId="7BEAB1FF" w14:textId="77777777" w:rsidR="00952EE5" w:rsidRDefault="00952EE5" w:rsidP="00A44510"/>
    <w:p w14:paraId="7BEAB200" w14:textId="77777777" w:rsidR="00DC4937" w:rsidRDefault="002A724A" w:rsidP="00952EE5">
      <w:pPr>
        <w:pStyle w:val="ListParagraph"/>
        <w:numPr>
          <w:ilvl w:val="0"/>
          <w:numId w:val="13"/>
        </w:numPr>
      </w:pPr>
      <w:r>
        <w:t>D</w:t>
      </w:r>
      <w:r w:rsidR="00D42E82" w:rsidRPr="00D42E82">
        <w:t>ocument seasonal use of, and movement through</w:t>
      </w:r>
      <w:r w:rsidR="00454526">
        <w:t>,</w:t>
      </w:r>
      <w:r w:rsidR="00D42E82" w:rsidRPr="00D42E82">
        <w:t xml:space="preserve"> the greater </w:t>
      </w:r>
      <w:r w:rsidR="008C191F">
        <w:t>P</w:t>
      </w:r>
      <w:r w:rsidR="00D42E82" w:rsidRPr="00D42E82">
        <w:t xml:space="preserve">roject area by both </w:t>
      </w:r>
      <w:r w:rsidR="0077555E">
        <w:t xml:space="preserve">females and males of </w:t>
      </w:r>
      <w:r w:rsidR="00D42E82" w:rsidRPr="00D42E82">
        <w:t>the N</w:t>
      </w:r>
      <w:r w:rsidR="00C3079D">
        <w:t>elchina caribou h</w:t>
      </w:r>
      <w:r w:rsidR="00D42E82">
        <w:t>erd (N</w:t>
      </w:r>
      <w:r w:rsidR="00D42E82" w:rsidRPr="00D42E82">
        <w:t>CH</w:t>
      </w:r>
      <w:r w:rsidR="00D42E82">
        <w:t>)</w:t>
      </w:r>
      <w:r w:rsidR="00D42E82" w:rsidRPr="00D42E82">
        <w:t xml:space="preserve"> and the </w:t>
      </w:r>
      <w:r w:rsidR="00C3079D">
        <w:t>Delta caribou h</w:t>
      </w:r>
      <w:r w:rsidR="00D42E82">
        <w:t>erd (</w:t>
      </w:r>
      <w:r w:rsidR="00D42E82" w:rsidRPr="00D42E82">
        <w:t>DCH</w:t>
      </w:r>
      <w:r w:rsidR="00D42E82">
        <w:t>)</w:t>
      </w:r>
      <w:r>
        <w:t>;</w:t>
      </w:r>
    </w:p>
    <w:p w14:paraId="7BEAB201" w14:textId="77777777" w:rsidR="00DC4937" w:rsidRDefault="00A31EA4" w:rsidP="00952EE5">
      <w:pPr>
        <w:pStyle w:val="ListParagraph"/>
        <w:numPr>
          <w:ilvl w:val="0"/>
          <w:numId w:val="13"/>
        </w:numPr>
      </w:pPr>
      <w:r>
        <w:t xml:space="preserve">Assess the relative </w:t>
      </w:r>
      <w:r w:rsidR="00D42E82" w:rsidRPr="00D42E82">
        <w:t xml:space="preserve">importance of the greater </w:t>
      </w:r>
      <w:r w:rsidR="002A724A">
        <w:t>P</w:t>
      </w:r>
      <w:r w:rsidR="00D42E82" w:rsidRPr="00D42E82">
        <w:t>roje</w:t>
      </w:r>
      <w:r w:rsidR="002A724A">
        <w:t>ct area to both the NCH and DCH;</w:t>
      </w:r>
    </w:p>
    <w:p w14:paraId="7BEAB202" w14:textId="77777777" w:rsidR="00DC4937" w:rsidRDefault="002A724A" w:rsidP="00952EE5">
      <w:pPr>
        <w:pStyle w:val="ListParagraph"/>
        <w:numPr>
          <w:ilvl w:val="0"/>
          <w:numId w:val="13"/>
        </w:numPr>
      </w:pPr>
      <w:r>
        <w:t>D</w:t>
      </w:r>
      <w:r w:rsidR="00D42E82" w:rsidRPr="00D42E82">
        <w:t>ocument productivity and calf survival of caribou u</w:t>
      </w:r>
      <w:r w:rsidR="00454526">
        <w:t>si</w:t>
      </w:r>
      <w:r>
        <w:t xml:space="preserve">ng the greater </w:t>
      </w:r>
      <w:r w:rsidR="00454526">
        <w:t>P</w:t>
      </w:r>
      <w:r>
        <w:t>roject area; and</w:t>
      </w:r>
    </w:p>
    <w:p w14:paraId="7BEAB203" w14:textId="77777777" w:rsidR="002444E6" w:rsidRPr="00D85F21" w:rsidRDefault="002444E6" w:rsidP="00952EE5">
      <w:pPr>
        <w:pStyle w:val="ListParagraph"/>
        <w:numPr>
          <w:ilvl w:val="0"/>
          <w:numId w:val="13"/>
        </w:numPr>
      </w:pPr>
      <w:r>
        <w:t xml:space="preserve">Analyze </w:t>
      </w:r>
      <w:r w:rsidR="00454526">
        <w:t xml:space="preserve">data from </w:t>
      </w:r>
      <w:r>
        <w:t>historic</w:t>
      </w:r>
      <w:r w:rsidR="00454526">
        <w:t>al</w:t>
      </w:r>
      <w:r>
        <w:t xml:space="preserve"> </w:t>
      </w:r>
      <w:r w:rsidR="00454526">
        <w:t xml:space="preserve">caribou </w:t>
      </w:r>
      <w:r>
        <w:t xml:space="preserve">studies </w:t>
      </w:r>
      <w:r w:rsidR="00454526">
        <w:t xml:space="preserve">and synthesize with recent data </w:t>
      </w:r>
      <w:r>
        <w:t>f</w:t>
      </w:r>
      <w:r w:rsidR="00454526">
        <w:t>o</w:t>
      </w:r>
      <w:r>
        <w:t xml:space="preserve">r the NCH </w:t>
      </w:r>
      <w:r w:rsidRPr="00D85F21">
        <w:t>and DCH</w:t>
      </w:r>
      <w:r w:rsidR="00454526" w:rsidRPr="00D85F21">
        <w:t xml:space="preserve"> as a continuation of </w:t>
      </w:r>
      <w:r w:rsidR="00BA24D3" w:rsidRPr="00D85F21">
        <w:t xml:space="preserve">the caribou task of </w:t>
      </w:r>
      <w:r w:rsidR="00454526" w:rsidRPr="00D85F21">
        <w:t>2012 study W-S1</w:t>
      </w:r>
      <w:r w:rsidR="003874C0">
        <w:t xml:space="preserve"> (AEA 2012</w:t>
      </w:r>
      <w:r w:rsidR="00454526" w:rsidRPr="00D85F21">
        <w:t>)</w:t>
      </w:r>
      <w:r w:rsidRPr="00D85F21">
        <w:t xml:space="preserve">. </w:t>
      </w:r>
    </w:p>
    <w:p w14:paraId="7BEAB204" w14:textId="77777777" w:rsidR="00A44510" w:rsidRDefault="00A44510" w:rsidP="00A44510"/>
    <w:p w14:paraId="7BEAB205" w14:textId="77777777" w:rsidR="002D4F85" w:rsidRDefault="002D4F85" w:rsidP="00A44510">
      <w:r>
        <w:t xml:space="preserve">Data collected through </w:t>
      </w:r>
      <w:r w:rsidR="00454526">
        <w:t xml:space="preserve">standard </w:t>
      </w:r>
      <w:r w:rsidR="009946E7">
        <w:t>(V</w:t>
      </w:r>
      <w:r w:rsidR="00262C2B">
        <w:t xml:space="preserve">ery </w:t>
      </w:r>
      <w:r w:rsidR="009946E7">
        <w:t>H</w:t>
      </w:r>
      <w:r w:rsidR="00262C2B">
        <w:t xml:space="preserve">igh </w:t>
      </w:r>
      <w:r w:rsidR="009946E7">
        <w:t>F</w:t>
      </w:r>
      <w:r w:rsidR="00262C2B">
        <w:t>requency – VHF</w:t>
      </w:r>
      <w:r w:rsidR="009946E7">
        <w:t>)</w:t>
      </w:r>
      <w:r>
        <w:t xml:space="preserve"> </w:t>
      </w:r>
      <w:r w:rsidR="00454526">
        <w:t>radio</w:t>
      </w:r>
      <w:r w:rsidR="00B055AA">
        <w:t>-telemetry</w:t>
      </w:r>
      <w:r w:rsidR="006E5964">
        <w:t xml:space="preserve">, </w:t>
      </w:r>
      <w:r w:rsidRPr="00B055AA">
        <w:t>satellite</w:t>
      </w:r>
      <w:r w:rsidR="00B055AA">
        <w:t>-linked G</w:t>
      </w:r>
      <w:r w:rsidR="00262C2B">
        <w:t xml:space="preserve">lobal </w:t>
      </w:r>
      <w:r w:rsidR="00B055AA">
        <w:t>P</w:t>
      </w:r>
      <w:r w:rsidR="00262C2B">
        <w:t xml:space="preserve">ositioning </w:t>
      </w:r>
      <w:r w:rsidR="00B055AA">
        <w:t>S</w:t>
      </w:r>
      <w:r w:rsidR="00262C2B">
        <w:t>ystem (GPS)</w:t>
      </w:r>
      <w:r>
        <w:t xml:space="preserve"> telemetry,</w:t>
      </w:r>
      <w:r w:rsidR="006E5964">
        <w:t xml:space="preserve"> </w:t>
      </w:r>
      <w:r w:rsidR="00454526">
        <w:t>photo</w:t>
      </w:r>
      <w:r>
        <w:t>census</w:t>
      </w:r>
      <w:r w:rsidR="00454526">
        <w:t>es</w:t>
      </w:r>
      <w:r>
        <w:t xml:space="preserve">, and </w:t>
      </w:r>
      <w:r w:rsidR="006E5964">
        <w:t xml:space="preserve">aerial surveys of population composition and </w:t>
      </w:r>
      <w:r>
        <w:t>cal</w:t>
      </w:r>
      <w:r w:rsidR="006E5964">
        <w:t>f</w:t>
      </w:r>
      <w:r>
        <w:t xml:space="preserve"> </w:t>
      </w:r>
      <w:r w:rsidR="006E5964">
        <w:t>production</w:t>
      </w:r>
      <w:r>
        <w:t xml:space="preserve"> will document</w:t>
      </w:r>
      <w:r w:rsidRPr="00F95083">
        <w:t xml:space="preserve"> currently used areas, a</w:t>
      </w:r>
      <w:r w:rsidR="00454526">
        <w:t xml:space="preserve">s well as providing data on the </w:t>
      </w:r>
      <w:r w:rsidRPr="00F95083">
        <w:t>timing</w:t>
      </w:r>
      <w:r w:rsidR="00454526">
        <w:t xml:space="preserve"> and </w:t>
      </w:r>
      <w:r w:rsidRPr="00F95083">
        <w:t>duration</w:t>
      </w:r>
      <w:r w:rsidR="00454526">
        <w:t xml:space="preserve"> of seasonal use and the </w:t>
      </w:r>
      <w:r w:rsidRPr="00F95083">
        <w:t xml:space="preserve">and proportion of the </w:t>
      </w:r>
      <w:r w:rsidR="006E5964">
        <w:t>caribou</w:t>
      </w:r>
      <w:r w:rsidRPr="00F95083">
        <w:t xml:space="preserve"> population</w:t>
      </w:r>
      <w:r w:rsidR="006E5964">
        <w:t>s</w:t>
      </w:r>
      <w:r w:rsidRPr="00F95083">
        <w:t xml:space="preserve"> </w:t>
      </w:r>
      <w:r w:rsidR="00454526">
        <w:t>using the Project area</w:t>
      </w:r>
      <w:r>
        <w:t xml:space="preserve">. This information may be used </w:t>
      </w:r>
      <w:r w:rsidRPr="00F95083">
        <w:t xml:space="preserve">to develop seasonal or access restrictions </w:t>
      </w:r>
      <w:r w:rsidR="00454526">
        <w:t xml:space="preserve">to protect sensitive habitats. </w:t>
      </w:r>
      <w:r w:rsidRPr="00F95083">
        <w:t xml:space="preserve">The information </w:t>
      </w:r>
      <w:r>
        <w:t>collected</w:t>
      </w:r>
      <w:r w:rsidRPr="00F95083">
        <w:t xml:space="preserve"> will be used to inform development of appropriate avoidance, minimization, and mitiga</w:t>
      </w:r>
      <w:r>
        <w:t xml:space="preserve">tion measures in support of </w:t>
      </w:r>
      <w:r w:rsidR="00D1100A">
        <w:t>ADF&amp;G</w:t>
      </w:r>
      <w:r w:rsidRPr="00F95083">
        <w:t xml:space="preserve"> management objectives for </w:t>
      </w:r>
      <w:r>
        <w:t>the NCH and DCH</w:t>
      </w:r>
      <w:r w:rsidRPr="00F95083">
        <w:t>.</w:t>
      </w:r>
    </w:p>
    <w:p w14:paraId="7BEAB206" w14:textId="77777777" w:rsidR="002D4F85" w:rsidRPr="00540763" w:rsidRDefault="002D4F85" w:rsidP="00C33EE2"/>
    <w:p w14:paraId="7BEAB207" w14:textId="77777777" w:rsidR="00934425" w:rsidRPr="006D4E82" w:rsidRDefault="007A16A8" w:rsidP="006D4E82">
      <w:pPr>
        <w:pStyle w:val="SCLlev3"/>
      </w:pPr>
      <w:r w:rsidRPr="002E04E2">
        <w:t xml:space="preserve">If applicable, explain the relevant resource management goals of the agencies </w:t>
      </w:r>
      <w:r w:rsidR="002037FD">
        <w:t>and/</w:t>
      </w:r>
      <w:r w:rsidRPr="002E04E2">
        <w:t xml:space="preserve">or </w:t>
      </w:r>
      <w:r w:rsidR="002037FD">
        <w:t xml:space="preserve">Alaska Native entities </w:t>
      </w:r>
      <w:r w:rsidRPr="002E04E2">
        <w:t>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7BEAB208" w14:textId="77777777" w:rsidR="006C1BC0" w:rsidRDefault="008C191F" w:rsidP="006C1BC0">
      <w:r>
        <w:t>ADF</w:t>
      </w:r>
      <w:r w:rsidR="00D1100A">
        <w:t>&amp;G</w:t>
      </w:r>
      <w:r w:rsidR="006C1BC0">
        <w:t xml:space="preserve"> </w:t>
      </w:r>
      <w:r>
        <w:t xml:space="preserve">is </w:t>
      </w:r>
      <w:r w:rsidR="006C1BC0">
        <w:t xml:space="preserve">responsible for the management, </w:t>
      </w:r>
      <w:r w:rsidR="004F766A">
        <w:t>protection, maintenance</w:t>
      </w:r>
      <w:r w:rsidR="006C1BC0">
        <w:t xml:space="preserve">, and </w:t>
      </w:r>
      <w:r w:rsidR="004F766A">
        <w:t xml:space="preserve">improvement </w:t>
      </w:r>
      <w:r w:rsidR="006C1BC0">
        <w:t xml:space="preserve">of Alaska’s fish and game resources </w:t>
      </w:r>
      <w:r w:rsidR="00484F6D">
        <w:t xml:space="preserve">in the interest of the economy and general well-being of the state </w:t>
      </w:r>
      <w:r w:rsidR="006C1BC0">
        <w:t>(AS 16.05</w:t>
      </w:r>
      <w:r w:rsidR="004F766A">
        <w:t>.020</w:t>
      </w:r>
      <w:r w:rsidR="006C1BC0">
        <w:t>)</w:t>
      </w:r>
      <w:r w:rsidR="00484F6D">
        <w:t>. ADF</w:t>
      </w:r>
      <w:r w:rsidR="00D1100A">
        <w:t>&amp;</w:t>
      </w:r>
      <w:r w:rsidR="00484F6D">
        <w:t>G</w:t>
      </w:r>
      <w:r w:rsidR="006C1BC0">
        <w:t xml:space="preserve"> </w:t>
      </w:r>
      <w:r w:rsidR="00484F6D">
        <w:t xml:space="preserve">monitors </w:t>
      </w:r>
      <w:r w:rsidR="00D42E82">
        <w:t xml:space="preserve">caribou </w:t>
      </w:r>
      <w:r w:rsidR="00484F6D">
        <w:t xml:space="preserve">populations and </w:t>
      </w:r>
      <w:r w:rsidR="006C1BC0">
        <w:t xml:space="preserve">manages subsistence and sport hunting for </w:t>
      </w:r>
      <w:r w:rsidR="00282DDC">
        <w:t xml:space="preserve">caribou </w:t>
      </w:r>
      <w:r w:rsidR="00D42E82">
        <w:t>(5 AAC 85.02</w:t>
      </w:r>
      <w:r w:rsidR="00484F6D">
        <w:t xml:space="preserve">5) </w:t>
      </w:r>
      <w:r w:rsidR="006C1BC0">
        <w:t>through regulations set by the Board of Game (AS 16.05.255).</w:t>
      </w:r>
      <w:r w:rsidR="00D65CD7">
        <w:t xml:space="preserve"> The </w:t>
      </w:r>
      <w:r w:rsidR="00E630DF">
        <w:t>Federal Subsistence Board</w:t>
      </w:r>
      <w:r w:rsidR="00D1100A">
        <w:t>,</w:t>
      </w:r>
      <w:r w:rsidR="00E630DF">
        <w:t xml:space="preserve"> which </w:t>
      </w:r>
      <w:r w:rsidR="00D1100A">
        <w:t xml:space="preserve">comprises representatives from </w:t>
      </w:r>
      <w:r w:rsidR="00E630DF">
        <w:t xml:space="preserve">the U.S. </w:t>
      </w:r>
      <w:r w:rsidR="00E630DF">
        <w:lastRenderedPageBreak/>
        <w:t>Fish and Wildlife Service, the National Park Service, the Bureau of Land Management, the Bureau of Indian Affairs, and the U.S. Forest Service</w:t>
      </w:r>
      <w:r w:rsidR="00D1100A">
        <w:t>,</w:t>
      </w:r>
      <w:r w:rsidR="00E630DF">
        <w:t xml:space="preserve"> oversees the Federal Subsistence Management Program (57 FR 22940</w:t>
      </w:r>
      <w:r w:rsidR="00585129">
        <w:t xml:space="preserve">; 36 CFR </w:t>
      </w:r>
      <w:r w:rsidR="00511BF4">
        <w:t xml:space="preserve">Parts </w:t>
      </w:r>
      <w:r w:rsidR="00585129">
        <w:t xml:space="preserve">242.1–28; 50 CFR </w:t>
      </w:r>
      <w:r w:rsidR="00511BF4">
        <w:t xml:space="preserve">Parts </w:t>
      </w:r>
      <w:r w:rsidR="00585129">
        <w:t>100.1–28</w:t>
      </w:r>
      <w:r w:rsidR="00E630DF">
        <w:t>) with responsibility for managing</w:t>
      </w:r>
      <w:r w:rsidR="00D65CD7">
        <w:t xml:space="preserve"> subsistence resources on Federal public lands, including </w:t>
      </w:r>
      <w:r w:rsidR="001463D2">
        <w:t>caribou</w:t>
      </w:r>
      <w:r w:rsidR="00D65CD7">
        <w:t xml:space="preserve">, for rural residents of </w:t>
      </w:r>
      <w:r w:rsidR="00F51F33">
        <w:t>Alaska</w:t>
      </w:r>
      <w:r w:rsidR="00D65CD7">
        <w:t xml:space="preserve">. </w:t>
      </w:r>
    </w:p>
    <w:p w14:paraId="7BEAB209" w14:textId="77777777" w:rsidR="00F3739E" w:rsidRDefault="00F3739E" w:rsidP="006C1BC0"/>
    <w:p w14:paraId="7BEAB20A" w14:textId="77777777" w:rsidR="00F95083" w:rsidRDefault="00547A05" w:rsidP="006C1BC0">
      <w:r w:rsidRPr="005D4D74">
        <w:t xml:space="preserve">The current population objective for the NCH </w:t>
      </w:r>
      <w:r>
        <w:t xml:space="preserve">was established </w:t>
      </w:r>
      <w:r w:rsidRPr="005D4D74">
        <w:t>to ensure consistently high sustainable harvest levels for Alaskan hunters (Tobey and Schwanke 2009</w:t>
      </w:r>
      <w:r>
        <w:t>)</w:t>
      </w:r>
      <w:r w:rsidRPr="005D4D74">
        <w:t>.</w:t>
      </w:r>
      <w:r>
        <w:t xml:space="preserve"> </w:t>
      </w:r>
      <w:r w:rsidR="00D1100A">
        <w:t>ADF&amp;G</w:t>
      </w:r>
      <w:r w:rsidR="00F3739E">
        <w:t xml:space="preserve">’s </w:t>
      </w:r>
      <w:r w:rsidR="00D42E82">
        <w:t xml:space="preserve">management </w:t>
      </w:r>
      <w:r w:rsidR="00F3739E">
        <w:t xml:space="preserve">objectives for </w:t>
      </w:r>
      <w:r w:rsidR="00D42E82">
        <w:t xml:space="preserve">the NCH </w:t>
      </w:r>
      <w:r w:rsidR="00F3739E">
        <w:t xml:space="preserve">in GMU 13 </w:t>
      </w:r>
      <w:r w:rsidR="00D42E82">
        <w:t xml:space="preserve">and </w:t>
      </w:r>
      <w:r w:rsidR="008A4713">
        <w:t xml:space="preserve">GMU </w:t>
      </w:r>
      <w:r w:rsidR="00B055AA">
        <w:t xml:space="preserve">subunit </w:t>
      </w:r>
      <w:r w:rsidR="00D42E82">
        <w:t xml:space="preserve">14B </w:t>
      </w:r>
      <w:r w:rsidR="00F3739E">
        <w:t xml:space="preserve">are to </w:t>
      </w:r>
      <w:r w:rsidR="00D42E82">
        <w:t>maintain a fall population of 35,00</w:t>
      </w:r>
      <w:r w:rsidR="001463D2">
        <w:t>0–</w:t>
      </w:r>
      <w:r w:rsidR="00D42E82">
        <w:t>40,000 caribou</w:t>
      </w:r>
      <w:r w:rsidR="001463D2">
        <w:t>,</w:t>
      </w:r>
      <w:r w:rsidR="00D42E82">
        <w:t xml:space="preserve"> with a mini</w:t>
      </w:r>
      <w:r w:rsidR="001463D2">
        <w:t>m</w:t>
      </w:r>
      <w:r w:rsidR="00D42E82">
        <w:t>um of 40 bulls:100 cows and 40 calves:100 cows; and to provide for an annual harvest of 3,000</w:t>
      </w:r>
      <w:r w:rsidR="001463D2">
        <w:t>–</w:t>
      </w:r>
      <w:r w:rsidR="00D42E82">
        <w:t>6,000 caribou</w:t>
      </w:r>
      <w:r w:rsidR="001463D2">
        <w:t xml:space="preserve"> (Tobey and Schwanke 2009). </w:t>
      </w:r>
      <w:r w:rsidR="00D42E82">
        <w:t xml:space="preserve"> </w:t>
      </w:r>
      <w:r w:rsidR="00D1100A">
        <w:t>ADF&amp;G</w:t>
      </w:r>
      <w:r w:rsidR="001463D2">
        <w:t xml:space="preserve">’s management objectives for the DCH in GMU 20A are to maintain a bull:cow ratio of ≥30:100 and a large bull:cow ratio of ≥6:100; reverse the decline of the herd and increase the midsummer population to 5,000–7,000 caribou; and sustain an annual harvest of 300–700 caribou </w:t>
      </w:r>
      <w:r w:rsidR="00F3739E">
        <w:t>(</w:t>
      </w:r>
      <w:r w:rsidR="001463D2">
        <w:t>Seaton 2009</w:t>
      </w:r>
      <w:r w:rsidR="00F3739E">
        <w:t xml:space="preserve">). </w:t>
      </w:r>
    </w:p>
    <w:p w14:paraId="7BEAB20B" w14:textId="77777777" w:rsidR="006C1BC0" w:rsidRPr="00540763" w:rsidRDefault="006C1BC0" w:rsidP="006C1BC0"/>
    <w:p w14:paraId="7BEAB20C" w14:textId="77777777" w:rsidR="0044645B" w:rsidRPr="00934425" w:rsidRDefault="007A16A8" w:rsidP="00934425">
      <w:pPr>
        <w:pStyle w:val="SCLlev3"/>
      </w:pPr>
      <w:r w:rsidRPr="002E04E2">
        <w:t xml:space="preserve">If the </w:t>
      </w:r>
      <w:r w:rsidR="000F7E05">
        <w:t>request</w:t>
      </w:r>
      <w:r w:rsidR="009D28DE">
        <w:t>e</w:t>
      </w:r>
      <w:r w:rsidR="000F7E05">
        <w:t>r</w:t>
      </w:r>
      <w:r w:rsidRPr="002E04E2">
        <w:t xml:space="preserve"> is not </w:t>
      </w:r>
      <w:r w:rsidR="009D28DE" w:rsidRPr="002E04E2">
        <w:t xml:space="preserve">a </w:t>
      </w:r>
      <w:r w:rsidRPr="002E04E2">
        <w:t>resource agency, explain any relevant public interest considerations in regard to the proposed study</w:t>
      </w:r>
      <w:r w:rsidR="00D3773A">
        <w:t>.</w:t>
      </w:r>
    </w:p>
    <w:p w14:paraId="7BEAB20D" w14:textId="77777777" w:rsidR="002443E6" w:rsidRPr="00E57825" w:rsidRDefault="002443E6" w:rsidP="002443E6">
      <w:pPr>
        <w:rPr>
          <w:rFonts w:cs="Arial"/>
          <w:szCs w:val="22"/>
        </w:rPr>
      </w:pPr>
      <w:r>
        <w:rPr>
          <w:rFonts w:cs="Arial"/>
          <w:szCs w:val="22"/>
        </w:rPr>
        <w:t xml:space="preserve">Wildlife resources are owned by the State of Alaska, and the Project could potentially affect these public interest resources. </w:t>
      </w:r>
    </w:p>
    <w:p w14:paraId="7BEAB20E" w14:textId="77777777" w:rsidR="00484F6D" w:rsidRDefault="00484F6D" w:rsidP="00484F6D"/>
    <w:p w14:paraId="7BEAB20F" w14:textId="77777777" w:rsidR="00484F6D" w:rsidRPr="00540763" w:rsidRDefault="00484F6D" w:rsidP="00484F6D"/>
    <w:p w14:paraId="7BEAB210" w14:textId="77777777" w:rsidR="0044645B" w:rsidRPr="00934425" w:rsidRDefault="007A16A8" w:rsidP="00934425">
      <w:pPr>
        <w:pStyle w:val="SCLlev3"/>
      </w:pPr>
      <w:r w:rsidRPr="002E04E2">
        <w:t>Describe existing information concerning the subject of the study proposal, and the need for additional information.</w:t>
      </w:r>
    </w:p>
    <w:p w14:paraId="7BEAB211" w14:textId="77777777" w:rsidR="002D4F85" w:rsidRDefault="00C3079D" w:rsidP="00484F6D">
      <w:r>
        <w:t>Caribou</w:t>
      </w:r>
      <w:r w:rsidR="00E566A3" w:rsidRPr="00E566A3">
        <w:t xml:space="preserve"> </w:t>
      </w:r>
      <w:r>
        <w:t xml:space="preserve">range use and movement </w:t>
      </w:r>
      <w:r w:rsidR="00E566A3" w:rsidRPr="00E566A3">
        <w:t xml:space="preserve">studies during the early 1980s </w:t>
      </w:r>
      <w:r w:rsidR="00437241">
        <w:t xml:space="preserve">for </w:t>
      </w:r>
      <w:r w:rsidR="00E566A3" w:rsidRPr="00E566A3">
        <w:t xml:space="preserve">the </w:t>
      </w:r>
      <w:r>
        <w:t>proposed Susitna Hydroelectric P</w:t>
      </w:r>
      <w:r w:rsidR="00E566A3" w:rsidRPr="00E566A3">
        <w:t xml:space="preserve">roject are insufficient to accurately characterize the current </w:t>
      </w:r>
      <w:r>
        <w:t xml:space="preserve">caribou use of this area. </w:t>
      </w:r>
      <w:r w:rsidR="005D4D74" w:rsidRPr="005D4D74">
        <w:t xml:space="preserve">The NCH is a moderately large herd </w:t>
      </w:r>
      <w:r w:rsidR="00437241">
        <w:t xml:space="preserve">with </w:t>
      </w:r>
      <w:r w:rsidR="005D4D74" w:rsidRPr="005D4D74">
        <w:t xml:space="preserve">40,233 </w:t>
      </w:r>
      <w:r w:rsidR="005D4D74">
        <w:t xml:space="preserve">caribou </w:t>
      </w:r>
      <w:r w:rsidR="00B055AA">
        <w:t xml:space="preserve">in </w:t>
      </w:r>
      <w:r w:rsidR="005D4D74" w:rsidRPr="005D4D74">
        <w:t xml:space="preserve">2011 </w:t>
      </w:r>
      <w:r w:rsidR="00437241">
        <w:t>(</w:t>
      </w:r>
      <w:r w:rsidR="00D1100A">
        <w:t>ADF&amp;G</w:t>
      </w:r>
      <w:r w:rsidR="00B055AA">
        <w:t>,</w:t>
      </w:r>
      <w:r w:rsidR="005D4D74" w:rsidRPr="005D4D74">
        <w:t xml:space="preserve"> unpublished data)</w:t>
      </w:r>
      <w:r w:rsidR="00437241">
        <w:t>;</w:t>
      </w:r>
      <w:r w:rsidR="00B055AA">
        <w:t xml:space="preserve"> whereas</w:t>
      </w:r>
      <w:r w:rsidR="005D4D74">
        <w:t xml:space="preserve"> the </w:t>
      </w:r>
      <w:r w:rsidR="005D4D74" w:rsidRPr="005D4D74">
        <w:t xml:space="preserve">DCH is </w:t>
      </w:r>
      <w:r w:rsidR="00B055AA">
        <w:t xml:space="preserve">much </w:t>
      </w:r>
      <w:r w:rsidR="005D4D74" w:rsidRPr="005D4D74">
        <w:t>smaller</w:t>
      </w:r>
      <w:r w:rsidR="00B055AA">
        <w:t xml:space="preserve"> </w:t>
      </w:r>
      <w:r w:rsidR="00437241">
        <w:t xml:space="preserve">with </w:t>
      </w:r>
      <w:r w:rsidR="005D4D74" w:rsidRPr="005D4D74">
        <w:t xml:space="preserve">2,985 </w:t>
      </w:r>
      <w:r w:rsidR="005D4D74">
        <w:t xml:space="preserve">caribou </w:t>
      </w:r>
      <w:r w:rsidR="00B055AA">
        <w:t xml:space="preserve">in </w:t>
      </w:r>
      <w:r w:rsidR="005D4D74" w:rsidRPr="005D4D74">
        <w:t xml:space="preserve">2007 </w:t>
      </w:r>
      <w:r w:rsidR="00437241">
        <w:t>(</w:t>
      </w:r>
      <w:r w:rsidR="005D4D74" w:rsidRPr="005D4D74">
        <w:t xml:space="preserve">Seaton 2009). </w:t>
      </w:r>
      <w:r w:rsidRPr="00C3079D">
        <w:t xml:space="preserve">In addition to </w:t>
      </w:r>
      <w:r w:rsidR="00B055AA">
        <w:t>the</w:t>
      </w:r>
      <w:r w:rsidRPr="00C3079D">
        <w:t xml:space="preserve"> much larger </w:t>
      </w:r>
      <w:r>
        <w:t>NCH</w:t>
      </w:r>
      <w:r w:rsidRPr="00C3079D">
        <w:t xml:space="preserve">, the </w:t>
      </w:r>
      <w:r>
        <w:t xml:space="preserve">DCH now also uses </w:t>
      </w:r>
      <w:r w:rsidR="00B055AA">
        <w:t xml:space="preserve">portions of </w:t>
      </w:r>
      <w:r>
        <w:t>the</w:t>
      </w:r>
      <w:r w:rsidRPr="00C3079D">
        <w:t xml:space="preserve"> </w:t>
      </w:r>
      <w:r>
        <w:t xml:space="preserve">greater Project </w:t>
      </w:r>
      <w:r w:rsidRPr="00C3079D">
        <w:t xml:space="preserve">area extensively. </w:t>
      </w:r>
      <w:r w:rsidR="005D4D74" w:rsidRPr="005D4D74">
        <w:t xml:space="preserve">Since 1985, the </w:t>
      </w:r>
      <w:r w:rsidR="005D4D74">
        <w:t xml:space="preserve">number of NCH caribou </w:t>
      </w:r>
      <w:r w:rsidR="005D4D74" w:rsidRPr="005D4D74">
        <w:t xml:space="preserve">has increased significantly. </w:t>
      </w:r>
      <w:r w:rsidR="005D4D74">
        <w:t xml:space="preserve">A </w:t>
      </w:r>
      <w:r w:rsidR="005D4D74" w:rsidRPr="005D4D74">
        <w:t>related change has been increased use of summer and winter range in the northwe</w:t>
      </w:r>
      <w:r w:rsidR="005D4D74">
        <w:t>st</w:t>
      </w:r>
      <w:r w:rsidR="00585B78">
        <w:t>ern</w:t>
      </w:r>
      <w:r w:rsidR="005D4D74">
        <w:t xml:space="preserve"> portion of the </w:t>
      </w:r>
      <w:r w:rsidR="00282DDC">
        <w:t xml:space="preserve">NCH </w:t>
      </w:r>
      <w:r w:rsidR="005D4D74">
        <w:t>range</w:t>
      </w:r>
      <w:r w:rsidR="00585B78">
        <w:t xml:space="preserve"> in subunit 13E,</w:t>
      </w:r>
      <w:r w:rsidR="005D4D74">
        <w:t xml:space="preserve"> </w:t>
      </w:r>
      <w:r w:rsidR="005D4D74" w:rsidRPr="005D4D74">
        <w:t xml:space="preserve">northwest of the </w:t>
      </w:r>
      <w:r w:rsidR="005D4D74">
        <w:t>P</w:t>
      </w:r>
      <w:r w:rsidR="005D4D74" w:rsidRPr="005D4D74">
        <w:t>roject</w:t>
      </w:r>
      <w:r w:rsidR="00585B78">
        <w:t xml:space="preserve"> location</w:t>
      </w:r>
      <w:r w:rsidR="005D4D74">
        <w:t xml:space="preserve">. Because </w:t>
      </w:r>
      <w:r w:rsidR="005D4D74" w:rsidRPr="005D4D74">
        <w:t xml:space="preserve">the </w:t>
      </w:r>
      <w:r w:rsidR="005D4D74">
        <w:t xml:space="preserve">NCH </w:t>
      </w:r>
      <w:r w:rsidR="005D4D74" w:rsidRPr="005D4D74">
        <w:t>continues to calve in t</w:t>
      </w:r>
      <w:r w:rsidR="005D4D74">
        <w:t xml:space="preserve">he eastern Talkeetna Mountains </w:t>
      </w:r>
      <w:r w:rsidR="00585B78">
        <w:t>in GMU 13A,</w:t>
      </w:r>
      <w:r w:rsidR="00585B78" w:rsidRPr="005D4D74">
        <w:t xml:space="preserve"> </w:t>
      </w:r>
      <w:r w:rsidR="005D4D74" w:rsidRPr="005D4D74">
        <w:t xml:space="preserve">south of the </w:t>
      </w:r>
      <w:r w:rsidR="005D4D74">
        <w:t>P</w:t>
      </w:r>
      <w:r w:rsidR="005D4D74" w:rsidRPr="005D4D74">
        <w:t>roject</w:t>
      </w:r>
      <w:r w:rsidR="00585B78">
        <w:t xml:space="preserve"> location</w:t>
      </w:r>
      <w:r w:rsidR="005D4D74" w:rsidRPr="005D4D74">
        <w:t xml:space="preserve">, </w:t>
      </w:r>
      <w:r w:rsidR="00282DDC">
        <w:t xml:space="preserve">changes in summer and winter range </w:t>
      </w:r>
      <w:r w:rsidR="00585B78">
        <w:t>c</w:t>
      </w:r>
      <w:r w:rsidR="00570151">
        <w:t>ould</w:t>
      </w:r>
      <w:r w:rsidR="00282DDC">
        <w:t xml:space="preserve"> mean more </w:t>
      </w:r>
      <w:r w:rsidR="005D4D74" w:rsidRPr="005D4D74">
        <w:t xml:space="preserve">caribou </w:t>
      </w:r>
      <w:r w:rsidR="005D4D74">
        <w:t xml:space="preserve">would cross </w:t>
      </w:r>
      <w:r w:rsidR="005D4D74" w:rsidRPr="005D4D74">
        <w:t xml:space="preserve">through the </w:t>
      </w:r>
      <w:r w:rsidR="005D4D74">
        <w:t>greater P</w:t>
      </w:r>
      <w:r w:rsidR="005D4D74" w:rsidRPr="005D4D74">
        <w:t>roject area during seasonal migrations to and from the calving grounds.</w:t>
      </w:r>
    </w:p>
    <w:p w14:paraId="7BEAB212" w14:textId="77777777" w:rsidR="002D4F85" w:rsidRDefault="002D4F85" w:rsidP="00484F6D"/>
    <w:p w14:paraId="7BEAB213" w14:textId="77777777" w:rsidR="00484F6D" w:rsidRDefault="00585B78" w:rsidP="00484F6D">
      <w:r>
        <w:t>Current</w:t>
      </w:r>
      <w:r w:rsidR="00C3079D" w:rsidRPr="00C3079D">
        <w:t xml:space="preserve"> annual monitoring efforts for the </w:t>
      </w:r>
      <w:r w:rsidR="00C3079D">
        <w:t xml:space="preserve">NCH and DCH </w:t>
      </w:r>
      <w:r>
        <w:t xml:space="preserve">by ADF&amp;G </w:t>
      </w:r>
      <w:r w:rsidR="009946E7">
        <w:t>identify</w:t>
      </w:r>
      <w:r w:rsidR="009946E7" w:rsidRPr="00C3079D">
        <w:t xml:space="preserve"> </w:t>
      </w:r>
      <w:r w:rsidR="00C3079D" w:rsidRPr="00C3079D">
        <w:t xml:space="preserve">general herd distribution, productivity, and annual survival for the purpose of assessing annual herd trends and related harvest strategies. </w:t>
      </w:r>
      <w:r w:rsidR="00C3079D">
        <w:t xml:space="preserve">These </w:t>
      </w:r>
      <w:r w:rsidR="00C3079D" w:rsidRPr="00C3079D">
        <w:t>data</w:t>
      </w:r>
      <w:r>
        <w:t xml:space="preserve"> </w:t>
      </w:r>
      <w:r w:rsidR="00C3079D">
        <w:t xml:space="preserve">are </w:t>
      </w:r>
      <w:r w:rsidR="00C3079D" w:rsidRPr="00C3079D">
        <w:t>insufficient</w:t>
      </w:r>
      <w:r>
        <w:t>,</w:t>
      </w:r>
      <w:r w:rsidRPr="00C3079D">
        <w:t xml:space="preserve"> however,</w:t>
      </w:r>
      <w:r w:rsidR="00C3079D" w:rsidRPr="00C3079D">
        <w:t xml:space="preserve"> to a</w:t>
      </w:r>
      <w:r>
        <w:t>ss</w:t>
      </w:r>
      <w:r w:rsidR="00C3079D" w:rsidRPr="00C3079D">
        <w:t xml:space="preserve">ess the potential </w:t>
      </w:r>
      <w:r w:rsidR="00C3079D">
        <w:t xml:space="preserve">Project-related </w:t>
      </w:r>
      <w:r w:rsidR="00C3079D" w:rsidRPr="00C3079D">
        <w:t xml:space="preserve">impacts or to identify </w:t>
      </w:r>
      <w:r w:rsidR="00C3079D">
        <w:t xml:space="preserve">potential </w:t>
      </w:r>
      <w:r w:rsidR="00C3079D" w:rsidRPr="00C3079D">
        <w:t xml:space="preserve">mitigation measures for caribou in the </w:t>
      </w:r>
      <w:r w:rsidR="00C3079D">
        <w:t>greater Project area</w:t>
      </w:r>
      <w:r w:rsidR="00E566A3" w:rsidRPr="00E566A3">
        <w:t>.</w:t>
      </w:r>
      <w:r w:rsidR="0049371A">
        <w:t xml:space="preserve"> </w:t>
      </w:r>
      <w:r>
        <w:t>M</w:t>
      </w:r>
      <w:r w:rsidR="0049371A" w:rsidRPr="0049371A">
        <w:t xml:space="preserve">ixing of the two </w:t>
      </w:r>
      <w:r w:rsidR="0049371A">
        <w:t xml:space="preserve">caribou </w:t>
      </w:r>
      <w:r w:rsidR="0049371A" w:rsidRPr="0049371A">
        <w:t xml:space="preserve">herds </w:t>
      </w:r>
      <w:r w:rsidR="00B055AA">
        <w:t>since</w:t>
      </w:r>
      <w:r w:rsidR="0049371A">
        <w:t xml:space="preserve"> the mid-199</w:t>
      </w:r>
      <w:r w:rsidR="00F872F8">
        <w:t>0</w:t>
      </w:r>
      <w:r w:rsidR="0049371A">
        <w:t xml:space="preserve">s in the </w:t>
      </w:r>
      <w:r w:rsidR="00B055AA">
        <w:t xml:space="preserve">northern portion of the </w:t>
      </w:r>
      <w:r w:rsidR="0049371A">
        <w:t xml:space="preserve">greater Project area between the Susitna River and Butte Lake </w:t>
      </w:r>
      <w:r w:rsidR="0049371A" w:rsidRPr="0049371A">
        <w:t xml:space="preserve">has been a </w:t>
      </w:r>
      <w:r w:rsidR="00B055AA">
        <w:t xml:space="preserve">more </w:t>
      </w:r>
      <w:r w:rsidR="0049371A" w:rsidRPr="0049371A">
        <w:t xml:space="preserve">recent development </w:t>
      </w:r>
      <w:r w:rsidR="00B055AA">
        <w:t>that</w:t>
      </w:r>
      <w:r w:rsidR="0049371A" w:rsidRPr="0049371A">
        <w:t xml:space="preserve"> adds a level of complexity to range use and importance</w:t>
      </w:r>
      <w:r w:rsidR="0049371A">
        <w:t xml:space="preserve"> for the </w:t>
      </w:r>
      <w:r w:rsidR="00B055AA">
        <w:t xml:space="preserve">two </w:t>
      </w:r>
      <w:r w:rsidR="0049371A">
        <w:t>herds (Seaton 2009).</w:t>
      </w:r>
      <w:r w:rsidR="005170E1">
        <w:t xml:space="preserve"> In addition, </w:t>
      </w:r>
      <w:r w:rsidR="00B055AA">
        <w:t xml:space="preserve">established </w:t>
      </w:r>
      <w:r w:rsidR="005170E1">
        <w:t xml:space="preserve">vegetation exclosures in the NCH range can be used to monitor abundance of lichens in an ungrazed area for assessment of range conditions. </w:t>
      </w:r>
    </w:p>
    <w:p w14:paraId="7BEAB214" w14:textId="77777777" w:rsidR="00484F6D" w:rsidRPr="00540763" w:rsidRDefault="00484F6D" w:rsidP="00484F6D"/>
    <w:p w14:paraId="7BEAB215" w14:textId="77777777" w:rsidR="007A16A8" w:rsidRDefault="007A16A8" w:rsidP="007A16A8">
      <w:pPr>
        <w:pStyle w:val="SCLlev3"/>
      </w:pPr>
      <w:r w:rsidRPr="002E04E2">
        <w:lastRenderedPageBreak/>
        <w:t>Explain any nexus between project operations and effects (direct, indirect, and/or cumulative) on the resource to be studied, and how the study results would inform the development of license requirements.</w:t>
      </w:r>
    </w:p>
    <w:p w14:paraId="7BEAB216" w14:textId="77777777" w:rsidR="00CC3D28" w:rsidRDefault="00F95083" w:rsidP="00CC3D28">
      <w:r w:rsidRPr="00F95083">
        <w:t xml:space="preserve">The Project will result in wildlife habitat loss and alteration, blockage of movements of mammals, disturbance, and changes in human activity due to construction and operation of the Project. The Project may result in habitat loss, reduced access, or displacement from seasonally used sensitive habitats in the middle and upper Susitna River basin such as </w:t>
      </w:r>
      <w:r w:rsidR="00F51952">
        <w:t xml:space="preserve">caribou </w:t>
      </w:r>
      <w:r w:rsidRPr="00F95083">
        <w:t>calving and wintering areas</w:t>
      </w:r>
      <w:r>
        <w:t xml:space="preserve"> </w:t>
      </w:r>
      <w:r w:rsidRPr="00F95083">
        <w:t>caused by increased human activity</w:t>
      </w:r>
      <w:r>
        <w:t>.</w:t>
      </w:r>
      <w:r w:rsidRPr="00F95083">
        <w:t xml:space="preserve"> </w:t>
      </w:r>
    </w:p>
    <w:p w14:paraId="7BEAB217" w14:textId="77777777" w:rsidR="00585129" w:rsidRDefault="00585129" w:rsidP="00CC3D28"/>
    <w:p w14:paraId="7BEAB218" w14:textId="77777777" w:rsidR="00CC3D28" w:rsidRDefault="00F95083" w:rsidP="00CC3D28">
      <w:r>
        <w:t xml:space="preserve">The </w:t>
      </w:r>
      <w:r w:rsidR="00F51952">
        <w:t>caribou</w:t>
      </w:r>
      <w:r>
        <w:t xml:space="preserve"> study addresses the following direct, indirect</w:t>
      </w:r>
      <w:r w:rsidR="008A4713">
        <w:t>,</w:t>
      </w:r>
      <w:r>
        <w:t xml:space="preserve"> and cumulative effects (AEA 2011</w:t>
      </w:r>
      <w:r w:rsidR="00F51952">
        <w:t>)</w:t>
      </w:r>
      <w:r>
        <w:t>:</w:t>
      </w:r>
    </w:p>
    <w:p w14:paraId="7BEAB219" w14:textId="77777777" w:rsidR="000E1809" w:rsidRDefault="000E1809" w:rsidP="00CC3D28"/>
    <w:p w14:paraId="7BEAB21A" w14:textId="77777777" w:rsidR="00DC4937" w:rsidRDefault="00F95083" w:rsidP="000E1809">
      <w:pPr>
        <w:pStyle w:val="ListParagraph"/>
        <w:numPr>
          <w:ilvl w:val="0"/>
          <w:numId w:val="12"/>
        </w:numPr>
        <w:ind w:left="720"/>
      </w:pPr>
      <w:r>
        <w:t>W1:</w:t>
      </w:r>
      <w:r w:rsidR="000E1809">
        <w:t xml:space="preserve">  </w:t>
      </w:r>
      <w:r>
        <w:t xml:space="preserve">Potential direct loss and alteration of wildlife habitats, including key habitat features such as mineral licks, from Project </w:t>
      </w:r>
      <w:r w:rsidR="00B055AA">
        <w:t>construction and operation;</w:t>
      </w:r>
    </w:p>
    <w:p w14:paraId="7BEAB21B" w14:textId="77777777" w:rsidR="00DC4937" w:rsidRDefault="00F95083" w:rsidP="000E1809">
      <w:pPr>
        <w:pStyle w:val="ListParagraph"/>
        <w:numPr>
          <w:ilvl w:val="0"/>
          <w:numId w:val="12"/>
        </w:numPr>
        <w:ind w:left="720"/>
      </w:pPr>
      <w:r>
        <w:t>W2:</w:t>
      </w:r>
      <w:r w:rsidR="000E1809">
        <w:t xml:space="preserve">  </w:t>
      </w:r>
      <w:r>
        <w:t>Potential direct physical and behavioral blockage and alteration of movements due to reservoir water and ice conditions; access and transmission corridors; and n</w:t>
      </w:r>
      <w:r w:rsidR="00B055AA">
        <w:t>ew patterns of human activities;</w:t>
      </w:r>
    </w:p>
    <w:p w14:paraId="7BEAB21C" w14:textId="77777777" w:rsidR="00DC4937" w:rsidRDefault="00F95083" w:rsidP="000E1809">
      <w:pPr>
        <w:pStyle w:val="ListParagraph"/>
        <w:numPr>
          <w:ilvl w:val="0"/>
          <w:numId w:val="12"/>
        </w:numPr>
        <w:ind w:left="720"/>
      </w:pPr>
      <w:r>
        <w:t>W3:</w:t>
      </w:r>
      <w:r w:rsidR="000E1809">
        <w:t xml:space="preserve">  </w:t>
      </w:r>
      <w:r>
        <w:t>Potential changes in wildlife mortality rates due to Project-related fluctuati</w:t>
      </w:r>
      <w:r w:rsidR="00B055AA">
        <w:t>o</w:t>
      </w:r>
      <w:r>
        <w:t>n</w:t>
      </w:r>
      <w:r w:rsidR="00B055AA">
        <w:t xml:space="preserve">s in </w:t>
      </w:r>
      <w:r>
        <w:t>water and ice conditions in the reservo</w:t>
      </w:r>
      <w:r w:rsidR="00B055AA">
        <w:t>ir and downstream river reaches;</w:t>
      </w:r>
    </w:p>
    <w:p w14:paraId="7BEAB21D" w14:textId="77777777" w:rsidR="00DC4937" w:rsidRDefault="00F95083" w:rsidP="000E1809">
      <w:pPr>
        <w:pStyle w:val="ListParagraph"/>
        <w:numPr>
          <w:ilvl w:val="0"/>
          <w:numId w:val="12"/>
        </w:numPr>
        <w:ind w:left="720"/>
      </w:pPr>
      <w:r>
        <w:t>W4:</w:t>
      </w:r>
      <w:r w:rsidR="000E1809">
        <w:t xml:space="preserve">  </w:t>
      </w:r>
      <w:r w:rsidRPr="00F95083">
        <w:t xml:space="preserve">Potential </w:t>
      </w:r>
      <w:r>
        <w:t xml:space="preserve">cumulative </w:t>
      </w:r>
      <w:r w:rsidRPr="00F95083">
        <w:t>impact of changes in predator and prey abundance and distribution related to increased human activities and habitat changes res</w:t>
      </w:r>
      <w:r w:rsidR="00B055AA">
        <w:t>ulting from Project development; and</w:t>
      </w:r>
    </w:p>
    <w:p w14:paraId="7BEAB21E" w14:textId="77777777" w:rsidR="00DC4937" w:rsidRDefault="00F95083" w:rsidP="000E1809">
      <w:pPr>
        <w:pStyle w:val="ListParagraph"/>
        <w:numPr>
          <w:ilvl w:val="0"/>
          <w:numId w:val="12"/>
        </w:numPr>
        <w:ind w:left="720"/>
      </w:pPr>
      <w:r>
        <w:t>W5:</w:t>
      </w:r>
      <w:r w:rsidR="000E1809">
        <w:t xml:space="preserve">  </w:t>
      </w:r>
      <w:r w:rsidRPr="00F95083">
        <w:t xml:space="preserve">Potential </w:t>
      </w:r>
      <w:r>
        <w:t xml:space="preserve">indirect </w:t>
      </w:r>
      <w:r w:rsidRPr="00F95083">
        <w:t>impacts to wildlife from changes in hunting, vehicular use, noise, and other disturbance due to increased human presence resulting from Project development.</w:t>
      </w:r>
    </w:p>
    <w:p w14:paraId="7BEAB21F" w14:textId="77777777" w:rsidR="00F95083" w:rsidRDefault="00F95083" w:rsidP="00F95083"/>
    <w:p w14:paraId="7BEAB220" w14:textId="77777777" w:rsidR="00F95083" w:rsidRDefault="00F95083" w:rsidP="00CC3D28">
      <w:r w:rsidRPr="00F95083">
        <w:t xml:space="preserve">Documentation of currently used areas, along with </w:t>
      </w:r>
      <w:r w:rsidR="00952EE5">
        <w:t xml:space="preserve">information on </w:t>
      </w:r>
      <w:r w:rsidRPr="00F95083">
        <w:t>timing, duration, and proportion of the regional population that uses th</w:t>
      </w:r>
      <w:r w:rsidR="00952EE5">
        <w:t>os</w:t>
      </w:r>
      <w:r w:rsidRPr="00F95083">
        <w:t xml:space="preserve">e </w:t>
      </w:r>
      <w:r w:rsidR="00952EE5">
        <w:t>areas</w:t>
      </w:r>
      <w:r w:rsidRPr="00F95083">
        <w:t>, c</w:t>
      </w:r>
      <w:r w:rsidR="00952EE5">
        <w:t>an</w:t>
      </w:r>
      <w:r w:rsidRPr="00F95083">
        <w:t xml:space="preserve"> be used to develop seasonal or access restrictions to protect sensitive hab</w:t>
      </w:r>
      <w:r w:rsidR="00F84CF2">
        <w:t xml:space="preserve">itats. </w:t>
      </w:r>
      <w:r w:rsidRPr="00F95083">
        <w:t>The information developed will be used to inform development of appropriate avoidance, minimization, and mitiga</w:t>
      </w:r>
      <w:r>
        <w:t xml:space="preserve">tion measures in support of </w:t>
      </w:r>
      <w:r w:rsidR="00D1100A">
        <w:t>ADF&amp;G</w:t>
      </w:r>
      <w:r w:rsidRPr="00F95083">
        <w:t xml:space="preserve"> management objectives for </w:t>
      </w:r>
      <w:r w:rsidR="0049371A">
        <w:t xml:space="preserve">the NCH and DCH. </w:t>
      </w:r>
      <w:r w:rsidRPr="00F95083">
        <w:t>This information will also be useful to prevent inadvertent disturbance from unrelated field studies for the Project</w:t>
      </w:r>
      <w:r>
        <w:t>.</w:t>
      </w:r>
    </w:p>
    <w:p w14:paraId="7BEAB221" w14:textId="77777777" w:rsidR="00585129" w:rsidRPr="00540763" w:rsidRDefault="00585129" w:rsidP="00CC3D28"/>
    <w:p w14:paraId="7BEAB222" w14:textId="77777777" w:rsidR="00934425" w:rsidRPr="00934425" w:rsidRDefault="007A16A8" w:rsidP="00934425">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7BEAB223" w14:textId="77777777" w:rsidR="002D4BE5" w:rsidRDefault="002D4BE5" w:rsidP="002D4BE5">
      <w:r w:rsidRPr="00504C4C">
        <w:t xml:space="preserve">The methods employed in this study will be standard capture, handling and </w:t>
      </w:r>
      <w:r w:rsidR="00890C03">
        <w:t xml:space="preserve">telemetry </w:t>
      </w:r>
      <w:r w:rsidRPr="00504C4C">
        <w:t xml:space="preserve">monitoring techniques for </w:t>
      </w:r>
      <w:r w:rsidR="00182339">
        <w:t>caribou</w:t>
      </w:r>
      <w:r w:rsidRPr="00504C4C">
        <w:t xml:space="preserve"> (</w:t>
      </w:r>
      <w:r w:rsidR="00182339">
        <w:t xml:space="preserve">Adams et al. </w:t>
      </w:r>
      <w:r w:rsidRPr="00504C4C">
        <w:t>1987).</w:t>
      </w:r>
      <w:r w:rsidR="000F7E05">
        <w:t xml:space="preserve"> </w:t>
      </w:r>
      <w:r w:rsidR="00890C03">
        <w:t>These techniques have been widely used for monitoring big game populations in Alaska.</w:t>
      </w:r>
      <w:r w:rsidR="00182339" w:rsidRPr="00182339">
        <w:t xml:space="preserve"> </w:t>
      </w:r>
      <w:r w:rsidR="00952EE5">
        <w:t>Small piston</w:t>
      </w:r>
      <w:r w:rsidR="00182339" w:rsidRPr="00182339">
        <w:t xml:space="preserve"> helicopters </w:t>
      </w:r>
      <w:r w:rsidR="00952EE5">
        <w:t>(Robinson R44</w:t>
      </w:r>
      <w:r w:rsidR="00655AC0" w:rsidRPr="008C3D67">
        <w:rPr>
          <w:rFonts w:cs="Arial"/>
          <w:vertAlign w:val="subscript"/>
        </w:rPr>
        <w:t>®</w:t>
      </w:r>
      <w:r w:rsidR="00655AC0">
        <w:t>, Robinson Helicopter Company, Torrance, California)</w:t>
      </w:r>
      <w:r w:rsidR="00952EE5">
        <w:t xml:space="preserve">) </w:t>
      </w:r>
      <w:r w:rsidR="00182339" w:rsidRPr="00182339">
        <w:t>and chemical immobilization techniques will be u</w:t>
      </w:r>
      <w:r w:rsidR="000E1809">
        <w:t>s</w:t>
      </w:r>
      <w:r w:rsidR="00182339" w:rsidRPr="00182339">
        <w:t xml:space="preserve">ed </w:t>
      </w:r>
      <w:r w:rsidR="00952EE5">
        <w:t>to capture</w:t>
      </w:r>
      <w:r w:rsidR="00182339" w:rsidRPr="00182339">
        <w:t xml:space="preserve"> caribou</w:t>
      </w:r>
      <w:r w:rsidR="00952EE5">
        <w:t xml:space="preserve"> and</w:t>
      </w:r>
      <w:r w:rsidR="00182339" w:rsidRPr="00182339">
        <w:t xml:space="preserve"> </w:t>
      </w:r>
      <w:r w:rsidR="00952EE5">
        <w:t xml:space="preserve">small </w:t>
      </w:r>
      <w:r w:rsidR="00182339" w:rsidRPr="00182339">
        <w:t xml:space="preserve">fixed-wing aircraft </w:t>
      </w:r>
      <w:r w:rsidR="000E1809">
        <w:t>(Piper</w:t>
      </w:r>
      <w:r w:rsidR="00655AC0" w:rsidRPr="00FF6025">
        <w:rPr>
          <w:rFonts w:cs="Arial"/>
          <w:vertAlign w:val="superscript"/>
        </w:rPr>
        <w:t>®</w:t>
      </w:r>
      <w:r w:rsidR="000E1809">
        <w:t xml:space="preserve"> PA-18 Super Cub</w:t>
      </w:r>
      <w:r w:rsidR="00655AC0">
        <w:t>, Piper Aircraft, Inc., Vero Beach, Florida</w:t>
      </w:r>
      <w:r w:rsidR="000E1809">
        <w:t xml:space="preserve">) </w:t>
      </w:r>
      <w:r w:rsidR="00182339" w:rsidRPr="00182339">
        <w:t>will be used for radio</w:t>
      </w:r>
      <w:r w:rsidR="00952EE5">
        <w:t>-</w:t>
      </w:r>
      <w:r w:rsidR="00182339" w:rsidRPr="00182339">
        <w:t xml:space="preserve">tracking flights. All methods will be fully evaluated and compliant with Alaska Interagency Animal Care and Use Committee certification. Standard permits required by the </w:t>
      </w:r>
      <w:r w:rsidR="00952EE5">
        <w:t>S</w:t>
      </w:r>
      <w:r w:rsidR="00182339" w:rsidRPr="00182339">
        <w:t>tate of Alaska for animal capture and monitoring are in-hand.</w:t>
      </w:r>
    </w:p>
    <w:p w14:paraId="7BEAB224" w14:textId="77777777" w:rsidR="00585129" w:rsidRDefault="00585129" w:rsidP="002D4BE5"/>
    <w:p w14:paraId="7BEAB225" w14:textId="77777777" w:rsidR="002D4BE5" w:rsidRDefault="002D4BE5" w:rsidP="002D4BE5">
      <w:r>
        <w:t xml:space="preserve">To accomplish </w:t>
      </w:r>
      <w:r w:rsidR="00B055AA">
        <w:t xml:space="preserve">the study </w:t>
      </w:r>
      <w:r>
        <w:t xml:space="preserve">objectives, </w:t>
      </w:r>
      <w:r w:rsidR="00182339">
        <w:t xml:space="preserve">a </w:t>
      </w:r>
      <w:r w:rsidR="00B055AA">
        <w:t xml:space="preserve">fairly large sample of both </w:t>
      </w:r>
      <w:r w:rsidR="0077555E">
        <w:t xml:space="preserve">females and males </w:t>
      </w:r>
      <w:r w:rsidR="00182339">
        <w:t>from each of the caribou herds</w:t>
      </w:r>
      <w:r w:rsidR="00B055AA">
        <w:t xml:space="preserve"> </w:t>
      </w:r>
      <w:r w:rsidR="0077555E">
        <w:t xml:space="preserve">using the greater Project area </w:t>
      </w:r>
      <w:r w:rsidR="00B055AA">
        <w:t>will be captured and monitored</w:t>
      </w:r>
      <w:r w:rsidR="00182339">
        <w:t xml:space="preserve">. </w:t>
      </w:r>
      <w:r w:rsidR="002F7A05" w:rsidRPr="002F7A05">
        <w:t>Limitations of radio</w:t>
      </w:r>
      <w:r w:rsidR="00B055AA">
        <w:t>-</w:t>
      </w:r>
      <w:r w:rsidR="002F7A05" w:rsidRPr="002F7A05">
        <w:t xml:space="preserve"> and </w:t>
      </w:r>
      <w:r w:rsidR="00952EE5">
        <w:t>GPS/</w:t>
      </w:r>
      <w:r w:rsidR="002F7A05" w:rsidRPr="002F7A05">
        <w:t xml:space="preserve">satellite telemetry will be compensated for by incorporating both techniques. </w:t>
      </w:r>
      <w:r w:rsidR="00952EE5">
        <w:lastRenderedPageBreak/>
        <w:t>GPS/</w:t>
      </w:r>
      <w:r w:rsidR="00255D49">
        <w:t xml:space="preserve">satellite and VHF </w:t>
      </w:r>
      <w:r>
        <w:t>locations will be used to evaluate spatial distribution and movements of cows and bulls</w:t>
      </w:r>
      <w:r w:rsidR="00182339">
        <w:t xml:space="preserve"> from each herd</w:t>
      </w:r>
      <w:r w:rsidR="0077555E">
        <w:t>, with the GPS collars providing a greater volume of high-resolution data</w:t>
      </w:r>
      <w:r>
        <w:t>. Location, date, reproduction, survival status</w:t>
      </w:r>
      <w:r w:rsidR="00182339">
        <w:t>, and group size</w:t>
      </w:r>
      <w:r>
        <w:t xml:space="preserve"> will be documented for each </w:t>
      </w:r>
      <w:r w:rsidR="00182339">
        <w:t xml:space="preserve">caribou </w:t>
      </w:r>
      <w:r>
        <w:t xml:space="preserve">located during scheduled radiotelemetry flights. </w:t>
      </w:r>
      <w:r w:rsidR="002F7A05" w:rsidRPr="002F7A05">
        <w:t xml:space="preserve">Critical movement timing and corridors can most reliably be captured with the use of </w:t>
      </w:r>
      <w:r w:rsidR="00952EE5">
        <w:t>GPS/</w:t>
      </w:r>
      <w:r w:rsidR="002F7A05" w:rsidRPr="002F7A05">
        <w:t>satellite collars</w:t>
      </w:r>
      <w:r w:rsidR="002F7A05">
        <w:t xml:space="preserve"> that record regular locations of caribou at a predetermined frequency throughout the year</w:t>
      </w:r>
      <w:r w:rsidR="002F7A05" w:rsidRPr="002F7A05">
        <w:t xml:space="preserve">. </w:t>
      </w:r>
      <w:r w:rsidR="00952EE5">
        <w:t>D</w:t>
      </w:r>
      <w:r w:rsidR="002F7A05" w:rsidRPr="002F7A05">
        <w:t xml:space="preserve">ata from </w:t>
      </w:r>
      <w:r w:rsidR="00952EE5">
        <w:t>satellite-</w:t>
      </w:r>
      <w:r w:rsidR="002F7A05" w:rsidRPr="002F7A05">
        <w:t>collared caribou has successfully been used to analyze daily movements for calving caribou (Kelleyhouse 2001) and would provide a high</w:t>
      </w:r>
      <w:r w:rsidR="00B055AA">
        <w:t>-</w:t>
      </w:r>
      <w:r w:rsidR="002F7A05" w:rsidRPr="002F7A05">
        <w:t>quality dataset for evaluating u</w:t>
      </w:r>
      <w:r w:rsidR="00605F4B">
        <w:t>se</w:t>
      </w:r>
      <w:r w:rsidR="002F7A05" w:rsidRPr="002F7A05">
        <w:t xml:space="preserve"> of the greater Project area. </w:t>
      </w:r>
      <w:r w:rsidR="00182339">
        <w:t xml:space="preserve">Data analysis and visual representation of data will be accomplished using </w:t>
      </w:r>
      <w:r w:rsidR="00182339" w:rsidRPr="001D7B01">
        <w:t>ArcGIS</w:t>
      </w:r>
      <w:r w:rsidR="001D7B01" w:rsidRPr="001D7B01">
        <w:rPr>
          <w:rFonts w:cs="Arial"/>
          <w:vertAlign w:val="superscript"/>
        </w:rPr>
        <w:t>®</w:t>
      </w:r>
      <w:r w:rsidR="00182339">
        <w:t xml:space="preserve"> </w:t>
      </w:r>
      <w:r w:rsidR="001D7B01">
        <w:t xml:space="preserve">(Geographic Information System) </w:t>
      </w:r>
      <w:r w:rsidR="00B055AA">
        <w:t>software</w:t>
      </w:r>
      <w:r w:rsidR="001D7B01">
        <w:t xml:space="preserve"> (ESRI, Redlands, California)</w:t>
      </w:r>
      <w:r w:rsidR="00182339">
        <w:t>.</w:t>
      </w:r>
    </w:p>
    <w:p w14:paraId="7BEAB226" w14:textId="77777777" w:rsidR="0098577B" w:rsidRDefault="0098577B" w:rsidP="002D4BE5"/>
    <w:p w14:paraId="7BEAB227" w14:textId="77777777" w:rsidR="002D4BE5" w:rsidRDefault="002D4BE5" w:rsidP="002D4BE5"/>
    <w:tbl>
      <w:tblPr>
        <w:tblStyle w:val="TableGrid"/>
        <w:tblW w:w="0" w:type="auto"/>
        <w:tblLook w:val="04A0" w:firstRow="1" w:lastRow="0" w:firstColumn="1" w:lastColumn="0" w:noHBand="0" w:noVBand="1"/>
      </w:tblPr>
      <w:tblGrid>
        <w:gridCol w:w="3798"/>
        <w:gridCol w:w="4230"/>
        <w:gridCol w:w="1548"/>
      </w:tblGrid>
      <w:tr w:rsidR="000C242B" w14:paraId="7BEAB22B" w14:textId="77777777" w:rsidTr="002D4BE5">
        <w:trPr>
          <w:tblHeader/>
        </w:trPr>
        <w:tc>
          <w:tcPr>
            <w:tcW w:w="3798" w:type="dxa"/>
          </w:tcPr>
          <w:p w14:paraId="7BEAB228" w14:textId="77777777" w:rsidR="000C242B" w:rsidRPr="00E04211" w:rsidRDefault="006A40EE" w:rsidP="00585129">
            <w:pPr>
              <w:rPr>
                <w:b/>
              </w:rPr>
            </w:pPr>
            <w:r>
              <w:rPr>
                <w:b/>
              </w:rPr>
              <w:t xml:space="preserve">Study </w:t>
            </w:r>
            <w:r w:rsidR="000C242B" w:rsidRPr="00E04211">
              <w:rPr>
                <w:b/>
              </w:rPr>
              <w:t>Activity</w:t>
            </w:r>
          </w:p>
        </w:tc>
        <w:tc>
          <w:tcPr>
            <w:tcW w:w="4230" w:type="dxa"/>
          </w:tcPr>
          <w:p w14:paraId="7BEAB229" w14:textId="77777777" w:rsidR="000C242B" w:rsidRPr="00E04211" w:rsidRDefault="000C242B" w:rsidP="00585129">
            <w:pPr>
              <w:rPr>
                <w:b/>
              </w:rPr>
            </w:pPr>
            <w:r w:rsidRPr="00E04211">
              <w:rPr>
                <w:b/>
              </w:rPr>
              <w:t>Schedule</w:t>
            </w:r>
          </w:p>
        </w:tc>
        <w:tc>
          <w:tcPr>
            <w:tcW w:w="1548" w:type="dxa"/>
          </w:tcPr>
          <w:p w14:paraId="7BEAB22A" w14:textId="77777777" w:rsidR="000C242B" w:rsidRPr="00E04211" w:rsidRDefault="000C242B" w:rsidP="002D4BE5">
            <w:pPr>
              <w:jc w:val="center"/>
              <w:rPr>
                <w:b/>
              </w:rPr>
            </w:pPr>
            <w:r w:rsidRPr="00E04211">
              <w:rPr>
                <w:b/>
              </w:rPr>
              <w:t>Objective</w:t>
            </w:r>
            <w:r w:rsidR="002D4BE5">
              <w:rPr>
                <w:b/>
              </w:rPr>
              <w:t>s</w:t>
            </w:r>
          </w:p>
        </w:tc>
      </w:tr>
      <w:tr w:rsidR="000C242B" w14:paraId="7BEAB22F" w14:textId="77777777" w:rsidTr="002D4BE5">
        <w:tc>
          <w:tcPr>
            <w:tcW w:w="3798" w:type="dxa"/>
          </w:tcPr>
          <w:p w14:paraId="7BEAB22C" w14:textId="77777777" w:rsidR="000C242B" w:rsidRDefault="00C86BEE" w:rsidP="00585129">
            <w:r>
              <w:t>Telemetry – movements, productivity, survival</w:t>
            </w:r>
          </w:p>
        </w:tc>
        <w:tc>
          <w:tcPr>
            <w:tcW w:w="4230" w:type="dxa"/>
          </w:tcPr>
          <w:p w14:paraId="7BEAB22D" w14:textId="77777777" w:rsidR="000C242B" w:rsidRDefault="00C86BEE" w:rsidP="006C4A80">
            <w:r>
              <w:t>Deploy 15 radio and 30 satellite collars</w:t>
            </w:r>
            <w:r w:rsidR="00B055AA">
              <w:t>:</w:t>
            </w:r>
            <w:r>
              <w:br/>
            </w:r>
            <w:r w:rsidR="00B055AA">
              <w:t xml:space="preserve">     </w:t>
            </w:r>
            <w:r>
              <w:t>late April 2012</w:t>
            </w:r>
            <w:r w:rsidR="008D11E8">
              <w:t>; early October 2012</w:t>
            </w:r>
          </w:p>
        </w:tc>
        <w:tc>
          <w:tcPr>
            <w:tcW w:w="1548" w:type="dxa"/>
          </w:tcPr>
          <w:p w14:paraId="7BEAB22E" w14:textId="77777777" w:rsidR="000C242B" w:rsidRDefault="00C86BEE" w:rsidP="002D4BE5">
            <w:pPr>
              <w:jc w:val="center"/>
            </w:pPr>
            <w:r>
              <w:t>1, 2, 3</w:t>
            </w:r>
            <w:r w:rsidR="001D7B01">
              <w:t>, 4</w:t>
            </w:r>
          </w:p>
        </w:tc>
      </w:tr>
      <w:tr w:rsidR="000C242B" w14:paraId="7BEAB233" w14:textId="77777777" w:rsidTr="002D4BE5">
        <w:tc>
          <w:tcPr>
            <w:tcW w:w="3798" w:type="dxa"/>
          </w:tcPr>
          <w:p w14:paraId="7BEAB230" w14:textId="77777777" w:rsidR="000C242B" w:rsidRDefault="006C4A80" w:rsidP="00585129">
            <w:r>
              <w:t>Survey – telemetry relocations, movements, productivity, survival</w:t>
            </w:r>
          </w:p>
        </w:tc>
        <w:tc>
          <w:tcPr>
            <w:tcW w:w="4230" w:type="dxa"/>
          </w:tcPr>
          <w:p w14:paraId="7BEAB231" w14:textId="77777777" w:rsidR="006C4A80" w:rsidRDefault="006C4A80" w:rsidP="00B055AA">
            <w:r>
              <w:t>Monthly monitoring:</w:t>
            </w:r>
            <w:r>
              <w:br/>
            </w:r>
            <w:r w:rsidR="00B055AA">
              <w:t xml:space="preserve">     </w:t>
            </w:r>
            <w:r w:rsidR="00504C4C">
              <w:t>2012</w:t>
            </w:r>
            <w:r w:rsidR="00E04211">
              <w:t>–</w:t>
            </w:r>
            <w:r w:rsidR="00504C4C">
              <w:t>2015</w:t>
            </w:r>
            <w:r w:rsidR="00504C4C">
              <w:br/>
            </w:r>
            <w:r>
              <w:t>Weekly monitoring:</w:t>
            </w:r>
            <w:r w:rsidR="00504C4C">
              <w:br/>
            </w:r>
            <w:r w:rsidR="00B055AA">
              <w:t xml:space="preserve">     </w:t>
            </w:r>
            <w:r w:rsidR="008D11E8">
              <w:t xml:space="preserve">spring </w:t>
            </w:r>
            <w:r w:rsidR="00B055AA">
              <w:t>and</w:t>
            </w:r>
            <w:r w:rsidR="008D11E8">
              <w:t xml:space="preserve"> fall migration, calving</w:t>
            </w:r>
          </w:p>
        </w:tc>
        <w:tc>
          <w:tcPr>
            <w:tcW w:w="1548" w:type="dxa"/>
          </w:tcPr>
          <w:p w14:paraId="7BEAB232" w14:textId="77777777" w:rsidR="000C242B" w:rsidRDefault="00C86BEE" w:rsidP="002D4BE5">
            <w:pPr>
              <w:jc w:val="center"/>
            </w:pPr>
            <w:r>
              <w:t>1, 2, 3</w:t>
            </w:r>
            <w:r w:rsidR="001D7B01">
              <w:t>, 4</w:t>
            </w:r>
          </w:p>
        </w:tc>
      </w:tr>
      <w:tr w:rsidR="00C86BEE" w14:paraId="7BEAB238" w14:textId="77777777" w:rsidTr="00C86BEE">
        <w:tc>
          <w:tcPr>
            <w:tcW w:w="3798" w:type="dxa"/>
          </w:tcPr>
          <w:p w14:paraId="7BEAB234" w14:textId="77777777" w:rsidR="00C86BEE" w:rsidRDefault="00C86BEE" w:rsidP="00C86BEE">
            <w:r>
              <w:t>Telemetry – movements, productivity, survival</w:t>
            </w:r>
          </w:p>
        </w:tc>
        <w:tc>
          <w:tcPr>
            <w:tcW w:w="4230" w:type="dxa"/>
          </w:tcPr>
          <w:p w14:paraId="7BEAB235" w14:textId="77777777" w:rsidR="00B055AA" w:rsidRDefault="008D11E8" w:rsidP="008D11E8">
            <w:r>
              <w:t>Remove, refurbish, red</w:t>
            </w:r>
            <w:r w:rsidR="00B055AA">
              <w:t>eploy 30 satellite collars:</w:t>
            </w:r>
            <w:r w:rsidR="0098577B">
              <w:t xml:space="preserve"> </w:t>
            </w:r>
          </w:p>
          <w:p w14:paraId="7BEAB236" w14:textId="77777777" w:rsidR="00C86BEE" w:rsidRDefault="00B055AA" w:rsidP="008D11E8">
            <w:r>
              <w:t xml:space="preserve">     </w:t>
            </w:r>
            <w:r w:rsidR="008D11E8">
              <w:t>April 2014 – October 2014;</w:t>
            </w:r>
            <w:r w:rsidR="008D11E8">
              <w:br/>
            </w:r>
            <w:r>
              <w:t xml:space="preserve">     </w:t>
            </w:r>
            <w:r w:rsidR="008D11E8">
              <w:t>October 2014 – April 2015</w:t>
            </w:r>
          </w:p>
        </w:tc>
        <w:tc>
          <w:tcPr>
            <w:tcW w:w="1548" w:type="dxa"/>
          </w:tcPr>
          <w:p w14:paraId="7BEAB237" w14:textId="77777777" w:rsidR="00C86BEE" w:rsidRDefault="00C86BEE" w:rsidP="00C86BEE">
            <w:pPr>
              <w:jc w:val="center"/>
            </w:pPr>
            <w:r>
              <w:t>1, 2, 3</w:t>
            </w:r>
            <w:r w:rsidR="001D7B01">
              <w:t>, 4</w:t>
            </w:r>
          </w:p>
        </w:tc>
      </w:tr>
      <w:tr w:rsidR="008D11E8" w14:paraId="7BEAB23D" w14:textId="77777777" w:rsidTr="008D11E8">
        <w:tc>
          <w:tcPr>
            <w:tcW w:w="3798" w:type="dxa"/>
          </w:tcPr>
          <w:p w14:paraId="7BEAB239" w14:textId="77777777" w:rsidR="008D11E8" w:rsidRDefault="008D11E8" w:rsidP="008D11E8">
            <w:r>
              <w:t>Telemetry – movements, productivity, survival</w:t>
            </w:r>
          </w:p>
        </w:tc>
        <w:tc>
          <w:tcPr>
            <w:tcW w:w="4230" w:type="dxa"/>
          </w:tcPr>
          <w:p w14:paraId="7BEAB23A" w14:textId="77777777" w:rsidR="00B055AA" w:rsidRDefault="00B055AA" w:rsidP="008D11E8">
            <w:r>
              <w:t>Remove all satellite collars:</w:t>
            </w:r>
          </w:p>
          <w:p w14:paraId="7BEAB23B" w14:textId="77777777" w:rsidR="008D11E8" w:rsidRDefault="00B055AA" w:rsidP="008D11E8">
            <w:r>
              <w:t xml:space="preserve">     </w:t>
            </w:r>
            <w:r w:rsidR="008D11E8">
              <w:t>October 2016</w:t>
            </w:r>
          </w:p>
        </w:tc>
        <w:tc>
          <w:tcPr>
            <w:tcW w:w="1548" w:type="dxa"/>
          </w:tcPr>
          <w:p w14:paraId="7BEAB23C" w14:textId="77777777" w:rsidR="008D11E8" w:rsidRDefault="008D11E8" w:rsidP="008D11E8">
            <w:pPr>
              <w:jc w:val="center"/>
            </w:pPr>
            <w:r>
              <w:t>1, 2, 3</w:t>
            </w:r>
            <w:r w:rsidR="001D7B01">
              <w:t>, 4</w:t>
            </w:r>
          </w:p>
        </w:tc>
      </w:tr>
    </w:tbl>
    <w:p w14:paraId="7BEAB23E" w14:textId="77777777" w:rsidR="00504C4C" w:rsidRDefault="00504C4C" w:rsidP="00504C4C"/>
    <w:p w14:paraId="7BEAB23F" w14:textId="77777777" w:rsidR="001717CA" w:rsidRDefault="00CC748C" w:rsidP="00504C4C">
      <w:r>
        <w:t>L</w:t>
      </w:r>
      <w:r w:rsidR="001717CA" w:rsidRPr="001717CA">
        <w:t xml:space="preserve">arge-scale NCH and DCH range use has been documented in past studies, </w:t>
      </w:r>
      <w:r w:rsidR="0077555E">
        <w:t xml:space="preserve">but </w:t>
      </w:r>
      <w:r w:rsidR="001717CA" w:rsidRPr="001717CA">
        <w:t xml:space="preserve">this </w:t>
      </w:r>
      <w:r w:rsidR="0077555E">
        <w:t xml:space="preserve">study </w:t>
      </w:r>
      <w:r w:rsidR="001717CA" w:rsidRPr="001717CA">
        <w:t xml:space="preserve">will </w:t>
      </w:r>
      <w:r w:rsidR="0077555E">
        <w:t xml:space="preserve">use </w:t>
      </w:r>
      <w:r w:rsidR="001717CA" w:rsidRPr="001717CA">
        <w:t>a more focused research approach</w:t>
      </w:r>
      <w:r w:rsidR="0077555E">
        <w:t xml:space="preserve"> to provide Project-specific data</w:t>
      </w:r>
      <w:r w:rsidR="001717CA" w:rsidRPr="001717CA">
        <w:t>. Distribution</w:t>
      </w:r>
      <w:r w:rsidR="001717CA">
        <w:t>,</w:t>
      </w:r>
      <w:r w:rsidR="001717CA" w:rsidRPr="001717CA">
        <w:t xml:space="preserve"> movement</w:t>
      </w:r>
      <w:r w:rsidR="001717CA">
        <w:t>, reproduction, and calf survival</w:t>
      </w:r>
      <w:r w:rsidR="001717CA" w:rsidRPr="001717CA">
        <w:t xml:space="preserve"> monitoring efforts will be </w:t>
      </w:r>
      <w:r w:rsidR="001717CA">
        <w:t>focused within the greater Project area</w:t>
      </w:r>
      <w:r w:rsidR="00952EE5">
        <w:t>, which</w:t>
      </w:r>
      <w:r w:rsidR="001717CA" w:rsidRPr="001717CA">
        <w:t xml:space="preserve"> has been identified as critical to caribou (Seaton 2009; Tobey and Schwanke 2009).</w:t>
      </w:r>
    </w:p>
    <w:p w14:paraId="7BEAB240" w14:textId="77777777" w:rsidR="001717CA" w:rsidRDefault="001717CA" w:rsidP="00504C4C"/>
    <w:p w14:paraId="7BEAB241" w14:textId="77777777" w:rsidR="006C371D" w:rsidRDefault="007A16A8" w:rsidP="006C371D">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7BEAB242" w14:textId="77777777" w:rsidR="009B5741" w:rsidRDefault="009B5741" w:rsidP="00A24112">
      <w:r w:rsidRPr="00E566A3">
        <w:t xml:space="preserve">Existing annual monitoring efforts for </w:t>
      </w:r>
      <w:r w:rsidR="00C21DCA">
        <w:t xml:space="preserve">caribou </w:t>
      </w:r>
      <w:r>
        <w:t xml:space="preserve">are </w:t>
      </w:r>
      <w:r w:rsidRPr="00E566A3">
        <w:t xml:space="preserve">insufficient </w:t>
      </w:r>
      <w:r w:rsidR="00952EE5">
        <w:t>for</w:t>
      </w:r>
      <w:r w:rsidRPr="00E566A3">
        <w:t xml:space="preserve"> </w:t>
      </w:r>
      <w:r>
        <w:t>accurate evaluat</w:t>
      </w:r>
      <w:r w:rsidR="00952EE5">
        <w:t>ion of</w:t>
      </w:r>
      <w:r>
        <w:t xml:space="preserve"> </w:t>
      </w:r>
      <w:r w:rsidRPr="00E566A3">
        <w:t xml:space="preserve">potential </w:t>
      </w:r>
      <w:r>
        <w:t xml:space="preserve">Project-related </w:t>
      </w:r>
      <w:r w:rsidRPr="00E566A3">
        <w:t xml:space="preserve">impacts or to identify </w:t>
      </w:r>
      <w:r>
        <w:t xml:space="preserve">potential </w:t>
      </w:r>
      <w:r w:rsidRPr="00E566A3">
        <w:t xml:space="preserve">mitigation measures for </w:t>
      </w:r>
      <w:r w:rsidR="00576D0A">
        <w:t xml:space="preserve">caribou </w:t>
      </w:r>
      <w:r w:rsidRPr="00E566A3">
        <w:t>in the</w:t>
      </w:r>
      <w:r>
        <w:t xml:space="preserve"> greater Project area</w:t>
      </w:r>
      <w:r w:rsidRPr="00E566A3">
        <w:t>.</w:t>
      </w:r>
      <w:r w:rsidR="00576D0A">
        <w:t xml:space="preserve"> </w:t>
      </w:r>
      <w:r w:rsidR="003A77DF">
        <w:t xml:space="preserve">By </w:t>
      </w:r>
      <w:r w:rsidR="00952EE5">
        <w:t xml:space="preserve">supplementing </w:t>
      </w:r>
      <w:r w:rsidR="00576D0A">
        <w:t>existing herd monitoring projects</w:t>
      </w:r>
      <w:r w:rsidR="00952EE5">
        <w:t xml:space="preserve"> with</w:t>
      </w:r>
      <w:r w:rsidR="00952EE5" w:rsidRPr="00952EE5">
        <w:t xml:space="preserve"> </w:t>
      </w:r>
      <w:r w:rsidR="00952EE5">
        <w:t>additional collars</w:t>
      </w:r>
      <w:r w:rsidR="00576D0A">
        <w:t xml:space="preserve">, a </w:t>
      </w:r>
      <w:r w:rsidR="00952EE5">
        <w:t>large sample (</w:t>
      </w:r>
      <w:r w:rsidR="00576D0A">
        <w:t xml:space="preserve">170 radio and satellite) </w:t>
      </w:r>
      <w:r w:rsidR="00CC748C">
        <w:t xml:space="preserve">of </w:t>
      </w:r>
      <w:r w:rsidR="00576D0A">
        <w:t>collars w</w:t>
      </w:r>
      <w:r w:rsidR="00952EE5">
        <w:t>ill</w:t>
      </w:r>
      <w:r w:rsidR="00576D0A">
        <w:t xml:space="preserve"> be available for tracking </w:t>
      </w:r>
      <w:r w:rsidR="00952EE5">
        <w:t xml:space="preserve">caribou movements </w:t>
      </w:r>
      <w:r w:rsidR="00576D0A">
        <w:t>in the greater Project area</w:t>
      </w:r>
      <w:r w:rsidR="00952EE5">
        <w:t>,</w:t>
      </w:r>
      <w:r w:rsidR="00576D0A">
        <w:t xml:space="preserve"> </w:t>
      </w:r>
      <w:r w:rsidR="003A77DF">
        <w:t xml:space="preserve">beginning </w:t>
      </w:r>
      <w:r w:rsidR="00952EE5">
        <w:t xml:space="preserve">in </w:t>
      </w:r>
      <w:r w:rsidR="00576D0A">
        <w:t>summer 2012.</w:t>
      </w:r>
    </w:p>
    <w:p w14:paraId="7BEAB243" w14:textId="77777777" w:rsidR="003A77DF" w:rsidRDefault="003A77DF" w:rsidP="00A24112"/>
    <w:p w14:paraId="7BEAB244" w14:textId="77777777" w:rsidR="003A77DF" w:rsidRDefault="003A77DF" w:rsidP="00A24112">
      <w:r>
        <w:t xml:space="preserve">Using telemetry data to monitor caribou movements, distribution, and demography </w:t>
      </w:r>
      <w:r w:rsidR="00952EE5">
        <w:t xml:space="preserve">is the principal tool used for caribou management of Alaska herds and </w:t>
      </w:r>
      <w:r>
        <w:t>has proven to be a cost</w:t>
      </w:r>
      <w:r w:rsidR="00952EE5">
        <w:t>-</w:t>
      </w:r>
      <w:r>
        <w:t xml:space="preserve">effective method to study this highly mobile species in remote locations. In addition, </w:t>
      </w:r>
      <w:r w:rsidR="00CC748C">
        <w:t xml:space="preserve">GPS/satellite </w:t>
      </w:r>
      <w:r>
        <w:t>telemetry provides animal-specific movement information not available from aerial surveys or ground-based surveys.</w:t>
      </w:r>
      <w:r w:rsidR="00605F4B">
        <w:t xml:space="preserve"> Maintaining a large sample of caribou over multiple years is necessary to capture the large variation in resource use among years, herds, sexes, and individuals.</w:t>
      </w:r>
    </w:p>
    <w:p w14:paraId="7BEAB245" w14:textId="77777777" w:rsidR="0098577B" w:rsidRDefault="0098577B" w:rsidP="00A24112"/>
    <w:p w14:paraId="7BEAB246" w14:textId="77777777" w:rsidR="0098577B" w:rsidRDefault="0098577B" w:rsidP="00A24112">
      <w:r>
        <w:t>The study schedule is outlined in the following table:</w:t>
      </w:r>
    </w:p>
    <w:p w14:paraId="7BEAB247" w14:textId="77777777" w:rsidR="008A4713" w:rsidRDefault="008A4713">
      <w:r>
        <w:br w:type="page"/>
      </w:r>
    </w:p>
    <w:p w14:paraId="7BEAB248" w14:textId="77777777" w:rsidR="00A24112" w:rsidRDefault="00A24112" w:rsidP="00A24112"/>
    <w:tbl>
      <w:tblPr>
        <w:tblStyle w:val="TableGrid"/>
        <w:tblW w:w="0" w:type="auto"/>
        <w:tblLook w:val="04A0" w:firstRow="1" w:lastRow="0" w:firstColumn="1" w:lastColumn="0" w:noHBand="0" w:noVBand="1"/>
      </w:tblPr>
      <w:tblGrid>
        <w:gridCol w:w="3168"/>
        <w:gridCol w:w="4387"/>
        <w:gridCol w:w="2021"/>
      </w:tblGrid>
      <w:tr w:rsidR="00BB259E" w14:paraId="7BEAB24C" w14:textId="77777777" w:rsidTr="009B5741">
        <w:trPr>
          <w:tblHeader/>
        </w:trPr>
        <w:tc>
          <w:tcPr>
            <w:tcW w:w="3168" w:type="dxa"/>
          </w:tcPr>
          <w:p w14:paraId="7BEAB249" w14:textId="77777777" w:rsidR="00BB259E" w:rsidRPr="00BB259E" w:rsidRDefault="00BB259E" w:rsidP="00585129">
            <w:pPr>
              <w:rPr>
                <w:b/>
              </w:rPr>
            </w:pPr>
            <w:r w:rsidRPr="00BB259E">
              <w:rPr>
                <w:b/>
              </w:rPr>
              <w:t>Period</w:t>
            </w:r>
          </w:p>
        </w:tc>
        <w:tc>
          <w:tcPr>
            <w:tcW w:w="4387" w:type="dxa"/>
          </w:tcPr>
          <w:p w14:paraId="7BEAB24A" w14:textId="77777777" w:rsidR="00BB259E" w:rsidRPr="00BB259E" w:rsidRDefault="00BB259E" w:rsidP="00585129">
            <w:pPr>
              <w:rPr>
                <w:b/>
              </w:rPr>
            </w:pPr>
            <w:r w:rsidRPr="00BB259E">
              <w:rPr>
                <w:b/>
              </w:rPr>
              <w:t>Item</w:t>
            </w:r>
          </w:p>
        </w:tc>
        <w:tc>
          <w:tcPr>
            <w:tcW w:w="2021" w:type="dxa"/>
          </w:tcPr>
          <w:p w14:paraId="7BEAB24B" w14:textId="77777777" w:rsidR="00BB259E" w:rsidRPr="00BB259E" w:rsidRDefault="00BB259E" w:rsidP="00585129">
            <w:pPr>
              <w:rPr>
                <w:b/>
              </w:rPr>
            </w:pPr>
            <w:r>
              <w:rPr>
                <w:b/>
              </w:rPr>
              <w:t xml:space="preserve">Estimated </w:t>
            </w:r>
            <w:r w:rsidRPr="00BB259E">
              <w:rPr>
                <w:b/>
              </w:rPr>
              <w:t>Effort</w:t>
            </w:r>
          </w:p>
        </w:tc>
      </w:tr>
      <w:tr w:rsidR="00C21DCA" w14:paraId="7BEAB250" w14:textId="77777777" w:rsidTr="00BB259E">
        <w:tc>
          <w:tcPr>
            <w:tcW w:w="3168" w:type="dxa"/>
            <w:vMerge w:val="restart"/>
          </w:tcPr>
          <w:p w14:paraId="7BEAB24D" w14:textId="77777777" w:rsidR="00C21DCA" w:rsidRDefault="00C21DCA" w:rsidP="00585129">
            <w:r>
              <w:t xml:space="preserve">Fiscal Year 2012 </w:t>
            </w:r>
            <w:r>
              <w:br/>
              <w:t>(1 March 2012 – 30 June 2012</w:t>
            </w:r>
          </w:p>
        </w:tc>
        <w:tc>
          <w:tcPr>
            <w:tcW w:w="4387" w:type="dxa"/>
          </w:tcPr>
          <w:p w14:paraId="7BEAB24E" w14:textId="77777777" w:rsidR="00C21DCA" w:rsidRDefault="00C21DCA" w:rsidP="00585129">
            <w:r>
              <w:t>Biologist</w:t>
            </w:r>
          </w:p>
        </w:tc>
        <w:tc>
          <w:tcPr>
            <w:tcW w:w="2021" w:type="dxa"/>
          </w:tcPr>
          <w:p w14:paraId="7BEAB24F" w14:textId="77777777" w:rsidR="00C21DCA" w:rsidRDefault="00C21DCA" w:rsidP="00BB259E">
            <w:r>
              <w:t>3 @ 2 months</w:t>
            </w:r>
          </w:p>
        </w:tc>
      </w:tr>
      <w:tr w:rsidR="00C21DCA" w14:paraId="7BEAB254" w14:textId="77777777" w:rsidTr="00BB259E">
        <w:tc>
          <w:tcPr>
            <w:tcW w:w="3168" w:type="dxa"/>
            <w:vMerge/>
          </w:tcPr>
          <w:p w14:paraId="7BEAB251" w14:textId="77777777" w:rsidR="00C21DCA" w:rsidRDefault="00C21DCA" w:rsidP="00585129"/>
        </w:tc>
        <w:tc>
          <w:tcPr>
            <w:tcW w:w="4387" w:type="dxa"/>
          </w:tcPr>
          <w:p w14:paraId="7BEAB252" w14:textId="77777777" w:rsidR="00C21DCA" w:rsidRDefault="00C21DCA" w:rsidP="00585129">
            <w:r>
              <w:t>Spring capture (45 caribou)</w:t>
            </w:r>
          </w:p>
        </w:tc>
        <w:tc>
          <w:tcPr>
            <w:tcW w:w="2021" w:type="dxa"/>
          </w:tcPr>
          <w:p w14:paraId="7BEAB253" w14:textId="77777777" w:rsidR="00C21DCA" w:rsidRDefault="00C21DCA" w:rsidP="00585129">
            <w:r>
              <w:t>7 days</w:t>
            </w:r>
          </w:p>
        </w:tc>
      </w:tr>
      <w:tr w:rsidR="00C21DCA" w14:paraId="7BEAB258" w14:textId="77777777" w:rsidTr="00BB259E">
        <w:tc>
          <w:tcPr>
            <w:tcW w:w="3168" w:type="dxa"/>
            <w:vMerge/>
          </w:tcPr>
          <w:p w14:paraId="7BEAB255" w14:textId="77777777" w:rsidR="00C21DCA" w:rsidRDefault="00C21DCA" w:rsidP="00585129"/>
        </w:tc>
        <w:tc>
          <w:tcPr>
            <w:tcW w:w="4387" w:type="dxa"/>
          </w:tcPr>
          <w:p w14:paraId="7BEAB256" w14:textId="77777777" w:rsidR="00C21DCA" w:rsidRDefault="00C21DCA" w:rsidP="00585129">
            <w:r>
              <w:t>Monitoring flights</w:t>
            </w:r>
          </w:p>
        </w:tc>
        <w:tc>
          <w:tcPr>
            <w:tcW w:w="2021" w:type="dxa"/>
          </w:tcPr>
          <w:p w14:paraId="7BEAB257" w14:textId="77777777" w:rsidR="00C21DCA" w:rsidRDefault="00C21DCA" w:rsidP="00585129">
            <w:r>
              <w:t>~10 flights</w:t>
            </w:r>
          </w:p>
        </w:tc>
      </w:tr>
      <w:tr w:rsidR="00A24112" w14:paraId="7BEAB25C" w14:textId="77777777" w:rsidTr="00BB259E">
        <w:tc>
          <w:tcPr>
            <w:tcW w:w="3168" w:type="dxa"/>
            <w:vMerge w:val="restart"/>
          </w:tcPr>
          <w:p w14:paraId="7BEAB259" w14:textId="77777777" w:rsidR="00A24112" w:rsidRDefault="00A24112" w:rsidP="00585129">
            <w:r>
              <w:t>Fiscal Year 2013</w:t>
            </w:r>
            <w:r>
              <w:br/>
              <w:t>(1 July 2012 – 30 June 2013)</w:t>
            </w:r>
          </w:p>
        </w:tc>
        <w:tc>
          <w:tcPr>
            <w:tcW w:w="4387" w:type="dxa"/>
          </w:tcPr>
          <w:p w14:paraId="7BEAB25A" w14:textId="77777777" w:rsidR="00A24112" w:rsidRDefault="00A24112" w:rsidP="00585129">
            <w:r>
              <w:t>Biologist</w:t>
            </w:r>
          </w:p>
        </w:tc>
        <w:tc>
          <w:tcPr>
            <w:tcW w:w="2021" w:type="dxa"/>
          </w:tcPr>
          <w:p w14:paraId="7BEAB25B" w14:textId="77777777" w:rsidR="00A24112" w:rsidRDefault="006A40EE" w:rsidP="00585129">
            <w:r>
              <w:t>3 @ 2.5</w:t>
            </w:r>
            <w:r w:rsidR="00A24112">
              <w:t xml:space="preserve"> months</w:t>
            </w:r>
          </w:p>
        </w:tc>
      </w:tr>
      <w:tr w:rsidR="00A24112" w14:paraId="7BEAB260" w14:textId="77777777" w:rsidTr="00BB259E">
        <w:tc>
          <w:tcPr>
            <w:tcW w:w="3168" w:type="dxa"/>
            <w:vMerge/>
          </w:tcPr>
          <w:p w14:paraId="7BEAB25D" w14:textId="77777777" w:rsidR="00A24112" w:rsidRDefault="00A24112" w:rsidP="00585129"/>
        </w:tc>
        <w:tc>
          <w:tcPr>
            <w:tcW w:w="4387" w:type="dxa"/>
          </w:tcPr>
          <w:p w14:paraId="7BEAB25E" w14:textId="77777777" w:rsidR="00A24112" w:rsidRDefault="00A24112" w:rsidP="006A40EE">
            <w:r>
              <w:t>Fall capture (</w:t>
            </w:r>
            <w:r w:rsidR="006A40EE">
              <w:t>45 caribou</w:t>
            </w:r>
            <w:r>
              <w:t>)</w:t>
            </w:r>
          </w:p>
        </w:tc>
        <w:tc>
          <w:tcPr>
            <w:tcW w:w="2021" w:type="dxa"/>
          </w:tcPr>
          <w:p w14:paraId="7BEAB25F" w14:textId="77777777" w:rsidR="00A24112" w:rsidRDefault="006A40EE" w:rsidP="00585129">
            <w:r>
              <w:t>7</w:t>
            </w:r>
            <w:r w:rsidR="00A24112">
              <w:t xml:space="preserve"> days</w:t>
            </w:r>
          </w:p>
        </w:tc>
      </w:tr>
      <w:tr w:rsidR="00A24112" w14:paraId="7BEAB264" w14:textId="77777777" w:rsidTr="00BB259E">
        <w:tc>
          <w:tcPr>
            <w:tcW w:w="3168" w:type="dxa"/>
            <w:vMerge/>
          </w:tcPr>
          <w:p w14:paraId="7BEAB261" w14:textId="77777777" w:rsidR="00A24112" w:rsidRDefault="00A24112" w:rsidP="00585129"/>
        </w:tc>
        <w:tc>
          <w:tcPr>
            <w:tcW w:w="4387" w:type="dxa"/>
          </w:tcPr>
          <w:p w14:paraId="7BEAB262" w14:textId="77777777" w:rsidR="00A24112" w:rsidRDefault="00A24112" w:rsidP="00585129">
            <w:r>
              <w:t>Monitoring flights</w:t>
            </w:r>
          </w:p>
        </w:tc>
        <w:tc>
          <w:tcPr>
            <w:tcW w:w="2021" w:type="dxa"/>
          </w:tcPr>
          <w:p w14:paraId="7BEAB263" w14:textId="77777777" w:rsidR="00A24112" w:rsidRDefault="006A40EE" w:rsidP="006A40EE">
            <w:r>
              <w:t>~25</w:t>
            </w:r>
            <w:r w:rsidR="00A24112">
              <w:t xml:space="preserve"> flights</w:t>
            </w:r>
          </w:p>
        </w:tc>
      </w:tr>
      <w:tr w:rsidR="00C30AE4" w14:paraId="7BEAB268" w14:textId="77777777" w:rsidTr="00C30AE4">
        <w:tc>
          <w:tcPr>
            <w:tcW w:w="3168" w:type="dxa"/>
            <w:vMerge w:val="restart"/>
          </w:tcPr>
          <w:p w14:paraId="7BEAB265" w14:textId="77777777" w:rsidR="00C30AE4" w:rsidRDefault="00C30AE4" w:rsidP="00C30AE4">
            <w:r>
              <w:t>Fiscal Year 2014</w:t>
            </w:r>
            <w:r>
              <w:br/>
              <w:t>(1 July 2013 – 30 June 2014)</w:t>
            </w:r>
          </w:p>
        </w:tc>
        <w:tc>
          <w:tcPr>
            <w:tcW w:w="4387" w:type="dxa"/>
          </w:tcPr>
          <w:p w14:paraId="7BEAB266" w14:textId="77777777" w:rsidR="00C30AE4" w:rsidRDefault="00C30AE4" w:rsidP="00C30AE4">
            <w:r>
              <w:t>Biologist</w:t>
            </w:r>
          </w:p>
        </w:tc>
        <w:tc>
          <w:tcPr>
            <w:tcW w:w="2021" w:type="dxa"/>
          </w:tcPr>
          <w:p w14:paraId="7BEAB267" w14:textId="77777777" w:rsidR="00C30AE4" w:rsidRDefault="00C30AE4" w:rsidP="00C30AE4">
            <w:r>
              <w:t>3 @ 1.5 months</w:t>
            </w:r>
          </w:p>
        </w:tc>
      </w:tr>
      <w:tr w:rsidR="00C30AE4" w14:paraId="7BEAB26C" w14:textId="77777777" w:rsidTr="00C30AE4">
        <w:tc>
          <w:tcPr>
            <w:tcW w:w="3168" w:type="dxa"/>
            <w:vMerge/>
          </w:tcPr>
          <w:p w14:paraId="7BEAB269" w14:textId="77777777" w:rsidR="00C30AE4" w:rsidRDefault="00C30AE4" w:rsidP="00C30AE4"/>
        </w:tc>
        <w:tc>
          <w:tcPr>
            <w:tcW w:w="4387" w:type="dxa"/>
          </w:tcPr>
          <w:p w14:paraId="7BEAB26A" w14:textId="77777777" w:rsidR="00C30AE4" w:rsidRDefault="006A40EE" w:rsidP="00C30AE4">
            <w:r>
              <w:t>Spring capture (28-30 caribou)</w:t>
            </w:r>
          </w:p>
        </w:tc>
        <w:tc>
          <w:tcPr>
            <w:tcW w:w="2021" w:type="dxa"/>
          </w:tcPr>
          <w:p w14:paraId="7BEAB26B" w14:textId="77777777" w:rsidR="00C30AE4" w:rsidRDefault="006A40EE" w:rsidP="00C30AE4">
            <w:r>
              <w:t>5 days</w:t>
            </w:r>
          </w:p>
        </w:tc>
      </w:tr>
      <w:tr w:rsidR="00C30AE4" w14:paraId="7BEAB270" w14:textId="77777777" w:rsidTr="00C30AE4">
        <w:tc>
          <w:tcPr>
            <w:tcW w:w="3168" w:type="dxa"/>
            <w:vMerge/>
          </w:tcPr>
          <w:p w14:paraId="7BEAB26D" w14:textId="77777777" w:rsidR="00C30AE4" w:rsidRDefault="00C30AE4" w:rsidP="00C30AE4"/>
        </w:tc>
        <w:tc>
          <w:tcPr>
            <w:tcW w:w="4387" w:type="dxa"/>
          </w:tcPr>
          <w:p w14:paraId="7BEAB26E" w14:textId="77777777" w:rsidR="00C30AE4" w:rsidRDefault="006A40EE" w:rsidP="00C30AE4">
            <w:r>
              <w:t>Monitoring flights</w:t>
            </w:r>
          </w:p>
        </w:tc>
        <w:tc>
          <w:tcPr>
            <w:tcW w:w="2021" w:type="dxa"/>
          </w:tcPr>
          <w:p w14:paraId="7BEAB26F" w14:textId="77777777" w:rsidR="00C30AE4" w:rsidRDefault="006A40EE" w:rsidP="00C30AE4">
            <w:r>
              <w:t>~25 flights</w:t>
            </w:r>
          </w:p>
        </w:tc>
      </w:tr>
      <w:tr w:rsidR="00C30AE4" w14:paraId="7BEAB274" w14:textId="77777777" w:rsidTr="00C30AE4">
        <w:tc>
          <w:tcPr>
            <w:tcW w:w="3168" w:type="dxa"/>
            <w:vMerge w:val="restart"/>
          </w:tcPr>
          <w:p w14:paraId="7BEAB271" w14:textId="77777777" w:rsidR="00C30AE4" w:rsidRDefault="00C30AE4" w:rsidP="00C30AE4">
            <w:r>
              <w:t>Fiscal Year 2015</w:t>
            </w:r>
            <w:r>
              <w:br/>
              <w:t>(1 July 2014 – 30 June 2015)</w:t>
            </w:r>
          </w:p>
        </w:tc>
        <w:tc>
          <w:tcPr>
            <w:tcW w:w="4387" w:type="dxa"/>
          </w:tcPr>
          <w:p w14:paraId="7BEAB272" w14:textId="77777777" w:rsidR="00C30AE4" w:rsidRDefault="00C30AE4" w:rsidP="00C30AE4">
            <w:r>
              <w:t>Biologist</w:t>
            </w:r>
          </w:p>
        </w:tc>
        <w:tc>
          <w:tcPr>
            <w:tcW w:w="2021" w:type="dxa"/>
          </w:tcPr>
          <w:p w14:paraId="7BEAB273" w14:textId="77777777" w:rsidR="00C30AE4" w:rsidRDefault="00C30AE4" w:rsidP="00C30AE4">
            <w:r>
              <w:t>3 @ 1.5 months</w:t>
            </w:r>
          </w:p>
        </w:tc>
      </w:tr>
      <w:tr w:rsidR="00C30AE4" w14:paraId="7BEAB278" w14:textId="77777777" w:rsidTr="00C30AE4">
        <w:tc>
          <w:tcPr>
            <w:tcW w:w="3168" w:type="dxa"/>
            <w:vMerge/>
          </w:tcPr>
          <w:p w14:paraId="7BEAB275" w14:textId="77777777" w:rsidR="00C30AE4" w:rsidRDefault="00C30AE4" w:rsidP="00C30AE4"/>
        </w:tc>
        <w:tc>
          <w:tcPr>
            <w:tcW w:w="4387" w:type="dxa"/>
          </w:tcPr>
          <w:p w14:paraId="7BEAB276" w14:textId="77777777" w:rsidR="00C30AE4" w:rsidRDefault="00C30AE4" w:rsidP="006A40EE">
            <w:r>
              <w:t xml:space="preserve">Fall </w:t>
            </w:r>
            <w:r w:rsidR="006A40EE">
              <w:t xml:space="preserve">and spring </w:t>
            </w:r>
            <w:r>
              <w:t>capture (</w:t>
            </w:r>
            <w:r w:rsidR="006A40EE">
              <w:t>60 caribou</w:t>
            </w:r>
            <w:r>
              <w:t>)</w:t>
            </w:r>
          </w:p>
        </w:tc>
        <w:tc>
          <w:tcPr>
            <w:tcW w:w="2021" w:type="dxa"/>
          </w:tcPr>
          <w:p w14:paraId="7BEAB277" w14:textId="77777777" w:rsidR="00C30AE4" w:rsidRDefault="006A40EE" w:rsidP="00C30AE4">
            <w:r>
              <w:t>9</w:t>
            </w:r>
            <w:r w:rsidR="00C30AE4">
              <w:t xml:space="preserve"> days</w:t>
            </w:r>
          </w:p>
        </w:tc>
      </w:tr>
      <w:tr w:rsidR="00C30AE4" w14:paraId="7BEAB27C" w14:textId="77777777" w:rsidTr="00C30AE4">
        <w:tc>
          <w:tcPr>
            <w:tcW w:w="3168" w:type="dxa"/>
            <w:vMerge/>
          </w:tcPr>
          <w:p w14:paraId="7BEAB279" w14:textId="77777777" w:rsidR="00C30AE4" w:rsidRDefault="00C30AE4" w:rsidP="00C30AE4"/>
        </w:tc>
        <w:tc>
          <w:tcPr>
            <w:tcW w:w="4387" w:type="dxa"/>
          </w:tcPr>
          <w:p w14:paraId="7BEAB27A" w14:textId="77777777" w:rsidR="00C30AE4" w:rsidRDefault="00C30AE4" w:rsidP="00C30AE4">
            <w:r>
              <w:t>Monitoring flights</w:t>
            </w:r>
          </w:p>
        </w:tc>
        <w:tc>
          <w:tcPr>
            <w:tcW w:w="2021" w:type="dxa"/>
          </w:tcPr>
          <w:p w14:paraId="7BEAB27B" w14:textId="77777777" w:rsidR="00C30AE4" w:rsidRDefault="006A40EE" w:rsidP="00C30AE4">
            <w:r>
              <w:t>~25</w:t>
            </w:r>
            <w:r w:rsidR="00C30AE4">
              <w:t xml:space="preserve"> flights</w:t>
            </w:r>
          </w:p>
        </w:tc>
      </w:tr>
      <w:tr w:rsidR="006A40EE" w14:paraId="7BEAB280" w14:textId="77777777" w:rsidTr="00F872F8">
        <w:tc>
          <w:tcPr>
            <w:tcW w:w="3168" w:type="dxa"/>
            <w:vMerge w:val="restart"/>
          </w:tcPr>
          <w:p w14:paraId="7BEAB27D" w14:textId="77777777" w:rsidR="006A40EE" w:rsidRDefault="006A40EE" w:rsidP="00F872F8">
            <w:r>
              <w:t>Fiscal Year 2016</w:t>
            </w:r>
            <w:r>
              <w:br/>
              <w:t>(1 July 2015 – 30 June 2016)</w:t>
            </w:r>
          </w:p>
        </w:tc>
        <w:tc>
          <w:tcPr>
            <w:tcW w:w="4387" w:type="dxa"/>
          </w:tcPr>
          <w:p w14:paraId="7BEAB27E" w14:textId="77777777" w:rsidR="006A40EE" w:rsidRDefault="006A40EE" w:rsidP="00F872F8">
            <w:r>
              <w:t>Biologist</w:t>
            </w:r>
          </w:p>
        </w:tc>
        <w:tc>
          <w:tcPr>
            <w:tcW w:w="2021" w:type="dxa"/>
          </w:tcPr>
          <w:p w14:paraId="7BEAB27F" w14:textId="77777777" w:rsidR="006A40EE" w:rsidRDefault="006A40EE" w:rsidP="00F872F8">
            <w:r>
              <w:t>3 @ 1.5 months</w:t>
            </w:r>
          </w:p>
        </w:tc>
      </w:tr>
      <w:tr w:rsidR="006A40EE" w14:paraId="7BEAB284" w14:textId="77777777" w:rsidTr="00F872F8">
        <w:tc>
          <w:tcPr>
            <w:tcW w:w="3168" w:type="dxa"/>
            <w:vMerge/>
          </w:tcPr>
          <w:p w14:paraId="7BEAB281" w14:textId="77777777" w:rsidR="006A40EE" w:rsidRDefault="006A40EE" w:rsidP="00F872F8"/>
        </w:tc>
        <w:tc>
          <w:tcPr>
            <w:tcW w:w="4387" w:type="dxa"/>
          </w:tcPr>
          <w:p w14:paraId="7BEAB282" w14:textId="77777777" w:rsidR="006A40EE" w:rsidRDefault="006A40EE" w:rsidP="00F872F8">
            <w:r>
              <w:t>Monitoring flights</w:t>
            </w:r>
          </w:p>
        </w:tc>
        <w:tc>
          <w:tcPr>
            <w:tcW w:w="2021" w:type="dxa"/>
          </w:tcPr>
          <w:p w14:paraId="7BEAB283" w14:textId="77777777" w:rsidR="006A40EE" w:rsidRDefault="006A40EE" w:rsidP="00F872F8">
            <w:r>
              <w:t>~25 flights</w:t>
            </w:r>
          </w:p>
        </w:tc>
      </w:tr>
      <w:tr w:rsidR="00C30AE4" w14:paraId="7BEAB288" w14:textId="77777777" w:rsidTr="00BB259E">
        <w:tc>
          <w:tcPr>
            <w:tcW w:w="3168" w:type="dxa"/>
            <w:vMerge w:val="restart"/>
          </w:tcPr>
          <w:p w14:paraId="7BEAB285" w14:textId="77777777" w:rsidR="00C30AE4" w:rsidRDefault="006A40EE" w:rsidP="00585129">
            <w:r>
              <w:t>Fiscal Year 2017</w:t>
            </w:r>
            <w:r>
              <w:br/>
              <w:t>(1 July 2016 – 30 June 2017</w:t>
            </w:r>
            <w:r w:rsidR="00C30AE4">
              <w:t>)</w:t>
            </w:r>
          </w:p>
        </w:tc>
        <w:tc>
          <w:tcPr>
            <w:tcW w:w="4387" w:type="dxa"/>
          </w:tcPr>
          <w:p w14:paraId="7BEAB286" w14:textId="77777777" w:rsidR="00C30AE4" w:rsidRDefault="00C30AE4" w:rsidP="00C30AE4">
            <w:r>
              <w:t>Biologist</w:t>
            </w:r>
          </w:p>
        </w:tc>
        <w:tc>
          <w:tcPr>
            <w:tcW w:w="2021" w:type="dxa"/>
          </w:tcPr>
          <w:p w14:paraId="7BEAB287" w14:textId="77777777" w:rsidR="00C30AE4" w:rsidRDefault="006A40EE" w:rsidP="00585129">
            <w:r>
              <w:t>3 @ 2</w:t>
            </w:r>
            <w:r w:rsidR="00C30AE4">
              <w:t xml:space="preserve"> months</w:t>
            </w:r>
          </w:p>
        </w:tc>
      </w:tr>
      <w:tr w:rsidR="006A40EE" w14:paraId="7BEAB28C" w14:textId="77777777" w:rsidTr="00BB259E">
        <w:tc>
          <w:tcPr>
            <w:tcW w:w="3168" w:type="dxa"/>
            <w:vMerge/>
          </w:tcPr>
          <w:p w14:paraId="7BEAB289" w14:textId="77777777" w:rsidR="006A40EE" w:rsidRDefault="006A40EE" w:rsidP="00585129"/>
        </w:tc>
        <w:tc>
          <w:tcPr>
            <w:tcW w:w="4387" w:type="dxa"/>
          </w:tcPr>
          <w:p w14:paraId="7BEAB28A" w14:textId="77777777" w:rsidR="006A40EE" w:rsidRDefault="006A40EE" w:rsidP="00C30AE4">
            <w:r>
              <w:t>Fall capture (60 caribou)</w:t>
            </w:r>
          </w:p>
        </w:tc>
        <w:tc>
          <w:tcPr>
            <w:tcW w:w="2021" w:type="dxa"/>
          </w:tcPr>
          <w:p w14:paraId="7BEAB28B" w14:textId="77777777" w:rsidR="006A40EE" w:rsidRDefault="006A40EE" w:rsidP="006A40EE">
            <w:r>
              <w:t>8 days</w:t>
            </w:r>
          </w:p>
        </w:tc>
      </w:tr>
      <w:tr w:rsidR="00C30AE4" w14:paraId="7BEAB290" w14:textId="77777777" w:rsidTr="00BB259E">
        <w:tc>
          <w:tcPr>
            <w:tcW w:w="3168" w:type="dxa"/>
            <w:vMerge/>
          </w:tcPr>
          <w:p w14:paraId="7BEAB28D" w14:textId="77777777" w:rsidR="00C30AE4" w:rsidRDefault="00C30AE4" w:rsidP="00585129"/>
        </w:tc>
        <w:tc>
          <w:tcPr>
            <w:tcW w:w="4387" w:type="dxa"/>
          </w:tcPr>
          <w:p w14:paraId="7BEAB28E" w14:textId="77777777" w:rsidR="00C30AE4" w:rsidRDefault="00C30AE4" w:rsidP="00C30AE4">
            <w:r>
              <w:t>Monitoring flights</w:t>
            </w:r>
          </w:p>
        </w:tc>
        <w:tc>
          <w:tcPr>
            <w:tcW w:w="2021" w:type="dxa"/>
          </w:tcPr>
          <w:p w14:paraId="7BEAB28F" w14:textId="77777777" w:rsidR="00C30AE4" w:rsidRDefault="006A40EE" w:rsidP="006A40EE">
            <w:r>
              <w:t>~25</w:t>
            </w:r>
            <w:r w:rsidR="00C30AE4">
              <w:t xml:space="preserve"> flights</w:t>
            </w:r>
          </w:p>
        </w:tc>
      </w:tr>
    </w:tbl>
    <w:p w14:paraId="7BEAB291" w14:textId="77777777" w:rsidR="00585129" w:rsidRPr="00540763" w:rsidRDefault="00585129" w:rsidP="00585129"/>
    <w:p w14:paraId="7BEAB292" w14:textId="77777777" w:rsidR="00971B82" w:rsidRPr="006C371D" w:rsidRDefault="00971B82" w:rsidP="006C371D">
      <w:pPr>
        <w:pStyle w:val="SCLlev3"/>
      </w:pPr>
      <w:r>
        <w:t>Literature Cited</w:t>
      </w:r>
    </w:p>
    <w:p w14:paraId="7BEAB293" w14:textId="77777777" w:rsidR="002A724A" w:rsidRDefault="002A724A" w:rsidP="002A724A">
      <w:pPr>
        <w:pStyle w:val="Litcited"/>
      </w:pPr>
      <w:r w:rsidRPr="00182339">
        <w:t>Adams, L.G., P. Valkenburg, and. J.</w:t>
      </w:r>
      <w:r>
        <w:t xml:space="preserve"> </w:t>
      </w:r>
      <w:r w:rsidRPr="00182339">
        <w:t>L. Davis. 1987. Efficacy of carfentanil citrate and naloxone for field immobilization of Alaskan caribou. Proceedings of the North American Caribou Workshop 3:</w:t>
      </w:r>
      <w:r>
        <w:t xml:space="preserve"> </w:t>
      </w:r>
      <w:r w:rsidRPr="00182339">
        <w:t>167</w:t>
      </w:r>
      <w:r>
        <w:t>–</w:t>
      </w:r>
      <w:r w:rsidRPr="00182339">
        <w:t>168.</w:t>
      </w:r>
    </w:p>
    <w:p w14:paraId="7BEAB294" w14:textId="77777777" w:rsidR="002A724A" w:rsidRDefault="002A724A" w:rsidP="002A724A">
      <w:pPr>
        <w:pStyle w:val="Litcited"/>
      </w:pPr>
      <w:r w:rsidRPr="00C80FD0">
        <w:t>AEA (Alaska Energy Authority). 2011. Pre-Application Document: Susitna-Watana Hydroelectric</w:t>
      </w:r>
      <w:r>
        <w:t xml:space="preserve"> </w:t>
      </w:r>
      <w:r w:rsidRPr="00C80FD0">
        <w:t>Project</w:t>
      </w:r>
      <w:r w:rsidR="0098577B">
        <w:t>,</w:t>
      </w:r>
      <w:r w:rsidRPr="00C80FD0">
        <w:t xml:space="preserve"> FERC Project No. 14241. December 2011. Prepared for the Federal Energy</w:t>
      </w:r>
      <w:r>
        <w:t xml:space="preserve"> </w:t>
      </w:r>
      <w:r w:rsidRPr="00C80FD0">
        <w:t>Regulatory Commission</w:t>
      </w:r>
      <w:r w:rsidR="000E1809">
        <w:t>, Washington, DC</w:t>
      </w:r>
      <w:r w:rsidRPr="00C80FD0">
        <w:t>.</w:t>
      </w:r>
    </w:p>
    <w:p w14:paraId="7BEAB295" w14:textId="77777777" w:rsidR="00FD6580" w:rsidRDefault="00F3739E" w:rsidP="002A724A">
      <w:pPr>
        <w:pStyle w:val="Litcited"/>
      </w:pPr>
      <w:r>
        <w:t>AEA</w:t>
      </w:r>
      <w:r w:rsidR="00F51952">
        <w:t xml:space="preserve"> (Alaska Energy Authority)</w:t>
      </w:r>
      <w:r>
        <w:t xml:space="preserve">. </w:t>
      </w:r>
      <w:r w:rsidR="00F95083" w:rsidRPr="00F95083">
        <w:t xml:space="preserve">2012. </w:t>
      </w:r>
      <w:r w:rsidR="0098577B">
        <w:t xml:space="preserve">W-S1: Big-game </w:t>
      </w:r>
      <w:r w:rsidR="005E0202">
        <w:t>m</w:t>
      </w:r>
      <w:r w:rsidR="00F95083" w:rsidRPr="00F95083">
        <w:t xml:space="preserve">ovement </w:t>
      </w:r>
      <w:r w:rsidR="0098577B">
        <w:t xml:space="preserve">and habitat use </w:t>
      </w:r>
      <w:r w:rsidR="005E0202">
        <w:t>s</w:t>
      </w:r>
      <w:r w:rsidR="00F95083" w:rsidRPr="00F95083">
        <w:t>tudy</w:t>
      </w:r>
      <w:r w:rsidR="0098577B">
        <w:t xml:space="preserve"> </w:t>
      </w:r>
      <w:r w:rsidR="00F95083" w:rsidRPr="00F95083">
        <w:t>for the Susitna</w:t>
      </w:r>
      <w:r w:rsidR="000E1809">
        <w:t>–</w:t>
      </w:r>
      <w:r w:rsidR="00F95083" w:rsidRPr="00F95083">
        <w:t>Watana Hydroelectric P</w:t>
      </w:r>
      <w:r w:rsidR="00E04211">
        <w:t>roject</w:t>
      </w:r>
      <w:r w:rsidR="0098577B">
        <w:t>,</w:t>
      </w:r>
      <w:r w:rsidR="00E04211">
        <w:t xml:space="preserve"> FERC Project No. 14241. </w:t>
      </w:r>
      <w:r w:rsidR="0098577B">
        <w:t>Draft final version (March 21</w:t>
      </w:r>
      <w:r w:rsidR="00F95083" w:rsidRPr="00F95083">
        <w:t>, 2012</w:t>
      </w:r>
      <w:r w:rsidR="0098577B">
        <w:t>)</w:t>
      </w:r>
      <w:r w:rsidR="00F95083" w:rsidRPr="00F95083">
        <w:t>. Alaska Energy Authority, Anchorage.</w:t>
      </w:r>
    </w:p>
    <w:p w14:paraId="7BEAB296" w14:textId="77777777" w:rsidR="00E25BE6" w:rsidRDefault="00E25BE6" w:rsidP="002A724A">
      <w:pPr>
        <w:pStyle w:val="Litcited"/>
      </w:pPr>
      <w:r w:rsidRPr="00E25BE6">
        <w:t xml:space="preserve">Kelleyhouse, R.A. 2001. Calving ground habitat selection: Teshekpuk Lake and Western Arctic </w:t>
      </w:r>
      <w:r w:rsidR="002A724A">
        <w:t>c</w:t>
      </w:r>
      <w:r w:rsidRPr="00E25BE6">
        <w:t xml:space="preserve">aribou </w:t>
      </w:r>
      <w:r w:rsidR="002A724A">
        <w:t>h</w:t>
      </w:r>
      <w:r w:rsidRPr="00E25BE6">
        <w:t xml:space="preserve">erds. M.S. </w:t>
      </w:r>
      <w:r w:rsidR="008C191F">
        <w:t>t</w:t>
      </w:r>
      <w:r w:rsidRPr="00E25BE6">
        <w:t>hesis</w:t>
      </w:r>
      <w:r w:rsidR="008C191F">
        <w:t xml:space="preserve">, </w:t>
      </w:r>
      <w:r w:rsidRPr="00E25BE6">
        <w:t>University of Alaska, Fairbanks.</w:t>
      </w:r>
      <w:r w:rsidR="000E1809">
        <w:t xml:space="preserve"> </w:t>
      </w:r>
      <w:r w:rsidRPr="00E25BE6">
        <w:t>123pp.</w:t>
      </w:r>
    </w:p>
    <w:p w14:paraId="7BEAB297" w14:textId="77777777" w:rsidR="001463D2" w:rsidRDefault="001463D2" w:rsidP="002A724A">
      <w:pPr>
        <w:pStyle w:val="Litcited"/>
      </w:pPr>
      <w:r>
        <w:t xml:space="preserve">Seaton, C.T. 2009. Unit 20A caribou management report. Pages 122–135 </w:t>
      </w:r>
      <w:r w:rsidRPr="00F3739E">
        <w:rPr>
          <w:i/>
        </w:rPr>
        <w:t>in</w:t>
      </w:r>
      <w:r>
        <w:t xml:space="preserve"> P. Harper, editor. Caribou management report of survey and inventory activities 1 July 2006–30 June 2008. </w:t>
      </w:r>
      <w:r w:rsidR="000E1809">
        <w:t xml:space="preserve">Project 3.0, </w:t>
      </w:r>
      <w:r>
        <w:t>Alaska Department of Fish and Game</w:t>
      </w:r>
      <w:r w:rsidR="008C191F">
        <w:t>,</w:t>
      </w:r>
      <w:r>
        <w:t xml:space="preserve"> Juneau.</w:t>
      </w:r>
    </w:p>
    <w:p w14:paraId="7BEAB298" w14:textId="77777777" w:rsidR="009B5741" w:rsidRDefault="00F3739E" w:rsidP="002A724A">
      <w:pPr>
        <w:pStyle w:val="Litcited"/>
      </w:pPr>
      <w:r>
        <w:t>Tobe</w:t>
      </w:r>
      <w:r w:rsidR="001463D2">
        <w:t>y, R.W., and R.A. Schwanke. 2009</w:t>
      </w:r>
      <w:r>
        <w:t>. Unit</w:t>
      </w:r>
      <w:r w:rsidR="001463D2">
        <w:t>s</w:t>
      </w:r>
      <w:r>
        <w:t xml:space="preserve"> 13 </w:t>
      </w:r>
      <w:r w:rsidR="001463D2">
        <w:t xml:space="preserve">and 14B caribou </w:t>
      </w:r>
      <w:r>
        <w:t xml:space="preserve">management report. Pages </w:t>
      </w:r>
      <w:r w:rsidR="001463D2">
        <w:t>83</w:t>
      </w:r>
      <w:r>
        <w:t>–</w:t>
      </w:r>
      <w:r w:rsidR="001463D2">
        <w:t>98</w:t>
      </w:r>
      <w:r>
        <w:t xml:space="preserve"> </w:t>
      </w:r>
      <w:r w:rsidRPr="00F3739E">
        <w:rPr>
          <w:i/>
        </w:rPr>
        <w:t>in</w:t>
      </w:r>
      <w:r w:rsidR="001463D2">
        <w:t xml:space="preserve"> P. Harper,</w:t>
      </w:r>
      <w:r>
        <w:t xml:space="preserve"> editor. </w:t>
      </w:r>
      <w:r w:rsidR="001463D2">
        <w:t xml:space="preserve">Caribou </w:t>
      </w:r>
      <w:r>
        <w:t>management report of survey and inventory activi</w:t>
      </w:r>
      <w:r w:rsidR="001463D2">
        <w:t>ties</w:t>
      </w:r>
      <w:r w:rsidR="0098577B">
        <w:t>,</w:t>
      </w:r>
      <w:r w:rsidR="001463D2">
        <w:t xml:space="preserve"> 1</w:t>
      </w:r>
      <w:r w:rsidR="0098577B">
        <w:t> </w:t>
      </w:r>
      <w:r w:rsidR="001463D2">
        <w:t>July 2006–30</w:t>
      </w:r>
      <w:r w:rsidR="0098577B">
        <w:t> </w:t>
      </w:r>
      <w:r w:rsidR="001463D2">
        <w:t>June 2008</w:t>
      </w:r>
      <w:r w:rsidR="00E04211">
        <w:t xml:space="preserve">. </w:t>
      </w:r>
      <w:r w:rsidR="000E1809">
        <w:t xml:space="preserve">Project 3.0, </w:t>
      </w:r>
      <w:r>
        <w:t>Alask</w:t>
      </w:r>
      <w:r w:rsidR="001463D2">
        <w:t>a Department of Fish and Game</w:t>
      </w:r>
      <w:r w:rsidR="008C191F">
        <w:t>,</w:t>
      </w:r>
      <w:r w:rsidR="001463D2">
        <w:t xml:space="preserve"> </w:t>
      </w:r>
      <w:r>
        <w:t>Juneau.</w:t>
      </w:r>
    </w:p>
    <w:p w14:paraId="7BEAB299" w14:textId="77777777" w:rsidR="000E1809" w:rsidRDefault="000E1809" w:rsidP="002A724A">
      <w:pPr>
        <w:pStyle w:val="Litcited"/>
      </w:pPr>
    </w:p>
    <w:sectPr w:rsidR="000E1809"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B29C" w14:textId="77777777" w:rsidR="00A5055D" w:rsidRDefault="00A5055D">
      <w:r>
        <w:separator/>
      </w:r>
    </w:p>
  </w:endnote>
  <w:endnote w:type="continuationSeparator" w:id="0">
    <w:p w14:paraId="7BEAB29D" w14:textId="77777777" w:rsidR="00A5055D" w:rsidRDefault="00A5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B29F" w14:textId="77777777" w:rsidR="00986682" w:rsidRDefault="00986682" w:rsidP="002037FD">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7BEAB2A0" w14:textId="77777777" w:rsidR="00986682" w:rsidRPr="002037FD" w:rsidRDefault="00986682" w:rsidP="002037FD">
    <w:pPr>
      <w:pStyle w:val="Footer"/>
      <w:tabs>
        <w:tab w:val="clear" w:pos="4320"/>
        <w:tab w:val="clear" w:pos="8640"/>
        <w:tab w:val="center" w:pos="4680"/>
        <w:tab w:val="right" w:pos="9360"/>
      </w:tabs>
    </w:pPr>
    <w:r>
      <w:rPr>
        <w:sz w:val="20"/>
      </w:rPr>
      <w:t>Wildlife – Caribou Study Request, 5</w:t>
    </w:r>
    <w:r>
      <w:rPr>
        <w:rStyle w:val="PageNumber"/>
        <w:sz w:val="20"/>
      </w:rPr>
      <w:t>/</w:t>
    </w:r>
    <w:r w:rsidR="004A26C0">
      <w:rPr>
        <w:rStyle w:val="PageNumber"/>
        <w:sz w:val="20"/>
      </w:rPr>
      <w:t>16</w:t>
    </w:r>
    <w:r>
      <w:rPr>
        <w:rStyle w:val="PageNumber"/>
        <w:sz w:val="20"/>
      </w:rPr>
      <w:t>/2012</w:t>
    </w:r>
    <w:r>
      <w:rPr>
        <w:sz w:val="20"/>
      </w:rPr>
      <w:tab/>
    </w:r>
    <w:r>
      <w:rPr>
        <w:sz w:val="20"/>
      </w:rPr>
      <w:tab/>
      <w:t xml:space="preserve">Page </w:t>
    </w:r>
    <w:r w:rsidR="00A013A1">
      <w:rPr>
        <w:rStyle w:val="PageNumber"/>
        <w:sz w:val="20"/>
      </w:rPr>
      <w:fldChar w:fldCharType="begin"/>
    </w:r>
    <w:r>
      <w:rPr>
        <w:rStyle w:val="PageNumber"/>
        <w:sz w:val="20"/>
      </w:rPr>
      <w:instrText xml:space="preserve"> PAGE </w:instrText>
    </w:r>
    <w:r w:rsidR="00A013A1">
      <w:rPr>
        <w:rStyle w:val="PageNumber"/>
        <w:sz w:val="20"/>
      </w:rPr>
      <w:fldChar w:fldCharType="separate"/>
    </w:r>
    <w:r w:rsidR="00FA5E6D">
      <w:rPr>
        <w:rStyle w:val="PageNumber"/>
        <w:noProof/>
        <w:sz w:val="20"/>
      </w:rPr>
      <w:t>5</w:t>
    </w:r>
    <w:r w:rsidR="00A013A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B2A2" w14:textId="77777777" w:rsidR="00986682" w:rsidRDefault="00986682" w:rsidP="002037FD">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7BEAB2A3" w14:textId="77777777" w:rsidR="00986682" w:rsidRPr="002037FD" w:rsidRDefault="00986682" w:rsidP="002037FD">
    <w:pPr>
      <w:pStyle w:val="Footer"/>
      <w:tabs>
        <w:tab w:val="clear" w:pos="4320"/>
        <w:tab w:val="clear" w:pos="8640"/>
        <w:tab w:val="center" w:pos="4680"/>
        <w:tab w:val="right" w:pos="9360"/>
      </w:tabs>
    </w:pPr>
    <w:r>
      <w:rPr>
        <w:sz w:val="20"/>
      </w:rPr>
      <w:t>Wildlife – Caribou Study Request, 5</w:t>
    </w:r>
    <w:r>
      <w:rPr>
        <w:rStyle w:val="PageNumber"/>
        <w:sz w:val="20"/>
      </w:rPr>
      <w:t>/</w:t>
    </w:r>
    <w:r w:rsidR="004A26C0">
      <w:rPr>
        <w:rStyle w:val="PageNumber"/>
        <w:sz w:val="20"/>
      </w:rPr>
      <w:t>16</w:t>
    </w:r>
    <w:r>
      <w:rPr>
        <w:rStyle w:val="PageNumber"/>
        <w:sz w:val="20"/>
      </w:rPr>
      <w:t>/2012</w:t>
    </w:r>
    <w:r>
      <w:rPr>
        <w:sz w:val="20"/>
      </w:rPr>
      <w:tab/>
    </w:r>
    <w:r>
      <w:rPr>
        <w:sz w:val="20"/>
      </w:rPr>
      <w:tab/>
      <w:t xml:space="preserve">Page </w:t>
    </w:r>
    <w:r w:rsidR="00A013A1">
      <w:rPr>
        <w:rStyle w:val="PageNumber"/>
        <w:sz w:val="20"/>
      </w:rPr>
      <w:fldChar w:fldCharType="begin"/>
    </w:r>
    <w:r>
      <w:rPr>
        <w:rStyle w:val="PageNumber"/>
        <w:sz w:val="20"/>
      </w:rPr>
      <w:instrText xml:space="preserve"> PAGE </w:instrText>
    </w:r>
    <w:r w:rsidR="00A013A1">
      <w:rPr>
        <w:rStyle w:val="PageNumber"/>
        <w:sz w:val="20"/>
      </w:rPr>
      <w:fldChar w:fldCharType="separate"/>
    </w:r>
    <w:r w:rsidR="00FA5E6D">
      <w:rPr>
        <w:rStyle w:val="PageNumber"/>
        <w:noProof/>
        <w:sz w:val="20"/>
      </w:rPr>
      <w:t>1</w:t>
    </w:r>
    <w:r w:rsidR="00A013A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AB29A" w14:textId="77777777" w:rsidR="00A5055D" w:rsidRDefault="00A5055D">
      <w:r>
        <w:separator/>
      </w:r>
    </w:p>
  </w:footnote>
  <w:footnote w:type="continuationSeparator" w:id="0">
    <w:p w14:paraId="7BEAB29B" w14:textId="77777777" w:rsidR="00A5055D" w:rsidRDefault="00A5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B29E" w14:textId="77777777" w:rsidR="00986682" w:rsidRDefault="00986682" w:rsidP="002037FD">
    <w:pPr>
      <w:pStyle w:val="Header"/>
    </w:pPr>
    <w:r>
      <w:rPr>
        <w:rStyle w:val="PageNumber"/>
        <w:i/>
        <w:sz w:val="20"/>
        <w:szCs w:val="20"/>
      </w:rPr>
      <w:tab/>
    </w:r>
    <w:r>
      <w:rPr>
        <w:rStyle w:val="PageNumber"/>
        <w:i/>
        <w:sz w:val="20"/>
        <w:szCs w:val="20"/>
      </w:rPr>
      <w:tab/>
    </w:r>
    <w:r>
      <w:rPr>
        <w:noProof/>
      </w:rPr>
      <w:drawing>
        <wp:inline distT="0" distB="0" distL="0" distR="0" wp14:anchorId="7BEAB2A4" wp14:editId="7BEAB2A5">
          <wp:extent cx="3086100" cy="381000"/>
          <wp:effectExtent l="19050" t="0" r="0" b="0"/>
          <wp:docPr id="4"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B2A1" w14:textId="77777777" w:rsidR="00986682" w:rsidRDefault="00986682" w:rsidP="002037FD">
    <w:pPr>
      <w:pStyle w:val="Header"/>
    </w:pPr>
    <w:r>
      <w:rPr>
        <w:rStyle w:val="PageNumber"/>
        <w:i/>
        <w:sz w:val="20"/>
        <w:szCs w:val="20"/>
      </w:rPr>
      <w:tab/>
    </w:r>
    <w:r>
      <w:rPr>
        <w:rStyle w:val="PageNumber"/>
        <w:i/>
        <w:sz w:val="20"/>
        <w:szCs w:val="20"/>
      </w:rPr>
      <w:tab/>
    </w:r>
    <w:r>
      <w:rPr>
        <w:noProof/>
      </w:rPr>
      <w:drawing>
        <wp:inline distT="0" distB="0" distL="0" distR="0" wp14:anchorId="7BEAB2A6" wp14:editId="7BEAB2A7">
          <wp:extent cx="3086100" cy="381000"/>
          <wp:effectExtent l="19050" t="0" r="0" b="0"/>
          <wp:docPr id="3"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D6E25ED2"/>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b/>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174E47"/>
    <w:multiLevelType w:val="hybridMultilevel"/>
    <w:tmpl w:val="E27EB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C0AEE"/>
    <w:multiLevelType w:val="hybridMultilevel"/>
    <w:tmpl w:val="E56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D9B14D0"/>
    <w:multiLevelType w:val="multilevel"/>
    <w:tmpl w:val="EB3E2944"/>
    <w:numStyleLink w:val="111111"/>
  </w:abstractNum>
  <w:abstractNum w:abstractNumId="5">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6">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523798"/>
    <w:multiLevelType w:val="hybridMultilevel"/>
    <w:tmpl w:val="E04EA2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0">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7E0015AC"/>
    <w:multiLevelType w:val="hybridMultilevel"/>
    <w:tmpl w:val="2D3A7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11"/>
  </w:num>
  <w:num w:numId="6">
    <w:abstractNumId w:val="4"/>
  </w:num>
  <w:num w:numId="7">
    <w:abstractNumId w:val="0"/>
  </w:num>
  <w:num w:numId="8">
    <w:abstractNumId w:val="8"/>
  </w:num>
  <w:num w:numId="9">
    <w:abstractNumId w:val="6"/>
  </w:num>
  <w:num w:numId="10">
    <w:abstractNumId w:val="2"/>
  </w:num>
  <w:num w:numId="11">
    <w:abstractNumId w:val="1"/>
  </w:num>
  <w:num w:numId="12">
    <w:abstractNumId w:val="12"/>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208D"/>
    <w:rsid w:val="00011B49"/>
    <w:rsid w:val="0001464E"/>
    <w:rsid w:val="000244D3"/>
    <w:rsid w:val="000564CE"/>
    <w:rsid w:val="00066A8E"/>
    <w:rsid w:val="00082904"/>
    <w:rsid w:val="000A60A7"/>
    <w:rsid w:val="000B7B4C"/>
    <w:rsid w:val="000C242B"/>
    <w:rsid w:val="000E1809"/>
    <w:rsid w:val="000F202B"/>
    <w:rsid w:val="000F51A2"/>
    <w:rsid w:val="000F7E05"/>
    <w:rsid w:val="001271C7"/>
    <w:rsid w:val="00146191"/>
    <w:rsid w:val="001463D2"/>
    <w:rsid w:val="00150052"/>
    <w:rsid w:val="00153016"/>
    <w:rsid w:val="001569F8"/>
    <w:rsid w:val="00163DE1"/>
    <w:rsid w:val="001717CA"/>
    <w:rsid w:val="00182339"/>
    <w:rsid w:val="00192094"/>
    <w:rsid w:val="001C7A25"/>
    <w:rsid w:val="001D7B01"/>
    <w:rsid w:val="001E3B51"/>
    <w:rsid w:val="001E4AB6"/>
    <w:rsid w:val="001E4D9C"/>
    <w:rsid w:val="001F10FC"/>
    <w:rsid w:val="002037FD"/>
    <w:rsid w:val="00216D1B"/>
    <w:rsid w:val="00232EB1"/>
    <w:rsid w:val="002338A6"/>
    <w:rsid w:val="00243BF6"/>
    <w:rsid w:val="002443E6"/>
    <w:rsid w:val="002444E6"/>
    <w:rsid w:val="00247C6C"/>
    <w:rsid w:val="00255D49"/>
    <w:rsid w:val="00262C2B"/>
    <w:rsid w:val="00282DDC"/>
    <w:rsid w:val="002A724A"/>
    <w:rsid w:val="002C69BA"/>
    <w:rsid w:val="002D4BE5"/>
    <w:rsid w:val="002D4F85"/>
    <w:rsid w:val="002E04E2"/>
    <w:rsid w:val="002F190E"/>
    <w:rsid w:val="002F7A05"/>
    <w:rsid w:val="00304568"/>
    <w:rsid w:val="00354E00"/>
    <w:rsid w:val="00356848"/>
    <w:rsid w:val="00365BAD"/>
    <w:rsid w:val="00366B90"/>
    <w:rsid w:val="0036717D"/>
    <w:rsid w:val="00370255"/>
    <w:rsid w:val="003734F2"/>
    <w:rsid w:val="003773AE"/>
    <w:rsid w:val="00380DF7"/>
    <w:rsid w:val="003874C0"/>
    <w:rsid w:val="00387A79"/>
    <w:rsid w:val="003A1486"/>
    <w:rsid w:val="003A1613"/>
    <w:rsid w:val="003A77DF"/>
    <w:rsid w:val="003B0065"/>
    <w:rsid w:val="003C0075"/>
    <w:rsid w:val="003E7969"/>
    <w:rsid w:val="0040484B"/>
    <w:rsid w:val="00405B0E"/>
    <w:rsid w:val="00415C45"/>
    <w:rsid w:val="00421448"/>
    <w:rsid w:val="004332C2"/>
    <w:rsid w:val="00437241"/>
    <w:rsid w:val="00441B32"/>
    <w:rsid w:val="00444C67"/>
    <w:rsid w:val="0044645B"/>
    <w:rsid w:val="00454526"/>
    <w:rsid w:val="004751DB"/>
    <w:rsid w:val="00484F6D"/>
    <w:rsid w:val="0049371A"/>
    <w:rsid w:val="004A26C0"/>
    <w:rsid w:val="004B1B3C"/>
    <w:rsid w:val="004B67F3"/>
    <w:rsid w:val="004D792A"/>
    <w:rsid w:val="004E064C"/>
    <w:rsid w:val="004F766A"/>
    <w:rsid w:val="00504C4C"/>
    <w:rsid w:val="00511BF4"/>
    <w:rsid w:val="005120DA"/>
    <w:rsid w:val="005170E1"/>
    <w:rsid w:val="00540763"/>
    <w:rsid w:val="005478A6"/>
    <w:rsid w:val="00547A05"/>
    <w:rsid w:val="00547D1E"/>
    <w:rsid w:val="00551116"/>
    <w:rsid w:val="00554E39"/>
    <w:rsid w:val="00567735"/>
    <w:rsid w:val="00570151"/>
    <w:rsid w:val="0057178F"/>
    <w:rsid w:val="0057455B"/>
    <w:rsid w:val="00576D0A"/>
    <w:rsid w:val="0058384D"/>
    <w:rsid w:val="00585129"/>
    <w:rsid w:val="00585B78"/>
    <w:rsid w:val="00590EAA"/>
    <w:rsid w:val="005C2D01"/>
    <w:rsid w:val="005D4D74"/>
    <w:rsid w:val="005E0202"/>
    <w:rsid w:val="005F139A"/>
    <w:rsid w:val="005F5880"/>
    <w:rsid w:val="00605F4B"/>
    <w:rsid w:val="00631B8C"/>
    <w:rsid w:val="006379B1"/>
    <w:rsid w:val="00642AB4"/>
    <w:rsid w:val="0064712B"/>
    <w:rsid w:val="00655AC0"/>
    <w:rsid w:val="00692E6F"/>
    <w:rsid w:val="006936B1"/>
    <w:rsid w:val="00696E59"/>
    <w:rsid w:val="006A40EE"/>
    <w:rsid w:val="006C1BC0"/>
    <w:rsid w:val="006C2C8B"/>
    <w:rsid w:val="006C371D"/>
    <w:rsid w:val="006C4A80"/>
    <w:rsid w:val="006D1B4A"/>
    <w:rsid w:val="006D4E82"/>
    <w:rsid w:val="006E5964"/>
    <w:rsid w:val="006E7E2E"/>
    <w:rsid w:val="0070128A"/>
    <w:rsid w:val="007019F3"/>
    <w:rsid w:val="00704886"/>
    <w:rsid w:val="00733508"/>
    <w:rsid w:val="00741414"/>
    <w:rsid w:val="00753859"/>
    <w:rsid w:val="007573A8"/>
    <w:rsid w:val="0077555E"/>
    <w:rsid w:val="00783987"/>
    <w:rsid w:val="007921C1"/>
    <w:rsid w:val="007A16A8"/>
    <w:rsid w:val="007A384C"/>
    <w:rsid w:val="007F2C41"/>
    <w:rsid w:val="008136DF"/>
    <w:rsid w:val="00813B32"/>
    <w:rsid w:val="008204AE"/>
    <w:rsid w:val="00860818"/>
    <w:rsid w:val="008675C3"/>
    <w:rsid w:val="00874918"/>
    <w:rsid w:val="00876D09"/>
    <w:rsid w:val="00876FC8"/>
    <w:rsid w:val="00890C03"/>
    <w:rsid w:val="00897F9A"/>
    <w:rsid w:val="008A441C"/>
    <w:rsid w:val="008A4713"/>
    <w:rsid w:val="008A7085"/>
    <w:rsid w:val="008A71ED"/>
    <w:rsid w:val="008B1DAE"/>
    <w:rsid w:val="008C191F"/>
    <w:rsid w:val="008D11E8"/>
    <w:rsid w:val="0090080B"/>
    <w:rsid w:val="009216D2"/>
    <w:rsid w:val="00934425"/>
    <w:rsid w:val="009479FD"/>
    <w:rsid w:val="00952EE5"/>
    <w:rsid w:val="00953D8B"/>
    <w:rsid w:val="00963E19"/>
    <w:rsid w:val="00966B47"/>
    <w:rsid w:val="00971B82"/>
    <w:rsid w:val="0098577B"/>
    <w:rsid w:val="00986682"/>
    <w:rsid w:val="00994130"/>
    <w:rsid w:val="009946E7"/>
    <w:rsid w:val="009A54AF"/>
    <w:rsid w:val="009B5741"/>
    <w:rsid w:val="009D0BCF"/>
    <w:rsid w:val="009D28DE"/>
    <w:rsid w:val="009D71F0"/>
    <w:rsid w:val="00A013A1"/>
    <w:rsid w:val="00A12B59"/>
    <w:rsid w:val="00A24112"/>
    <w:rsid w:val="00A31EA4"/>
    <w:rsid w:val="00A32C64"/>
    <w:rsid w:val="00A44510"/>
    <w:rsid w:val="00A5055D"/>
    <w:rsid w:val="00A67BC7"/>
    <w:rsid w:val="00A70D60"/>
    <w:rsid w:val="00A81768"/>
    <w:rsid w:val="00A9064C"/>
    <w:rsid w:val="00AB1549"/>
    <w:rsid w:val="00AD2B89"/>
    <w:rsid w:val="00AD3B65"/>
    <w:rsid w:val="00AD4C31"/>
    <w:rsid w:val="00AE159E"/>
    <w:rsid w:val="00B038F2"/>
    <w:rsid w:val="00B055AA"/>
    <w:rsid w:val="00B073F2"/>
    <w:rsid w:val="00B21C72"/>
    <w:rsid w:val="00B31EB8"/>
    <w:rsid w:val="00B35F29"/>
    <w:rsid w:val="00B44DF2"/>
    <w:rsid w:val="00B51338"/>
    <w:rsid w:val="00B520B5"/>
    <w:rsid w:val="00B85B96"/>
    <w:rsid w:val="00B957BD"/>
    <w:rsid w:val="00BA24D3"/>
    <w:rsid w:val="00BB259E"/>
    <w:rsid w:val="00BC5317"/>
    <w:rsid w:val="00BC6C4E"/>
    <w:rsid w:val="00BE657F"/>
    <w:rsid w:val="00BF3FDC"/>
    <w:rsid w:val="00BF6840"/>
    <w:rsid w:val="00C21DCA"/>
    <w:rsid w:val="00C3079D"/>
    <w:rsid w:val="00C30AE4"/>
    <w:rsid w:val="00C313A1"/>
    <w:rsid w:val="00C32CA4"/>
    <w:rsid w:val="00C33EE2"/>
    <w:rsid w:val="00C37CB4"/>
    <w:rsid w:val="00C41F3D"/>
    <w:rsid w:val="00C72522"/>
    <w:rsid w:val="00C86BEE"/>
    <w:rsid w:val="00C928DE"/>
    <w:rsid w:val="00C92BD2"/>
    <w:rsid w:val="00CA32A2"/>
    <w:rsid w:val="00CA6170"/>
    <w:rsid w:val="00CA76E8"/>
    <w:rsid w:val="00CB0C75"/>
    <w:rsid w:val="00CB518F"/>
    <w:rsid w:val="00CC3D28"/>
    <w:rsid w:val="00CC748C"/>
    <w:rsid w:val="00CC76CF"/>
    <w:rsid w:val="00D1100A"/>
    <w:rsid w:val="00D13F68"/>
    <w:rsid w:val="00D244DC"/>
    <w:rsid w:val="00D31FFC"/>
    <w:rsid w:val="00D34928"/>
    <w:rsid w:val="00D3773A"/>
    <w:rsid w:val="00D42E82"/>
    <w:rsid w:val="00D65CD7"/>
    <w:rsid w:val="00D72C71"/>
    <w:rsid w:val="00D73185"/>
    <w:rsid w:val="00D85F21"/>
    <w:rsid w:val="00D903E9"/>
    <w:rsid w:val="00D96F1A"/>
    <w:rsid w:val="00DB6EE3"/>
    <w:rsid w:val="00DC4937"/>
    <w:rsid w:val="00DD20FC"/>
    <w:rsid w:val="00DD37FC"/>
    <w:rsid w:val="00DD4123"/>
    <w:rsid w:val="00DF39E0"/>
    <w:rsid w:val="00E00A5B"/>
    <w:rsid w:val="00E04211"/>
    <w:rsid w:val="00E25BE6"/>
    <w:rsid w:val="00E26DD5"/>
    <w:rsid w:val="00E566A3"/>
    <w:rsid w:val="00E574F6"/>
    <w:rsid w:val="00E62C03"/>
    <w:rsid w:val="00E630DF"/>
    <w:rsid w:val="00EC63BB"/>
    <w:rsid w:val="00F0046D"/>
    <w:rsid w:val="00F21C46"/>
    <w:rsid w:val="00F3739E"/>
    <w:rsid w:val="00F37C3A"/>
    <w:rsid w:val="00F510F1"/>
    <w:rsid w:val="00F51952"/>
    <w:rsid w:val="00F51F33"/>
    <w:rsid w:val="00F540D6"/>
    <w:rsid w:val="00F84CF2"/>
    <w:rsid w:val="00F872F8"/>
    <w:rsid w:val="00F95083"/>
    <w:rsid w:val="00F97CF4"/>
    <w:rsid w:val="00FA166D"/>
    <w:rsid w:val="00FA28A6"/>
    <w:rsid w:val="00FA5E6D"/>
    <w:rsid w:val="00FB779C"/>
    <w:rsid w:val="00FB7A7A"/>
    <w:rsid w:val="00FC0D7D"/>
    <w:rsid w:val="00FD6473"/>
    <w:rsid w:val="00FD6580"/>
    <w:rsid w:val="00FF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EA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7FD"/>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55D49"/>
    <w:rPr>
      <w:sz w:val="16"/>
      <w:szCs w:val="16"/>
    </w:rPr>
  </w:style>
  <w:style w:type="paragraph" w:styleId="CommentText">
    <w:name w:val="annotation text"/>
    <w:basedOn w:val="Normal"/>
    <w:link w:val="CommentTextChar"/>
    <w:rsid w:val="00255D49"/>
    <w:rPr>
      <w:sz w:val="20"/>
      <w:szCs w:val="20"/>
    </w:rPr>
  </w:style>
  <w:style w:type="character" w:customStyle="1" w:styleId="CommentTextChar">
    <w:name w:val="Comment Text Char"/>
    <w:basedOn w:val="DefaultParagraphFont"/>
    <w:link w:val="CommentText"/>
    <w:rsid w:val="00255D49"/>
  </w:style>
  <w:style w:type="paragraph" w:styleId="CommentSubject">
    <w:name w:val="annotation subject"/>
    <w:basedOn w:val="CommentText"/>
    <w:next w:val="CommentText"/>
    <w:link w:val="CommentSubjectChar"/>
    <w:rsid w:val="00255D49"/>
    <w:rPr>
      <w:b/>
      <w:bCs/>
    </w:rPr>
  </w:style>
  <w:style w:type="character" w:customStyle="1" w:styleId="CommentSubjectChar">
    <w:name w:val="Comment Subject Char"/>
    <w:basedOn w:val="CommentTextChar"/>
    <w:link w:val="CommentSubject"/>
    <w:rsid w:val="00255D49"/>
    <w:rPr>
      <w:b/>
      <w:bCs/>
    </w:rPr>
  </w:style>
  <w:style w:type="paragraph" w:styleId="BalloonText">
    <w:name w:val="Balloon Text"/>
    <w:basedOn w:val="Normal"/>
    <w:link w:val="BalloonTextChar"/>
    <w:rsid w:val="00255D49"/>
    <w:rPr>
      <w:rFonts w:ascii="Tahoma" w:hAnsi="Tahoma" w:cs="Tahoma"/>
      <w:sz w:val="16"/>
      <w:szCs w:val="16"/>
    </w:rPr>
  </w:style>
  <w:style w:type="character" w:customStyle="1" w:styleId="BalloonTextChar">
    <w:name w:val="Balloon Text Char"/>
    <w:basedOn w:val="DefaultParagraphFont"/>
    <w:link w:val="BalloonText"/>
    <w:rsid w:val="00255D49"/>
    <w:rPr>
      <w:rFonts w:ascii="Tahoma" w:hAnsi="Tahoma" w:cs="Tahoma"/>
      <w:sz w:val="16"/>
      <w:szCs w:val="16"/>
    </w:rPr>
  </w:style>
  <w:style w:type="paragraph" w:styleId="ListParagraph">
    <w:name w:val="List Paragraph"/>
    <w:basedOn w:val="Normal"/>
    <w:uiPriority w:val="34"/>
    <w:qFormat/>
    <w:rsid w:val="000F7E05"/>
    <w:pPr>
      <w:ind w:left="720"/>
      <w:contextualSpacing/>
    </w:pPr>
  </w:style>
  <w:style w:type="paragraph" w:customStyle="1" w:styleId="Litcited">
    <w:name w:val="Litcited"/>
    <w:basedOn w:val="Normal"/>
    <w:rsid w:val="002A724A"/>
    <w:pPr>
      <w:overflowPunct w:val="0"/>
      <w:autoSpaceDE w:val="0"/>
      <w:autoSpaceDN w:val="0"/>
      <w:adjustRightInd w:val="0"/>
      <w:spacing w:before="120"/>
      <w:ind w:left="432" w:hanging="432"/>
      <w:textAlignment w:val="baseline"/>
    </w:pPr>
    <w:rPr>
      <w:color w:val="000000"/>
      <w:szCs w:val="20"/>
    </w:rPr>
  </w:style>
  <w:style w:type="character" w:customStyle="1" w:styleId="HeaderChar">
    <w:name w:val="Header Char"/>
    <w:basedOn w:val="DefaultParagraphFont"/>
    <w:link w:val="Header"/>
    <w:uiPriority w:val="99"/>
    <w:rsid w:val="002037FD"/>
    <w:rPr>
      <w:sz w:val="24"/>
      <w:szCs w:val="24"/>
    </w:rPr>
  </w:style>
  <w:style w:type="character" w:customStyle="1" w:styleId="FooterChar">
    <w:name w:val="Footer Char"/>
    <w:basedOn w:val="DefaultParagraphFont"/>
    <w:link w:val="Footer"/>
    <w:rsid w:val="002037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7FD"/>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55D49"/>
    <w:rPr>
      <w:sz w:val="16"/>
      <w:szCs w:val="16"/>
    </w:rPr>
  </w:style>
  <w:style w:type="paragraph" w:styleId="CommentText">
    <w:name w:val="annotation text"/>
    <w:basedOn w:val="Normal"/>
    <w:link w:val="CommentTextChar"/>
    <w:rsid w:val="00255D49"/>
    <w:rPr>
      <w:sz w:val="20"/>
      <w:szCs w:val="20"/>
    </w:rPr>
  </w:style>
  <w:style w:type="character" w:customStyle="1" w:styleId="CommentTextChar">
    <w:name w:val="Comment Text Char"/>
    <w:basedOn w:val="DefaultParagraphFont"/>
    <w:link w:val="CommentText"/>
    <w:rsid w:val="00255D49"/>
  </w:style>
  <w:style w:type="paragraph" w:styleId="CommentSubject">
    <w:name w:val="annotation subject"/>
    <w:basedOn w:val="CommentText"/>
    <w:next w:val="CommentText"/>
    <w:link w:val="CommentSubjectChar"/>
    <w:rsid w:val="00255D49"/>
    <w:rPr>
      <w:b/>
      <w:bCs/>
    </w:rPr>
  </w:style>
  <w:style w:type="character" w:customStyle="1" w:styleId="CommentSubjectChar">
    <w:name w:val="Comment Subject Char"/>
    <w:basedOn w:val="CommentTextChar"/>
    <w:link w:val="CommentSubject"/>
    <w:rsid w:val="00255D49"/>
    <w:rPr>
      <w:b/>
      <w:bCs/>
    </w:rPr>
  </w:style>
  <w:style w:type="paragraph" w:styleId="BalloonText">
    <w:name w:val="Balloon Text"/>
    <w:basedOn w:val="Normal"/>
    <w:link w:val="BalloonTextChar"/>
    <w:rsid w:val="00255D49"/>
    <w:rPr>
      <w:rFonts w:ascii="Tahoma" w:hAnsi="Tahoma" w:cs="Tahoma"/>
      <w:sz w:val="16"/>
      <w:szCs w:val="16"/>
    </w:rPr>
  </w:style>
  <w:style w:type="character" w:customStyle="1" w:styleId="BalloonTextChar">
    <w:name w:val="Balloon Text Char"/>
    <w:basedOn w:val="DefaultParagraphFont"/>
    <w:link w:val="BalloonText"/>
    <w:rsid w:val="00255D49"/>
    <w:rPr>
      <w:rFonts w:ascii="Tahoma" w:hAnsi="Tahoma" w:cs="Tahoma"/>
      <w:sz w:val="16"/>
      <w:szCs w:val="16"/>
    </w:rPr>
  </w:style>
  <w:style w:type="paragraph" w:styleId="ListParagraph">
    <w:name w:val="List Paragraph"/>
    <w:basedOn w:val="Normal"/>
    <w:uiPriority w:val="34"/>
    <w:qFormat/>
    <w:rsid w:val="000F7E05"/>
    <w:pPr>
      <w:ind w:left="720"/>
      <w:contextualSpacing/>
    </w:pPr>
  </w:style>
  <w:style w:type="paragraph" w:customStyle="1" w:styleId="Litcited">
    <w:name w:val="Litcited"/>
    <w:basedOn w:val="Normal"/>
    <w:rsid w:val="002A724A"/>
    <w:pPr>
      <w:overflowPunct w:val="0"/>
      <w:autoSpaceDE w:val="0"/>
      <w:autoSpaceDN w:val="0"/>
      <w:adjustRightInd w:val="0"/>
      <w:spacing w:before="120"/>
      <w:ind w:left="432" w:hanging="432"/>
      <w:textAlignment w:val="baseline"/>
    </w:pPr>
    <w:rPr>
      <w:color w:val="000000"/>
      <w:szCs w:val="20"/>
    </w:rPr>
  </w:style>
  <w:style w:type="character" w:customStyle="1" w:styleId="HeaderChar">
    <w:name w:val="Header Char"/>
    <w:basedOn w:val="DefaultParagraphFont"/>
    <w:link w:val="Header"/>
    <w:uiPriority w:val="99"/>
    <w:rsid w:val="002037FD"/>
    <w:rPr>
      <w:sz w:val="24"/>
      <w:szCs w:val="24"/>
    </w:rPr>
  </w:style>
  <w:style w:type="character" w:customStyle="1" w:styleId="FooterChar">
    <w:name w:val="Footer Char"/>
    <w:basedOn w:val="DefaultParagraphFont"/>
    <w:link w:val="Footer"/>
    <w:rsid w:val="002037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WNXZU6PVT6YM-14-193</_dlc_DocId>
    <_dlc_DocIdUrl xmlns="f3c56687-dd07-4cde-80ae-f9567630f8ed">
      <Url>http://www.suhydro.org/_layouts/DocIdRedir.aspx?ID=WNXZU6PVT6YM-14-193</Url>
      <Description>WNXZU6PVT6YM-14-193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76E2C-962A-4892-8660-C652A688DB9B}">
  <ds:schemaRefs>
    <ds:schemaRef ds:uri="http://schemas.microsoft.com/sharepoint/events"/>
  </ds:schemaRefs>
</ds:datastoreItem>
</file>

<file path=customXml/itemProps2.xml><?xml version="1.0" encoding="utf-8"?>
<ds:datastoreItem xmlns:ds="http://schemas.openxmlformats.org/officeDocument/2006/customXml" ds:itemID="{5392C2A0-1C0B-451A-ACAD-B4947FC9513C}">
  <ds:schemaRefs>
    <ds:schemaRef ds:uri="http://schemas.microsoft.com/sharepoint/v3/contenttype/forms"/>
  </ds:schemaRefs>
</ds:datastoreItem>
</file>

<file path=customXml/itemProps3.xml><?xml version="1.0" encoding="utf-8"?>
<ds:datastoreItem xmlns:ds="http://schemas.openxmlformats.org/officeDocument/2006/customXml" ds:itemID="{F15F31BE-3873-4ADE-B3A5-1B18B9ED8D82}">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f3c56687-dd07-4cde-80ae-f9567630f8ed"/>
    <ds:schemaRef ds:uri="http://purl.org/dc/dcmitype/"/>
  </ds:schemaRefs>
</ds:datastoreItem>
</file>

<file path=customXml/itemProps4.xml><?xml version="1.0" encoding="utf-8"?>
<ds:datastoreItem xmlns:ds="http://schemas.openxmlformats.org/officeDocument/2006/customXml" ds:itemID="{9941C89B-883C-4D15-B1BD-0D154CD7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ADF&amp;G / Cardno Entrix / ABR, Inc.</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B. Schwanke / L. Noel / B. Lawhead</dc:creator>
  <cp:lastModifiedBy>Emily Ford</cp:lastModifiedBy>
  <cp:revision>2</cp:revision>
  <cp:lastPrinted>2012-02-16T21:18:00Z</cp:lastPrinted>
  <dcterms:created xsi:type="dcterms:W3CDTF">2012-05-18T16:16:00Z</dcterms:created>
  <dcterms:modified xsi:type="dcterms:W3CDTF">2012-05-18T16:16:00Z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f4ea5e47-4229-4c21-b828-9fc48eface7c</vt:lpwstr>
  </property>
  <property fmtid="{D5CDD505-2E9C-101B-9397-08002B2CF9AE}" pid="4" name="Order">
    <vt:r8>17100</vt:r8>
  </property>
  <property fmtid="{D5CDD505-2E9C-101B-9397-08002B2CF9AE}" pid="5" name="xd_ProgID">
    <vt:lpwstr/>
  </property>
  <property fmtid="{D5CDD505-2E9C-101B-9397-08002B2CF9AE}" pid="6" name="_CopySource">
    <vt:lpwstr>http://www.suhydro.org/Shared Documents/FERC Study Requests/SR Caribou Dist 5-16-12.docx</vt:lpwstr>
  </property>
  <property fmtid="{D5CDD505-2E9C-101B-9397-08002B2CF9AE}" pid="7" name="TemplateUrl">
    <vt:lpwstr/>
  </property>
</Properties>
</file>