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C97DF" w14:textId="77777777" w:rsidR="0019720F" w:rsidRDefault="00103DEE" w:rsidP="00A47FC8">
      <w:pPr>
        <w:pStyle w:val="SCLlev2"/>
      </w:pPr>
      <w:bookmarkStart w:id="0" w:name="_GoBack"/>
      <w:bookmarkEnd w:id="0"/>
      <w:r>
        <w:t xml:space="preserve">Dall’s Sheep </w:t>
      </w:r>
      <w:r w:rsidR="00A47FC8" w:rsidRPr="00B37EC2">
        <w:t>Distribution</w:t>
      </w:r>
      <w:r w:rsidR="00A47FC8">
        <w:t>, Abundance, and Habitat Use</w:t>
      </w:r>
    </w:p>
    <w:p w14:paraId="43CC97E0" w14:textId="77777777" w:rsidR="0019720F" w:rsidRDefault="00540763" w:rsidP="00D3773A">
      <w:pPr>
        <w:pStyle w:val="SCLlev2"/>
        <w:keepNext w:val="0"/>
        <w:widowControl w:val="0"/>
      </w:pPr>
      <w:r>
        <w:t>Request</w:t>
      </w:r>
      <w:r w:rsidR="00A47FC8">
        <w:t>e</w:t>
      </w:r>
      <w:r>
        <w:t>r</w:t>
      </w:r>
      <w:r w:rsidR="00232EB1">
        <w:t xml:space="preserve"> of </w:t>
      </w:r>
      <w:r w:rsidR="0019720F">
        <w:t>P</w:t>
      </w:r>
      <w:r w:rsidR="00232EB1">
        <w:t xml:space="preserve">roposed </w:t>
      </w:r>
      <w:r w:rsidR="0019720F">
        <w:t>S</w:t>
      </w:r>
      <w:r w:rsidR="00232EB1">
        <w:t>tud</w:t>
      </w:r>
      <w:r w:rsidR="006D4E82">
        <w:t>y</w:t>
      </w:r>
    </w:p>
    <w:p w14:paraId="43CC97E1" w14:textId="77777777" w:rsidR="00753859" w:rsidRDefault="00725997" w:rsidP="0019720F">
      <w:r>
        <w:t>AEA anticipates resource agencies will request this study</w:t>
      </w:r>
      <w:r w:rsidR="00A47FC8">
        <w:t>.</w:t>
      </w:r>
    </w:p>
    <w:p w14:paraId="43CC97E2" w14:textId="77777777" w:rsidR="0019720F" w:rsidRDefault="0019720F" w:rsidP="0019720F"/>
    <w:p w14:paraId="43CC97E3" w14:textId="77777777" w:rsidR="007A16A8" w:rsidRDefault="00554E39" w:rsidP="007A16A8">
      <w:pPr>
        <w:pStyle w:val="SCLlev2"/>
      </w:pPr>
      <w:r>
        <w:t>Responses to</w:t>
      </w:r>
      <w:r w:rsidR="006C371D">
        <w:t xml:space="preserve"> </w:t>
      </w:r>
      <w:r w:rsidR="0019720F">
        <w:t>S</w:t>
      </w:r>
      <w:r w:rsidR="006C371D">
        <w:t>tud</w:t>
      </w:r>
      <w:r>
        <w:t xml:space="preserve">y </w:t>
      </w:r>
      <w:r w:rsidR="0019720F">
        <w:t>R</w:t>
      </w:r>
      <w:r>
        <w:t xml:space="preserve">equest </w:t>
      </w:r>
      <w:r w:rsidR="0019720F">
        <w:t>C</w:t>
      </w:r>
      <w:r>
        <w:t>riteria (18 CFR</w:t>
      </w:r>
      <w:r w:rsidR="00D3773A">
        <w:t xml:space="preserve"> 5.9(b</w:t>
      </w:r>
      <w:r w:rsidR="006C371D">
        <w:t>))</w:t>
      </w:r>
    </w:p>
    <w:p w14:paraId="43CC97E4" w14:textId="77777777" w:rsidR="00225E02" w:rsidRPr="0019720F" w:rsidRDefault="007A16A8" w:rsidP="0019720F">
      <w:pPr>
        <w:pStyle w:val="SCLlev3"/>
      </w:pPr>
      <w:r w:rsidRPr="0019720F">
        <w:t>Describe the goals and objectives of each study proposal and the information to be obtained</w:t>
      </w:r>
      <w:r w:rsidR="00CE2962" w:rsidRPr="0019720F">
        <w:t>.</w:t>
      </w:r>
      <w:r w:rsidR="002E6160" w:rsidRPr="0019720F">
        <w:t xml:space="preserve"> </w:t>
      </w:r>
    </w:p>
    <w:p w14:paraId="43CC97E5" w14:textId="77777777" w:rsidR="007D68A5" w:rsidRDefault="007D68A5" w:rsidP="00225E02">
      <w:r w:rsidRPr="007D68A5">
        <w:t xml:space="preserve">The goal of the study is to obtain sufficient population information on </w:t>
      </w:r>
      <w:r>
        <w:t>Dall’s sheep</w:t>
      </w:r>
      <w:r w:rsidRPr="007D68A5">
        <w:t xml:space="preserve">, </w:t>
      </w:r>
      <w:r>
        <w:t xml:space="preserve">an </w:t>
      </w:r>
      <w:r w:rsidRPr="007D68A5">
        <w:t xml:space="preserve">important </w:t>
      </w:r>
      <w:r w:rsidR="006726F7">
        <w:t xml:space="preserve">species of </w:t>
      </w:r>
      <w:r>
        <w:t xml:space="preserve">big game </w:t>
      </w:r>
      <w:r w:rsidRPr="007D68A5">
        <w:t xml:space="preserve">in the region, to use in evaluating Project-related effects and identifying </w:t>
      </w:r>
      <w:ins w:id="1" w:author="John H. Clements" w:date="2012-05-10T13:31:00Z">
        <w:r w:rsidR="00C263DA">
          <w:t xml:space="preserve">any necessary </w:t>
        </w:r>
      </w:ins>
      <w:r w:rsidRPr="007D68A5">
        <w:t>measures to avoid, m</w:t>
      </w:r>
      <w:r w:rsidR="00281269">
        <w:t xml:space="preserve">inimize, or </w:t>
      </w:r>
      <w:r w:rsidR="006726F7">
        <w:t xml:space="preserve">otherwise </w:t>
      </w:r>
      <w:r w:rsidR="00281269">
        <w:t>mitigate those e</w:t>
      </w:r>
      <w:r w:rsidRPr="007D68A5">
        <w:t>ffects.</w:t>
      </w:r>
    </w:p>
    <w:p w14:paraId="43CC97E6" w14:textId="77777777" w:rsidR="007D68A5" w:rsidRDefault="007D68A5" w:rsidP="00225E02"/>
    <w:p w14:paraId="43CC97E7" w14:textId="77777777" w:rsidR="00225E02" w:rsidRDefault="00225E02" w:rsidP="00225E02">
      <w:r w:rsidRPr="00781605">
        <w:t xml:space="preserve">The </w:t>
      </w:r>
      <w:r w:rsidR="00781605" w:rsidRPr="00781605">
        <w:t>study area will encompass</w:t>
      </w:r>
      <w:r w:rsidRPr="00781605">
        <w:t xml:space="preserve"> the </w:t>
      </w:r>
      <w:r w:rsidR="00A62ACF" w:rsidRPr="00781605">
        <w:t>Project facilities, access roads, transmission</w:t>
      </w:r>
      <w:r w:rsidR="00781605" w:rsidRPr="00781605">
        <w:t>-line</w:t>
      </w:r>
      <w:r w:rsidR="00A62ACF" w:rsidRPr="00781605">
        <w:t xml:space="preserve"> corridors, and the inundation zone for the reservoir</w:t>
      </w:r>
      <w:r w:rsidR="00781605" w:rsidRPr="00781605">
        <w:t>, as well as</w:t>
      </w:r>
      <w:r w:rsidR="00A62ACF" w:rsidRPr="00781605">
        <w:t xml:space="preserve"> adjacent </w:t>
      </w:r>
      <w:r w:rsidR="00781605">
        <w:t xml:space="preserve">ranges of </w:t>
      </w:r>
      <w:r w:rsidR="00A62ACF" w:rsidRPr="00781605">
        <w:t xml:space="preserve">Dall’s sheep in the </w:t>
      </w:r>
      <w:r w:rsidR="00781605" w:rsidRPr="00781605">
        <w:t xml:space="preserve">middle and </w:t>
      </w:r>
      <w:r w:rsidR="00A62ACF" w:rsidRPr="00781605">
        <w:t xml:space="preserve">upper Susitna </w:t>
      </w:r>
      <w:r w:rsidR="00781605" w:rsidRPr="00781605">
        <w:t xml:space="preserve">River </w:t>
      </w:r>
      <w:r w:rsidR="00A62ACF" w:rsidRPr="00781605">
        <w:t>basin</w:t>
      </w:r>
      <w:r w:rsidR="00781605" w:rsidRPr="00781605">
        <w:t>,</w:t>
      </w:r>
      <w:r w:rsidRPr="00781605">
        <w:t xml:space="preserve"> </w:t>
      </w:r>
      <w:r w:rsidR="00781605" w:rsidRPr="00781605">
        <w:t xml:space="preserve">referred to herein </w:t>
      </w:r>
      <w:r w:rsidRPr="00781605">
        <w:t>as the greater Project area</w:t>
      </w:r>
      <w:r w:rsidR="007D68A5">
        <w:t xml:space="preserve">, most of which is located within </w:t>
      </w:r>
      <w:r w:rsidR="007D68A5" w:rsidRPr="00781605">
        <w:t>Game Management Unit (GMU) subunits 13E and 13A</w:t>
      </w:r>
      <w:r w:rsidRPr="00781605">
        <w:t>.</w:t>
      </w:r>
      <w:r w:rsidRPr="00225E02">
        <w:t xml:space="preserve"> </w:t>
      </w:r>
    </w:p>
    <w:p w14:paraId="43CC97E8" w14:textId="77777777" w:rsidR="00225E02" w:rsidRDefault="00225E02" w:rsidP="00225E02"/>
    <w:p w14:paraId="43CC97E9" w14:textId="77777777" w:rsidR="00225E02" w:rsidRDefault="0060688C" w:rsidP="00225E02">
      <w:r>
        <w:t xml:space="preserve">Four </w:t>
      </w:r>
      <w:r w:rsidR="00225E02" w:rsidRPr="00225E02">
        <w:t xml:space="preserve">primary objectives </w:t>
      </w:r>
      <w:r>
        <w:t xml:space="preserve">have been identified </w:t>
      </w:r>
      <w:r w:rsidR="00225E02" w:rsidRPr="00225E02">
        <w:t>f</w:t>
      </w:r>
      <w:r>
        <w:t>or</w:t>
      </w:r>
      <w:r w:rsidR="00225E02" w:rsidRPr="00225E02">
        <w:t xml:space="preserve"> this study:</w:t>
      </w:r>
    </w:p>
    <w:p w14:paraId="43CC97EA" w14:textId="77777777" w:rsidR="006726F7" w:rsidRDefault="006726F7" w:rsidP="00225E02"/>
    <w:p w14:paraId="43CC97EB" w14:textId="77777777" w:rsidR="007D1059" w:rsidRDefault="00F30046" w:rsidP="00D97629">
      <w:pPr>
        <w:pStyle w:val="ListParagraph"/>
        <w:numPr>
          <w:ilvl w:val="0"/>
          <w:numId w:val="18"/>
        </w:numPr>
      </w:pPr>
      <w:r>
        <w:t xml:space="preserve">Estimate </w:t>
      </w:r>
      <w:r w:rsidR="00781605">
        <w:t xml:space="preserve">the </w:t>
      </w:r>
      <w:r>
        <w:t>c</w:t>
      </w:r>
      <w:r w:rsidRPr="00ED5B8F">
        <w:t xml:space="preserve">urrent population </w:t>
      </w:r>
      <w:r>
        <w:t>size</w:t>
      </w:r>
      <w:r w:rsidR="00225E02">
        <w:t xml:space="preserve"> of Dall’s </w:t>
      </w:r>
      <w:r w:rsidR="00E85BC1">
        <w:t>s</w:t>
      </w:r>
      <w:r w:rsidR="00225E02">
        <w:t xml:space="preserve">heep in the greater </w:t>
      </w:r>
      <w:r w:rsidR="00E85BC1">
        <w:t>P</w:t>
      </w:r>
      <w:r w:rsidR="00225E02">
        <w:t>roject area</w:t>
      </w:r>
      <w:r w:rsidRPr="00ED5B8F">
        <w:t>;</w:t>
      </w:r>
    </w:p>
    <w:p w14:paraId="43CC97EC" w14:textId="77777777" w:rsidR="007D1059" w:rsidRPr="00D97629" w:rsidRDefault="00F30046" w:rsidP="00D97629">
      <w:pPr>
        <w:pStyle w:val="ListParagraph"/>
        <w:numPr>
          <w:ilvl w:val="0"/>
          <w:numId w:val="18"/>
        </w:numPr>
      </w:pPr>
      <w:r w:rsidRPr="00D97629">
        <w:t>Delineate s</w:t>
      </w:r>
      <w:r w:rsidR="00D97629" w:rsidRPr="00D97629">
        <w:t>ummer</w:t>
      </w:r>
      <w:r w:rsidRPr="00D97629">
        <w:t xml:space="preserve"> range </w:t>
      </w:r>
      <w:r w:rsidR="00225E02" w:rsidRPr="00D97629">
        <w:t xml:space="preserve">of Dall’s </w:t>
      </w:r>
      <w:r w:rsidR="00E85BC1" w:rsidRPr="00D97629">
        <w:t>s</w:t>
      </w:r>
      <w:r w:rsidR="00225E02" w:rsidRPr="00D97629">
        <w:t>heep</w:t>
      </w:r>
      <w:r w:rsidR="00E754D8">
        <w:t xml:space="preserve"> in the Project area</w:t>
      </w:r>
      <w:r w:rsidR="00781605" w:rsidRPr="00D97629">
        <w:t>;</w:t>
      </w:r>
    </w:p>
    <w:p w14:paraId="43CC97ED" w14:textId="77777777" w:rsidR="00F7202D" w:rsidRDefault="00F30046" w:rsidP="00D97629">
      <w:pPr>
        <w:pStyle w:val="ListParagraph"/>
        <w:numPr>
          <w:ilvl w:val="0"/>
          <w:numId w:val="18"/>
        </w:numPr>
      </w:pPr>
      <w:r>
        <w:t xml:space="preserve">Evaluate </w:t>
      </w:r>
      <w:r w:rsidR="0060688C">
        <w:t xml:space="preserve">the </w:t>
      </w:r>
      <w:r>
        <w:t>c</w:t>
      </w:r>
      <w:r w:rsidRPr="00ED5B8F">
        <w:t>urrent condition and use of mineral licks</w:t>
      </w:r>
      <w:r w:rsidR="00225E02">
        <w:t xml:space="preserve"> in the </w:t>
      </w:r>
      <w:r w:rsidR="00E754D8">
        <w:t xml:space="preserve">greater </w:t>
      </w:r>
      <w:r w:rsidR="00E85BC1">
        <w:t>P</w:t>
      </w:r>
      <w:r w:rsidR="00225E02">
        <w:t>roject area</w:t>
      </w:r>
      <w:r w:rsidR="00781605">
        <w:t>; and</w:t>
      </w:r>
    </w:p>
    <w:p w14:paraId="43CC97EE" w14:textId="77777777" w:rsidR="00781605" w:rsidRDefault="00781605" w:rsidP="00D97629">
      <w:pPr>
        <w:pStyle w:val="ListParagraph"/>
        <w:numPr>
          <w:ilvl w:val="0"/>
          <w:numId w:val="18"/>
        </w:numPr>
      </w:pPr>
      <w:r w:rsidRPr="006A490F">
        <w:t xml:space="preserve">Analyze </w:t>
      </w:r>
      <w:r>
        <w:t xml:space="preserve">and synthesize </w:t>
      </w:r>
      <w:r w:rsidRPr="006A490F">
        <w:t>data from historic</w:t>
      </w:r>
      <w:r>
        <w:t xml:space="preserve">al and current </w:t>
      </w:r>
      <w:r w:rsidRPr="006A490F">
        <w:t xml:space="preserve">studies of </w:t>
      </w:r>
      <w:r>
        <w:t xml:space="preserve">Dall’s sheep in the greater </w:t>
      </w:r>
      <w:r w:rsidRPr="00C94A65">
        <w:t xml:space="preserve">Project area as a continuation of the </w:t>
      </w:r>
      <w:r w:rsidR="00C15067">
        <w:t xml:space="preserve">Dall’s </w:t>
      </w:r>
      <w:r>
        <w:t>sheep</w:t>
      </w:r>
      <w:r w:rsidRPr="00C94A65">
        <w:t xml:space="preserve"> task of 2012 study W-S1</w:t>
      </w:r>
      <w:r w:rsidR="00C15067">
        <w:t xml:space="preserve"> (AEA 2012</w:t>
      </w:r>
      <w:r w:rsidRPr="00C94A65">
        <w:t>).</w:t>
      </w:r>
    </w:p>
    <w:p w14:paraId="43CC97EF" w14:textId="77777777" w:rsidR="00225E02" w:rsidRDefault="00225E02" w:rsidP="00781605"/>
    <w:p w14:paraId="43CC97F0" w14:textId="77777777" w:rsidR="007D68A5" w:rsidRDefault="007D68A5" w:rsidP="00781605">
      <w:r>
        <w:t xml:space="preserve">Data collected through standard aerial </w:t>
      </w:r>
      <w:r w:rsidR="00C15067">
        <w:t xml:space="preserve">surveys and ground-based monitoring </w:t>
      </w:r>
      <w:r>
        <w:t>of sheep habitat will document currently used areas</w:t>
      </w:r>
      <w:r w:rsidR="00C15067">
        <w:t xml:space="preserve"> which may be used to develop appropriate protection, mitigation, and enhancement measures in support of </w:t>
      </w:r>
      <w:r w:rsidR="00E754D8">
        <w:t xml:space="preserve">the </w:t>
      </w:r>
      <w:r w:rsidR="00CE30A0">
        <w:t>Alaska Department of Fish and Game (</w:t>
      </w:r>
      <w:r w:rsidR="00C15067">
        <w:t>ADF&amp;G</w:t>
      </w:r>
      <w:r w:rsidR="00CE30A0">
        <w:t>)</w:t>
      </w:r>
      <w:r w:rsidR="00C15067">
        <w:t xml:space="preserve"> management objective for Dall’s sheep in GMU 13.</w:t>
      </w:r>
    </w:p>
    <w:p w14:paraId="43CC97F1" w14:textId="77777777" w:rsidR="007D68A5" w:rsidRPr="00781605" w:rsidRDefault="007D68A5" w:rsidP="00781605"/>
    <w:p w14:paraId="43CC97F2" w14:textId="77777777" w:rsidR="00934425" w:rsidRDefault="007A16A8" w:rsidP="006D4E82">
      <w:pPr>
        <w:pStyle w:val="SCLlev3"/>
      </w:pPr>
      <w:r w:rsidRPr="002E04E2">
        <w:t>If applicable, explain the relevant resource management goals of the agencies or Indian tribes with jurisdiction over the resource to be studied.</w:t>
      </w:r>
      <w:r w:rsidR="00FB7A7A">
        <w:t xml:space="preserve">  </w:t>
      </w:r>
      <w:r w:rsidR="00D3773A">
        <w:t>[</w:t>
      </w:r>
      <w:r w:rsidR="00FB7A7A">
        <w:t>Pleas</w:t>
      </w:r>
      <w:r w:rsidR="006D4E82">
        <w:t>e i</w:t>
      </w:r>
      <w:r w:rsidR="00FB7A7A">
        <w:t xml:space="preserve">nclude any regulatory citations and references </w:t>
      </w:r>
      <w:r w:rsidR="00F21C46">
        <w:t>that will assist</w:t>
      </w:r>
      <w:r w:rsidR="00FB7A7A">
        <w:t xml:space="preserve"> in understanding the management goals.</w:t>
      </w:r>
      <w:r w:rsidR="00D3773A">
        <w:t>]</w:t>
      </w:r>
    </w:p>
    <w:p w14:paraId="43CC97F3" w14:textId="77777777" w:rsidR="00EC1165" w:rsidRDefault="00737F05" w:rsidP="00EC1165">
      <w:r>
        <w:t>ADF&amp;G</w:t>
      </w:r>
      <w:r w:rsidR="00EC1165">
        <w:t xml:space="preserve"> is responsible for the management, protection, maintenance, and improvement of Alaska’s fish and game resources in the interest of the economy and general well-being of the state (AS 16.05.020). </w:t>
      </w:r>
      <w:r>
        <w:t>ADF&amp;G</w:t>
      </w:r>
      <w:r w:rsidR="00EC1165">
        <w:t xml:space="preserve"> monitors </w:t>
      </w:r>
      <w:r w:rsidR="00EC1165" w:rsidRPr="00EC1165">
        <w:t>Dall’s sheep</w:t>
      </w:r>
      <w:r w:rsidR="00EC1165">
        <w:t xml:space="preserve"> populations and manages subsistence and sport hunting for Dall’s sheep </w:t>
      </w:r>
      <w:r w:rsidR="004612C9">
        <w:t xml:space="preserve">on State lands </w:t>
      </w:r>
      <w:r w:rsidR="00EC1165">
        <w:t>(5 AAC 85.0</w:t>
      </w:r>
      <w:r w:rsidR="00C15067">
        <w:t>5</w:t>
      </w:r>
      <w:r w:rsidR="00EC1165">
        <w:t>5) through regulations set by the Board of Game (AS 16.05.255). The Federal Subsistence Board</w:t>
      </w:r>
      <w:r w:rsidR="004612C9">
        <w:t xml:space="preserve">, </w:t>
      </w:r>
      <w:r w:rsidR="00EC1165">
        <w:t xml:space="preserve">which </w:t>
      </w:r>
      <w:r w:rsidR="004612C9">
        <w:t>comprises representatives from the</w:t>
      </w:r>
      <w:r w:rsidR="00EC1165">
        <w:t xml:space="preserve"> U.S. Fish and Wildlife Service, National Park Service, Bureau of Land Management, Bureau of Indian Affairs, and U.S. Forest Service</w:t>
      </w:r>
      <w:r w:rsidR="004612C9">
        <w:t>,</w:t>
      </w:r>
      <w:r w:rsidR="00EC1165">
        <w:t xml:space="preserve"> oversees the Federal Subsistence Management Program (57 FR 22940; 36 CFR </w:t>
      </w:r>
      <w:r w:rsidR="007B667B">
        <w:t xml:space="preserve">Parts </w:t>
      </w:r>
      <w:r w:rsidR="00EC1165">
        <w:t xml:space="preserve">242.1–28; 50 CFR </w:t>
      </w:r>
      <w:r w:rsidR="007B667B">
        <w:t xml:space="preserve">Parts </w:t>
      </w:r>
      <w:r w:rsidR="00EC1165">
        <w:t xml:space="preserve">100.1–28) with responsibility for managing subsistence resources on Federal public lands, including Dall’s sheep, for rural residents of </w:t>
      </w:r>
      <w:r w:rsidR="007B667B">
        <w:t>Alaska</w:t>
      </w:r>
      <w:r w:rsidR="004612C9">
        <w:t>.</w:t>
      </w:r>
    </w:p>
    <w:p w14:paraId="43CC97F4" w14:textId="77777777" w:rsidR="00EC1165" w:rsidRDefault="00EC1165" w:rsidP="00EC1165"/>
    <w:p w14:paraId="43CC97F5" w14:textId="77777777" w:rsidR="00EC1165" w:rsidRDefault="00EC1165" w:rsidP="00EC1165">
      <w:r>
        <w:lastRenderedPageBreak/>
        <w:t>The management objectives for the Talkeetna Mountains and Chulitna</w:t>
      </w:r>
      <w:r w:rsidR="002B6F2F">
        <w:t>–</w:t>
      </w:r>
      <w:r>
        <w:t xml:space="preserve">Watana Hills </w:t>
      </w:r>
      <w:r w:rsidR="002B6F2F">
        <w:t>in GMU</w:t>
      </w:r>
      <w:r>
        <w:t xml:space="preserve"> </w:t>
      </w:r>
      <w:r w:rsidR="002B6F2F">
        <w:t xml:space="preserve">subunits </w:t>
      </w:r>
      <w:r>
        <w:t xml:space="preserve">13A, 13E, 14A, and 14B are to </w:t>
      </w:r>
      <w:r w:rsidR="00A62ACF">
        <w:t>maintain sheep populations that will sustain an annual harvest of 75 rams (Peltier 2008).</w:t>
      </w:r>
      <w:r w:rsidR="002B6F2F">
        <w:t xml:space="preserve"> </w:t>
      </w:r>
    </w:p>
    <w:p w14:paraId="43CC97F6" w14:textId="77777777" w:rsidR="00E754D8" w:rsidRDefault="00E754D8" w:rsidP="00EC1165"/>
    <w:p w14:paraId="43CC97F7" w14:textId="77777777" w:rsidR="0044645B" w:rsidRDefault="007A16A8" w:rsidP="00934425">
      <w:pPr>
        <w:pStyle w:val="SCLlev3"/>
      </w:pPr>
      <w:r w:rsidRPr="002E04E2">
        <w:t xml:space="preserve">If the </w:t>
      </w:r>
      <w:r w:rsidR="00E46576">
        <w:t>request</w:t>
      </w:r>
      <w:r w:rsidR="00CE30A0">
        <w:t>e</w:t>
      </w:r>
      <w:r w:rsidR="00E46576">
        <w:t>r</w:t>
      </w:r>
      <w:r w:rsidRPr="002E04E2">
        <w:t xml:space="preserve"> is not </w:t>
      </w:r>
      <w:r w:rsidR="00CE30A0" w:rsidRPr="002E04E2">
        <w:t xml:space="preserve">a </w:t>
      </w:r>
      <w:r w:rsidRPr="002E04E2">
        <w:t>resource agency, explain any relevant public interest considerations in regard to the proposed study</w:t>
      </w:r>
      <w:r w:rsidR="00D3773A">
        <w:t>.</w:t>
      </w:r>
    </w:p>
    <w:p w14:paraId="43CC97F8" w14:textId="77777777" w:rsidR="00725997" w:rsidRPr="00E57825" w:rsidRDefault="00725997" w:rsidP="00725997">
      <w:pPr>
        <w:rPr>
          <w:rFonts w:cs="Arial"/>
          <w:szCs w:val="22"/>
        </w:rPr>
      </w:pPr>
      <w:r>
        <w:rPr>
          <w:rFonts w:cs="Arial"/>
          <w:szCs w:val="22"/>
        </w:rPr>
        <w:t xml:space="preserve">Wildlife resources are owned by the State of Alaska, and the Project could potentially affect these public interest resources. </w:t>
      </w:r>
    </w:p>
    <w:p w14:paraId="43CC97F9" w14:textId="77777777" w:rsidR="007D1059" w:rsidRPr="00934425" w:rsidRDefault="007D1059" w:rsidP="007D1059">
      <w:pPr>
        <w:pStyle w:val="OLev1"/>
      </w:pPr>
    </w:p>
    <w:p w14:paraId="43CC97FA" w14:textId="77777777" w:rsidR="0044645B" w:rsidRDefault="007A16A8" w:rsidP="00934425">
      <w:pPr>
        <w:pStyle w:val="SCLlev3"/>
      </w:pPr>
      <w:r w:rsidRPr="002E04E2">
        <w:t>Describe existing information concerning the subject of the study proposal, and the need for additional information.</w:t>
      </w:r>
    </w:p>
    <w:p w14:paraId="43CC97FB" w14:textId="77777777" w:rsidR="007D1059" w:rsidRDefault="00DA5B66" w:rsidP="0019720F">
      <w:r>
        <w:t xml:space="preserve">Dall’s sheep were studied </w:t>
      </w:r>
      <w:r w:rsidR="004612C9">
        <w:t xml:space="preserve">in the </w:t>
      </w:r>
      <w:r w:rsidR="00CE30A0">
        <w:t xml:space="preserve">region </w:t>
      </w:r>
      <w:r>
        <w:t xml:space="preserve">during the early 1980s. Aerial surveys of the Watana Creek Hills counted 130–220 animals (Tankersley 1984). Later surveys of the Watana Hills counted 97 and 50 sheep (Peltier 2008). The sheep population in the larger management area has declined </w:t>
      </w:r>
      <w:r w:rsidR="00B759EA">
        <w:t>overall following a steep decline after the winter of 1999–2000 and additional decline</w:t>
      </w:r>
      <w:r w:rsidR="004612C9">
        <w:t>s</w:t>
      </w:r>
      <w:r w:rsidR="00B759EA">
        <w:t xml:space="preserve"> during 2004–2007 (Peltier 2008). </w:t>
      </w:r>
      <w:r w:rsidR="00784244" w:rsidRPr="00784244">
        <w:t>No sheep use of areas on</w:t>
      </w:r>
      <w:r w:rsidR="00784244">
        <w:t xml:space="preserve"> </w:t>
      </w:r>
      <w:r w:rsidR="00784244" w:rsidRPr="00784244">
        <w:t>M</w:t>
      </w:r>
      <w:r w:rsidR="00CE30A0">
        <w:t>oun</w:t>
      </w:r>
      <w:r w:rsidR="00784244" w:rsidRPr="00784244">
        <w:t xml:space="preserve">t Watana (directly south of </w:t>
      </w:r>
      <w:r w:rsidR="004612C9">
        <w:t xml:space="preserve">the proposed </w:t>
      </w:r>
      <w:r w:rsidR="00784244" w:rsidRPr="00784244">
        <w:t>Watana impoundment) or near the</w:t>
      </w:r>
      <w:r w:rsidR="00784244">
        <w:t xml:space="preserve"> </w:t>
      </w:r>
      <w:r w:rsidR="00784244" w:rsidRPr="00784244">
        <w:t>Denali Highway access corridor was documented</w:t>
      </w:r>
      <w:r w:rsidR="00784244">
        <w:t xml:space="preserve"> in the 1980s (Tankersley 1984)</w:t>
      </w:r>
      <w:r w:rsidR="00784244" w:rsidRPr="00784244">
        <w:t>.</w:t>
      </w:r>
    </w:p>
    <w:p w14:paraId="43CC97FC" w14:textId="77777777" w:rsidR="0019720F" w:rsidRDefault="0019720F" w:rsidP="0019720F"/>
    <w:p w14:paraId="43CC97FD" w14:textId="77777777" w:rsidR="00B759EA" w:rsidRDefault="00B759EA" w:rsidP="0019720F">
      <w:r>
        <w:t xml:space="preserve">During </w:t>
      </w:r>
      <w:r w:rsidR="004612C9">
        <w:t xml:space="preserve">the 1980s </w:t>
      </w:r>
      <w:r>
        <w:t>r</w:t>
      </w:r>
      <w:r w:rsidR="00283EF1">
        <w:t>e</w:t>
      </w:r>
      <w:r>
        <w:t xml:space="preserve">search, </w:t>
      </w:r>
      <w:r w:rsidR="004612C9">
        <w:t>m</w:t>
      </w:r>
      <w:r>
        <w:t xml:space="preserve">ineral </w:t>
      </w:r>
      <w:r w:rsidR="004612C9">
        <w:t>l</w:t>
      </w:r>
      <w:r>
        <w:t xml:space="preserve">icks were identified </w:t>
      </w:r>
      <w:r w:rsidR="004612C9">
        <w:t xml:space="preserve">on lower Jay Creek and </w:t>
      </w:r>
      <w:r w:rsidR="00E754D8">
        <w:t xml:space="preserve">upper </w:t>
      </w:r>
      <w:r w:rsidR="004612C9">
        <w:t xml:space="preserve">Watana Creek </w:t>
      </w:r>
      <w:r>
        <w:t>(Tankersley 1984). Sheep used th</w:t>
      </w:r>
      <w:r w:rsidR="00E754D8">
        <w:t>os</w:t>
      </w:r>
      <w:r>
        <w:t xml:space="preserve">e licks </w:t>
      </w:r>
      <w:r w:rsidR="00E754D8">
        <w:t xml:space="preserve">mainly </w:t>
      </w:r>
      <w:r>
        <w:t xml:space="preserve">between mid-May and mid-June and at least 31% of the </w:t>
      </w:r>
      <w:r w:rsidR="00E754D8">
        <w:t xml:space="preserve">sheep population observed in the </w:t>
      </w:r>
      <w:r>
        <w:t xml:space="preserve">Watana Creek Hills </w:t>
      </w:r>
      <w:r w:rsidR="00E754D8">
        <w:t xml:space="preserve">in </w:t>
      </w:r>
      <w:r>
        <w:t>1983 traveled 8 k</w:t>
      </w:r>
      <w:r w:rsidR="00CE30A0">
        <w:t>ilometers</w:t>
      </w:r>
      <w:r>
        <w:t xml:space="preserve"> or more to the Jay Creek </w:t>
      </w:r>
      <w:r w:rsidR="00E754D8">
        <w:t>l</w:t>
      </w:r>
      <w:r>
        <w:t xml:space="preserve">ick. The </w:t>
      </w:r>
      <w:r w:rsidR="00E754D8">
        <w:t xml:space="preserve">two </w:t>
      </w:r>
      <w:r>
        <w:t>reservoir</w:t>
      </w:r>
      <w:r w:rsidR="00E754D8">
        <w:t>s</w:t>
      </w:r>
      <w:r>
        <w:t xml:space="preserve"> </w:t>
      </w:r>
      <w:r w:rsidR="004612C9">
        <w:t>propos</w:t>
      </w:r>
      <w:r w:rsidR="00E754D8">
        <w:t>ed</w:t>
      </w:r>
      <w:r w:rsidR="004612C9">
        <w:t xml:space="preserve"> in the 1980s</w:t>
      </w:r>
      <w:r>
        <w:t xml:space="preserve"> would not have inundated the licks but may have resulted in the </w:t>
      </w:r>
      <w:r w:rsidRPr="00B759EA">
        <w:t>loss of lower areas of the Jay Creek lick and associated resting areas</w:t>
      </w:r>
      <w:r w:rsidR="00CE30A0">
        <w:t xml:space="preserve"> due to accelerated erosion</w:t>
      </w:r>
      <w:r w:rsidRPr="00B759EA">
        <w:t xml:space="preserve">, and </w:t>
      </w:r>
      <w:r w:rsidR="00CE30A0">
        <w:t xml:space="preserve">may have </w:t>
      </w:r>
      <w:r w:rsidRPr="00B759EA">
        <w:t xml:space="preserve">inhibited </w:t>
      </w:r>
      <w:r w:rsidR="00AE1052">
        <w:t xml:space="preserve">sheep </w:t>
      </w:r>
      <w:r w:rsidRPr="00B759EA">
        <w:t>travel along and across Jay Creek to well-used lick sites (Tankersley 1984).</w:t>
      </w:r>
    </w:p>
    <w:p w14:paraId="43CC97FE" w14:textId="77777777" w:rsidR="00AE1052" w:rsidRPr="00B759EA" w:rsidRDefault="00AE1052" w:rsidP="0019720F"/>
    <w:p w14:paraId="43CC97FF" w14:textId="77777777" w:rsidR="00B759EA" w:rsidRDefault="00B759EA" w:rsidP="0019720F">
      <w:r>
        <w:t xml:space="preserve">New information is needed </w:t>
      </w:r>
      <w:r w:rsidR="00E754D8">
        <w:t xml:space="preserve">for a current enumeration of sheep abundance </w:t>
      </w:r>
      <w:r w:rsidR="004612C9">
        <w:t xml:space="preserve">in the greater Project area, especially the </w:t>
      </w:r>
      <w:r>
        <w:t>Watana Creek Hills</w:t>
      </w:r>
      <w:r w:rsidR="004612C9">
        <w:t>,</w:t>
      </w:r>
      <w:r>
        <w:t xml:space="preserve"> and to </w:t>
      </w:r>
      <w:r w:rsidR="004612C9">
        <w:t xml:space="preserve">evaluate </w:t>
      </w:r>
      <w:r>
        <w:t xml:space="preserve">the current extent of </w:t>
      </w:r>
      <w:r w:rsidR="004612C9">
        <w:t xml:space="preserve">seasonal </w:t>
      </w:r>
      <w:r>
        <w:t xml:space="preserve">use of the Jay Creek </w:t>
      </w:r>
      <w:r w:rsidR="004612C9">
        <w:t>and Watana Creek mineral l</w:t>
      </w:r>
      <w:r>
        <w:t>icks</w:t>
      </w:r>
      <w:r w:rsidR="00E754D8">
        <w:t xml:space="preserve"> by sheep</w:t>
      </w:r>
      <w:r>
        <w:t>.</w:t>
      </w:r>
    </w:p>
    <w:p w14:paraId="43CC9800" w14:textId="77777777" w:rsidR="0019720F" w:rsidRPr="00934425" w:rsidRDefault="0019720F" w:rsidP="0019720F"/>
    <w:p w14:paraId="43CC9801" w14:textId="77777777" w:rsidR="007A16A8" w:rsidRDefault="007A16A8" w:rsidP="007A16A8">
      <w:pPr>
        <w:pStyle w:val="SCLlev3"/>
      </w:pPr>
      <w:r w:rsidRPr="002E04E2">
        <w:t>Explain any nexus between project operations and effects (direct, indirect, and/or cumulative) on the resource to be studied, and how the study results would inform the development of license requirements.</w:t>
      </w:r>
    </w:p>
    <w:p w14:paraId="43CC9802" w14:textId="77777777" w:rsidR="00AA743A" w:rsidRDefault="00AA743A" w:rsidP="0019720F">
      <w:r w:rsidRPr="00AA743A">
        <w:t>The Project will result in wildlife habitat loss and alteration, blockage of movements of mammals, wildlife disturbance, and changes in human activity due to construction and operat</w:t>
      </w:r>
      <w:r w:rsidR="007760F4">
        <w:t>ion.</w:t>
      </w:r>
    </w:p>
    <w:p w14:paraId="43CC9803" w14:textId="77777777" w:rsidR="0019720F" w:rsidRPr="00AA743A" w:rsidRDefault="0019720F" w:rsidP="0019720F"/>
    <w:p w14:paraId="43CC9804" w14:textId="77777777" w:rsidR="00AA743A" w:rsidRDefault="00AA743A" w:rsidP="0019720F">
      <w:r w:rsidRPr="00AA743A">
        <w:t xml:space="preserve">The </w:t>
      </w:r>
      <w:r>
        <w:t xml:space="preserve">Dall’s sheep </w:t>
      </w:r>
      <w:r w:rsidRPr="00AA743A">
        <w:t>study addresses the following direct, indirect</w:t>
      </w:r>
      <w:r w:rsidR="007760F4">
        <w:t>,</w:t>
      </w:r>
      <w:r w:rsidRPr="00AA743A">
        <w:t xml:space="preserve"> and cumulative effects (AEA 2011):</w:t>
      </w:r>
    </w:p>
    <w:p w14:paraId="43CC9805" w14:textId="77777777" w:rsidR="00AE1052" w:rsidRPr="00AA743A" w:rsidRDefault="00AE1052" w:rsidP="0019720F"/>
    <w:p w14:paraId="43CC9806" w14:textId="77777777" w:rsidR="00AA743A" w:rsidRPr="00AA743A" w:rsidRDefault="00AA743A" w:rsidP="00E85BC1">
      <w:pPr>
        <w:pStyle w:val="ListParagraph"/>
        <w:numPr>
          <w:ilvl w:val="0"/>
          <w:numId w:val="17"/>
        </w:numPr>
        <w:ind w:left="720"/>
      </w:pPr>
      <w:r w:rsidRPr="00AA743A">
        <w:t>W1:</w:t>
      </w:r>
      <w:r w:rsidR="00E85BC1">
        <w:t xml:space="preserve">  </w:t>
      </w:r>
      <w:r w:rsidRPr="00AA743A">
        <w:t>Potential direct loss and alteration of wildlife habitats, including key habitat features such as mineral licks, from Project construction and operation.</w:t>
      </w:r>
    </w:p>
    <w:p w14:paraId="43CC9807" w14:textId="77777777" w:rsidR="00AA743A" w:rsidRPr="00AA743A" w:rsidRDefault="00AA743A" w:rsidP="00E85BC1">
      <w:pPr>
        <w:pStyle w:val="ListParagraph"/>
        <w:numPr>
          <w:ilvl w:val="0"/>
          <w:numId w:val="17"/>
        </w:numPr>
        <w:ind w:left="720"/>
      </w:pPr>
      <w:r w:rsidRPr="00AA743A">
        <w:t>W2:</w:t>
      </w:r>
      <w:r w:rsidR="00E85BC1">
        <w:t xml:space="preserve">  </w:t>
      </w:r>
      <w:r w:rsidRPr="00AA743A">
        <w:t>Potential direct physical and behavioral blockage and alteration of movements due to reservoir water and ice conditions; access and transmission corridors; and new patterns of human activities.</w:t>
      </w:r>
    </w:p>
    <w:p w14:paraId="43CC9808" w14:textId="77777777" w:rsidR="00AA743A" w:rsidRPr="00AA743A" w:rsidRDefault="00AA743A" w:rsidP="00E85BC1">
      <w:pPr>
        <w:pStyle w:val="ListParagraph"/>
        <w:numPr>
          <w:ilvl w:val="0"/>
          <w:numId w:val="17"/>
        </w:numPr>
        <w:ind w:left="720"/>
      </w:pPr>
      <w:r w:rsidRPr="00AA743A">
        <w:lastRenderedPageBreak/>
        <w:t>W3:</w:t>
      </w:r>
      <w:r w:rsidR="00E85BC1">
        <w:t xml:space="preserve">  </w:t>
      </w:r>
      <w:r w:rsidRPr="00AA743A">
        <w:t>Potential changes in wildlife mortality rates due to Project-related fluctuating water and ice conditions in the reservoir and downstream river reaches.</w:t>
      </w:r>
    </w:p>
    <w:p w14:paraId="43CC9809" w14:textId="77777777" w:rsidR="00AA743A" w:rsidRPr="00AA743A" w:rsidRDefault="00AA743A" w:rsidP="00E85BC1">
      <w:pPr>
        <w:pStyle w:val="ListParagraph"/>
        <w:numPr>
          <w:ilvl w:val="0"/>
          <w:numId w:val="17"/>
        </w:numPr>
        <w:ind w:left="720"/>
      </w:pPr>
      <w:r w:rsidRPr="00AA743A">
        <w:t>W4:</w:t>
      </w:r>
      <w:r w:rsidR="00E85BC1">
        <w:t xml:space="preserve">  </w:t>
      </w:r>
      <w:r w:rsidRPr="00AA743A">
        <w:t>Potential cumulative impact of changes in predator and prey abundance and distribution related to increased human activities and habitat changes resulting from Project development.</w:t>
      </w:r>
    </w:p>
    <w:p w14:paraId="43CC980A" w14:textId="77777777" w:rsidR="00AA743A" w:rsidRDefault="00AA743A" w:rsidP="00E85BC1">
      <w:pPr>
        <w:pStyle w:val="ListParagraph"/>
        <w:numPr>
          <w:ilvl w:val="0"/>
          <w:numId w:val="17"/>
        </w:numPr>
        <w:ind w:left="720"/>
      </w:pPr>
      <w:r w:rsidRPr="00AA743A">
        <w:t>W5:</w:t>
      </w:r>
      <w:r w:rsidR="00E85BC1">
        <w:t xml:space="preserve">  </w:t>
      </w:r>
      <w:r w:rsidRPr="00AA743A">
        <w:t>Potential indirect impacts to wildlife from changes in hunting, vehicular use, noise, and other disturbance due to increased human presence resulting from Project development.</w:t>
      </w:r>
    </w:p>
    <w:p w14:paraId="43CC980B" w14:textId="77777777" w:rsidR="0019720F" w:rsidRDefault="0019720F" w:rsidP="00AE1052"/>
    <w:p w14:paraId="43CC980C" w14:textId="77777777" w:rsidR="00283EF1" w:rsidRPr="00283EF1" w:rsidRDefault="00AA743A" w:rsidP="00283EF1">
      <w:r w:rsidRPr="00AA743A">
        <w:t xml:space="preserve">The primary concerns for Dall’s sheep are alteration of movement patterns, changes in </w:t>
      </w:r>
      <w:r w:rsidR="007760F4">
        <w:t xml:space="preserve">the </w:t>
      </w:r>
      <w:r w:rsidRPr="00AA743A">
        <w:t xml:space="preserve">use of nearby mineral licks, </w:t>
      </w:r>
      <w:r w:rsidR="00E85BC1">
        <w:t xml:space="preserve">disturbance, and </w:t>
      </w:r>
      <w:r w:rsidRPr="00AA743A">
        <w:t xml:space="preserve">changes in </w:t>
      </w:r>
      <w:r w:rsidR="00E85BC1">
        <w:t xml:space="preserve">harvest patterns due to increased </w:t>
      </w:r>
      <w:r w:rsidRPr="00AA743A">
        <w:t>human access.</w:t>
      </w:r>
      <w:r>
        <w:t xml:space="preserve"> </w:t>
      </w:r>
      <w:r w:rsidR="007760F4">
        <w:t xml:space="preserve">Current data on seasonal </w:t>
      </w:r>
      <w:r>
        <w:t xml:space="preserve">distribution, population size, and use of the Jay Creek </w:t>
      </w:r>
      <w:r w:rsidR="007760F4">
        <w:t xml:space="preserve">and Watana Creek </w:t>
      </w:r>
      <w:r>
        <w:t xml:space="preserve">mineral licks will be </w:t>
      </w:r>
      <w:r w:rsidR="007760F4">
        <w:t xml:space="preserve">important for </w:t>
      </w:r>
      <w:r>
        <w:t>assessing potential impacts on the local sheep population.</w:t>
      </w:r>
      <w:r w:rsidR="00283EF1">
        <w:t xml:space="preserve"> The results will be used to inform licens</w:t>
      </w:r>
      <w:r w:rsidR="00E85BC1">
        <w:t>ing</w:t>
      </w:r>
      <w:r w:rsidR="00283EF1">
        <w:t xml:space="preserve"> requirements by </w:t>
      </w:r>
      <w:r w:rsidR="00283EF1" w:rsidRPr="00283EF1">
        <w:t>provid</w:t>
      </w:r>
      <w:r w:rsidR="00283EF1">
        <w:t>ing</w:t>
      </w:r>
      <w:r w:rsidR="00283EF1" w:rsidRPr="00283EF1">
        <w:t xml:space="preserve"> baseline data for the Project area, including habitat use data for development of habitat evaluation criteria. </w:t>
      </w:r>
      <w:r w:rsidR="00283EF1">
        <w:t>This</w:t>
      </w:r>
      <w:r w:rsidR="00283EF1" w:rsidRPr="00283EF1">
        <w:t xml:space="preserve"> study would provide a basis for impact assessment</w:t>
      </w:r>
      <w:r w:rsidR="00E85BC1">
        <w:t>;</w:t>
      </w:r>
      <w:r w:rsidR="00283EF1" w:rsidRPr="00283EF1">
        <w:t xml:space="preserve"> developing protection, mitigation, and enhancement (PME) measures</w:t>
      </w:r>
      <w:r w:rsidR="00E85BC1">
        <w:t>;</w:t>
      </w:r>
      <w:r w:rsidR="00283EF1" w:rsidRPr="00283EF1">
        <w:t xml:space="preserve"> and developing resource management</w:t>
      </w:r>
      <w:r w:rsidR="00E85BC1">
        <w:t xml:space="preserve"> and </w:t>
      </w:r>
      <w:r w:rsidR="00283EF1" w:rsidRPr="00283EF1">
        <w:t>monitoring plans.</w:t>
      </w:r>
    </w:p>
    <w:p w14:paraId="43CC980D" w14:textId="77777777" w:rsidR="0019720F" w:rsidRPr="005D66FE" w:rsidRDefault="0019720F" w:rsidP="0019720F"/>
    <w:p w14:paraId="43CC980E" w14:textId="77777777" w:rsidR="00934425" w:rsidRDefault="007A16A8" w:rsidP="00604E1B">
      <w:pPr>
        <w:pStyle w:val="SCLlev3"/>
      </w:pPr>
      <w:r w:rsidRPr="002E04E2">
        <w:t>Explain how any proposed study methodology (including any preferred data collection and analysis techniques, or objectively quantified information, and a sch</w:t>
      </w:r>
      <w:r w:rsidR="00971B82">
        <w:t>edule including appropriate fiel</w:t>
      </w:r>
      <w:r w:rsidRPr="002E04E2">
        <w:t>d season(s) and the duration) is consistent with generally accepted practice in the scientific community or, as appropriate, considers relevant tribal values and knowledge.</w:t>
      </w:r>
    </w:p>
    <w:p w14:paraId="43CC980F" w14:textId="77777777" w:rsidR="00AA743A" w:rsidRDefault="00AA743A" w:rsidP="0019720F">
      <w:r>
        <w:t xml:space="preserve">The proposed Dall’s sheep </w:t>
      </w:r>
      <w:r w:rsidR="007F390F">
        <w:t xml:space="preserve">study would </w:t>
      </w:r>
      <w:r>
        <w:t>consist of three components:</w:t>
      </w:r>
    </w:p>
    <w:p w14:paraId="43CC9810" w14:textId="77777777" w:rsidR="00AE1052" w:rsidRDefault="00AE1052" w:rsidP="0019720F"/>
    <w:p w14:paraId="43CC9811" w14:textId="77777777" w:rsidR="007D1059" w:rsidRPr="00D97629" w:rsidRDefault="00F30046" w:rsidP="0019720F">
      <w:pPr>
        <w:pStyle w:val="ListParagraph"/>
        <w:numPr>
          <w:ilvl w:val="0"/>
          <w:numId w:val="15"/>
        </w:numPr>
      </w:pPr>
      <w:r w:rsidRPr="00D97629">
        <w:t xml:space="preserve">Aerial </w:t>
      </w:r>
      <w:r w:rsidR="00E85BC1" w:rsidRPr="00D97629">
        <w:t xml:space="preserve">survey for </w:t>
      </w:r>
      <w:r w:rsidR="00D97629">
        <w:t xml:space="preserve">summer </w:t>
      </w:r>
      <w:r w:rsidRPr="00D97629">
        <w:t xml:space="preserve">distribution </w:t>
      </w:r>
      <w:r w:rsidR="00E85BC1" w:rsidRPr="00D97629">
        <w:t xml:space="preserve">and </w:t>
      </w:r>
      <w:r w:rsidRPr="00D97629">
        <w:t>population estimat</w:t>
      </w:r>
      <w:r w:rsidR="00E85BC1" w:rsidRPr="00D97629">
        <w:t>ion</w:t>
      </w:r>
      <w:r w:rsidRPr="00D97629">
        <w:t xml:space="preserve">; </w:t>
      </w:r>
    </w:p>
    <w:p w14:paraId="43CC9812" w14:textId="77777777" w:rsidR="007D1059" w:rsidRDefault="00E85BC1" w:rsidP="0019720F">
      <w:pPr>
        <w:pStyle w:val="ListParagraph"/>
        <w:numPr>
          <w:ilvl w:val="0"/>
          <w:numId w:val="15"/>
        </w:numPr>
      </w:pPr>
      <w:r>
        <w:t xml:space="preserve">Ground monitoring </w:t>
      </w:r>
      <w:r w:rsidR="007760F4">
        <w:t xml:space="preserve">and photographic monitoring </w:t>
      </w:r>
      <w:r>
        <w:t>of m</w:t>
      </w:r>
      <w:r w:rsidR="00F30046" w:rsidRPr="00ED5B8F">
        <w:t>ineral lick</w:t>
      </w:r>
      <w:r w:rsidR="007760F4">
        <w:t xml:space="preserve"> use</w:t>
      </w:r>
      <w:r w:rsidR="00AA743A">
        <w:t>; and</w:t>
      </w:r>
    </w:p>
    <w:p w14:paraId="43CC9813" w14:textId="77777777" w:rsidR="00570B23" w:rsidRDefault="00B03E4B" w:rsidP="0019720F">
      <w:pPr>
        <w:pStyle w:val="ListParagraph"/>
        <w:numPr>
          <w:ilvl w:val="0"/>
          <w:numId w:val="15"/>
        </w:numPr>
      </w:pPr>
      <w:r>
        <w:t>An</w:t>
      </w:r>
      <w:r w:rsidR="00F30046" w:rsidRPr="00ED5B8F">
        <w:t>alysis</w:t>
      </w:r>
      <w:r w:rsidR="00F30046">
        <w:t xml:space="preserve"> </w:t>
      </w:r>
      <w:r w:rsidR="00E85BC1">
        <w:t>of historical (</w:t>
      </w:r>
      <w:r w:rsidR="00F30046">
        <w:t>1980s</w:t>
      </w:r>
      <w:r w:rsidR="00E85BC1">
        <w:t>)</w:t>
      </w:r>
      <w:r w:rsidR="00F30046">
        <w:t xml:space="preserve"> data</w:t>
      </w:r>
      <w:r w:rsidR="00AA743A">
        <w:t xml:space="preserve"> and </w:t>
      </w:r>
      <w:r w:rsidR="00E85BC1">
        <w:t xml:space="preserve">synthesis with current </w:t>
      </w:r>
      <w:r w:rsidR="00AA743A">
        <w:t>ADF</w:t>
      </w:r>
      <w:r w:rsidR="00E85BC1">
        <w:t>&amp;</w:t>
      </w:r>
      <w:r w:rsidR="00AA743A">
        <w:t>G monitoring</w:t>
      </w:r>
      <w:r w:rsidR="00E85BC1">
        <w:t xml:space="preserve"> results.</w:t>
      </w:r>
    </w:p>
    <w:p w14:paraId="43CC9814" w14:textId="77777777" w:rsidR="0019720F" w:rsidRDefault="0019720F" w:rsidP="00E85BC1"/>
    <w:p w14:paraId="43CC9815" w14:textId="77777777" w:rsidR="00570B23" w:rsidRDefault="00570B23" w:rsidP="0019720F">
      <w:r>
        <w:t>Aerial</w:t>
      </w:r>
      <w:r w:rsidR="007F390F">
        <w:t xml:space="preserve"> distribution and population estimate</w:t>
      </w:r>
      <w:r>
        <w:t xml:space="preserve"> surveys can be conducted </w:t>
      </w:r>
      <w:r w:rsidR="007F390F">
        <w:t xml:space="preserve">for </w:t>
      </w:r>
      <w:r>
        <w:t xml:space="preserve">sheep habitat in the </w:t>
      </w:r>
      <w:r w:rsidR="007F390F">
        <w:t xml:space="preserve">greater </w:t>
      </w:r>
      <w:r w:rsidR="002B6F2F">
        <w:t>Project</w:t>
      </w:r>
      <w:r>
        <w:t xml:space="preserve"> area </w:t>
      </w:r>
      <w:r w:rsidR="007F390F">
        <w:t xml:space="preserve">following </w:t>
      </w:r>
      <w:r w:rsidR="00737F05">
        <w:t>ADF&amp;G</w:t>
      </w:r>
      <w:r>
        <w:t xml:space="preserve"> protocols</w:t>
      </w:r>
      <w:r w:rsidR="00784244">
        <w:t xml:space="preserve"> in summer </w:t>
      </w:r>
      <w:r w:rsidR="007F390F">
        <w:t xml:space="preserve">after lambing </w:t>
      </w:r>
      <w:r w:rsidR="00D97629">
        <w:t>(late June–early July)</w:t>
      </w:r>
      <w:r w:rsidR="00784244">
        <w:t>.</w:t>
      </w:r>
      <w:r>
        <w:t xml:space="preserve"> </w:t>
      </w:r>
      <w:r w:rsidR="00363A1A">
        <w:t>Ground-based s</w:t>
      </w:r>
      <w:r w:rsidR="00B03E4B">
        <w:t>urveys of the Jay Creek and Watana Creek m</w:t>
      </w:r>
      <w:r>
        <w:t xml:space="preserve">ineral licks will be conducted </w:t>
      </w:r>
      <w:r w:rsidR="00B03E4B">
        <w:t>by</w:t>
      </w:r>
      <w:r>
        <w:t xml:space="preserve"> observers using spotting scopes</w:t>
      </w:r>
      <w:r w:rsidR="00B03E4B">
        <w:t xml:space="preserve"> in the mid-May to mid-June period when lick use </w:t>
      </w:r>
      <w:r w:rsidR="00363A1A">
        <w:t xml:space="preserve">is generally at its </w:t>
      </w:r>
      <w:r w:rsidR="00B03E4B">
        <w:t>peak</w:t>
      </w:r>
      <w:r>
        <w:t xml:space="preserve">. </w:t>
      </w:r>
      <w:r w:rsidR="00B03E4B">
        <w:t>Time</w:t>
      </w:r>
      <w:r w:rsidR="00784244">
        <w:t xml:space="preserve">-lapse cameras will </w:t>
      </w:r>
      <w:r w:rsidR="00363A1A">
        <w:t xml:space="preserve">also </w:t>
      </w:r>
      <w:r w:rsidR="00784244">
        <w:t xml:space="preserve">be placed at strategic locations to record </w:t>
      </w:r>
      <w:r w:rsidR="00B03E4B">
        <w:t xml:space="preserve">the number of sheep using both </w:t>
      </w:r>
      <w:r w:rsidR="00784244">
        <w:t>licks.</w:t>
      </w:r>
      <w:r w:rsidR="002F2D79">
        <w:t xml:space="preserve"> </w:t>
      </w:r>
      <w:r w:rsidR="00B03E4B">
        <w:t>Results will be compared with those from g</w:t>
      </w:r>
      <w:r w:rsidR="002F2D79">
        <w:t xml:space="preserve">round-based surveys </w:t>
      </w:r>
      <w:r w:rsidR="00B03E4B">
        <w:t xml:space="preserve">of mineral licks </w:t>
      </w:r>
      <w:r w:rsidR="002F2D79">
        <w:t>conducted in the 1980s (Tankersley 1984)</w:t>
      </w:r>
      <w:r w:rsidR="00B03E4B">
        <w:t>. T</w:t>
      </w:r>
      <w:r w:rsidR="002F2D79">
        <w:t xml:space="preserve">he </w:t>
      </w:r>
      <w:r w:rsidR="00363A1A">
        <w:t xml:space="preserve">use </w:t>
      </w:r>
      <w:r w:rsidR="00B03E4B">
        <w:t xml:space="preserve">of </w:t>
      </w:r>
      <w:r w:rsidR="002F2D79">
        <w:t xml:space="preserve">wildlife monitoring cameras will </w:t>
      </w:r>
      <w:r w:rsidR="00B03E4B">
        <w:t xml:space="preserve">substantially enhance the volume of data </w:t>
      </w:r>
      <w:r w:rsidR="00363A1A">
        <w:t xml:space="preserve">that can be </w:t>
      </w:r>
      <w:r w:rsidR="00B03E4B">
        <w:t xml:space="preserve">collected at </w:t>
      </w:r>
      <w:r w:rsidR="00363A1A">
        <w:t xml:space="preserve">a </w:t>
      </w:r>
      <w:r w:rsidR="00B03E4B">
        <w:t>relatively low cost</w:t>
      </w:r>
      <w:r w:rsidR="002F2D79">
        <w:t xml:space="preserve">. </w:t>
      </w:r>
    </w:p>
    <w:p w14:paraId="43CC9816" w14:textId="77777777" w:rsidR="00363A1A" w:rsidRDefault="00363A1A"/>
    <w:p w14:paraId="43CC9817" w14:textId="77777777" w:rsidR="00D73632" w:rsidRPr="00D73632" w:rsidRDefault="00D73632" w:rsidP="00D73632"/>
    <w:tbl>
      <w:tblPr>
        <w:tblStyle w:val="TableGrid"/>
        <w:tblW w:w="0" w:type="auto"/>
        <w:tblLook w:val="04A0" w:firstRow="1" w:lastRow="0" w:firstColumn="1" w:lastColumn="0" w:noHBand="0" w:noVBand="1"/>
      </w:tblPr>
      <w:tblGrid>
        <w:gridCol w:w="3618"/>
        <w:gridCol w:w="5940"/>
      </w:tblGrid>
      <w:tr w:rsidR="00D73632" w:rsidRPr="00D73632" w14:paraId="43CC981A" w14:textId="77777777" w:rsidTr="001A11C2">
        <w:trPr>
          <w:tblHeader/>
        </w:trPr>
        <w:tc>
          <w:tcPr>
            <w:tcW w:w="3618" w:type="dxa"/>
          </w:tcPr>
          <w:p w14:paraId="43CC9818" w14:textId="77777777" w:rsidR="00D73632" w:rsidRPr="00D73632" w:rsidRDefault="00D73632" w:rsidP="00D73632">
            <w:pPr>
              <w:rPr>
                <w:b/>
              </w:rPr>
            </w:pPr>
            <w:r w:rsidRPr="00D73632">
              <w:rPr>
                <w:b/>
              </w:rPr>
              <w:t>Study Activity</w:t>
            </w:r>
          </w:p>
        </w:tc>
        <w:tc>
          <w:tcPr>
            <w:tcW w:w="5940" w:type="dxa"/>
          </w:tcPr>
          <w:p w14:paraId="43CC9819" w14:textId="77777777" w:rsidR="00D73632" w:rsidRPr="00D73632" w:rsidRDefault="00D73632" w:rsidP="00D73632">
            <w:pPr>
              <w:rPr>
                <w:b/>
              </w:rPr>
            </w:pPr>
            <w:r w:rsidRPr="00D73632">
              <w:rPr>
                <w:b/>
              </w:rPr>
              <w:t>Schedule</w:t>
            </w:r>
          </w:p>
        </w:tc>
      </w:tr>
      <w:tr w:rsidR="00D73632" w:rsidRPr="00D73632" w14:paraId="43CC981D" w14:textId="77777777" w:rsidTr="001A11C2">
        <w:tc>
          <w:tcPr>
            <w:tcW w:w="3618" w:type="dxa"/>
          </w:tcPr>
          <w:p w14:paraId="43CC981B" w14:textId="77777777" w:rsidR="00D73632" w:rsidRPr="00D73632" w:rsidRDefault="00D73632" w:rsidP="00B03E4B">
            <w:r>
              <w:t xml:space="preserve">Aerial </w:t>
            </w:r>
            <w:r w:rsidR="00B03E4B">
              <w:t>s</w:t>
            </w:r>
            <w:r>
              <w:t>urveys</w:t>
            </w:r>
          </w:p>
        </w:tc>
        <w:tc>
          <w:tcPr>
            <w:tcW w:w="5940" w:type="dxa"/>
          </w:tcPr>
          <w:p w14:paraId="43CC981C" w14:textId="77777777" w:rsidR="00D73632" w:rsidRPr="00D73632" w:rsidRDefault="00D97629" w:rsidP="00E754D8">
            <w:r>
              <w:t>One week annually</w:t>
            </w:r>
            <w:r w:rsidR="00E754D8">
              <w:t xml:space="preserve">:  </w:t>
            </w:r>
            <w:r w:rsidR="00D73632" w:rsidRPr="00D97629">
              <w:t>June</w:t>
            </w:r>
            <w:r w:rsidRPr="00D97629">
              <w:t>/</w:t>
            </w:r>
            <w:r w:rsidR="00D73632" w:rsidRPr="00D97629">
              <w:t>July</w:t>
            </w:r>
            <w:r w:rsidR="00D73632" w:rsidRPr="00D73632">
              <w:t xml:space="preserve"> 2013</w:t>
            </w:r>
            <w:r w:rsidR="007760F4">
              <w:t xml:space="preserve"> and</w:t>
            </w:r>
            <w:r w:rsidR="00D73632" w:rsidRPr="00D73632">
              <w:t xml:space="preserve"> 2014</w:t>
            </w:r>
          </w:p>
        </w:tc>
      </w:tr>
      <w:tr w:rsidR="00D73632" w:rsidRPr="00D73632" w14:paraId="43CC9820" w14:textId="77777777" w:rsidTr="001A11C2">
        <w:tc>
          <w:tcPr>
            <w:tcW w:w="3618" w:type="dxa"/>
          </w:tcPr>
          <w:p w14:paraId="43CC981E" w14:textId="77777777" w:rsidR="00D73632" w:rsidRPr="00D73632" w:rsidRDefault="00D73632" w:rsidP="00B03E4B">
            <w:r>
              <w:t xml:space="preserve">Mineral </w:t>
            </w:r>
            <w:r w:rsidR="00B03E4B">
              <w:t>l</w:t>
            </w:r>
            <w:r>
              <w:t>ick survey</w:t>
            </w:r>
          </w:p>
        </w:tc>
        <w:tc>
          <w:tcPr>
            <w:tcW w:w="5940" w:type="dxa"/>
          </w:tcPr>
          <w:p w14:paraId="43CC981F" w14:textId="77777777" w:rsidR="00D73632" w:rsidRPr="00D73632" w:rsidRDefault="00D73632" w:rsidP="00E754D8">
            <w:r>
              <w:t>Ground observations and camera setup/maintenance</w:t>
            </w:r>
            <w:r w:rsidR="00E754D8">
              <w:t>:</w:t>
            </w:r>
            <w:r w:rsidR="00B03E4B">
              <w:t xml:space="preserve"> e</w:t>
            </w:r>
            <w:r>
              <w:t xml:space="preserve">arly May, </w:t>
            </w:r>
            <w:r w:rsidR="00B03E4B">
              <w:t>l</w:t>
            </w:r>
            <w:r>
              <w:t xml:space="preserve">ate May, </w:t>
            </w:r>
            <w:r w:rsidR="007760F4">
              <w:t>e</w:t>
            </w:r>
            <w:r>
              <w:t xml:space="preserve">arly June, </w:t>
            </w:r>
            <w:r w:rsidR="007760F4">
              <w:t>l</w:t>
            </w:r>
            <w:r>
              <w:t xml:space="preserve">ate June, July, August, 2013 </w:t>
            </w:r>
            <w:r w:rsidR="00D97629">
              <w:t>(</w:t>
            </w:r>
            <w:r w:rsidR="00E754D8">
              <w:t xml:space="preserve">2–3 days per visit, with </w:t>
            </w:r>
            <w:r w:rsidR="00D97629">
              <w:t>po</w:t>
            </w:r>
            <w:r w:rsidR="00363A1A">
              <w:t xml:space="preserve">tentially </w:t>
            </w:r>
            <w:r w:rsidR="00D97629">
              <w:t>less effort in 2014, depending on 2013 results)</w:t>
            </w:r>
          </w:p>
        </w:tc>
      </w:tr>
      <w:tr w:rsidR="00D73632" w:rsidRPr="00D73632" w14:paraId="43CC9823" w14:textId="77777777" w:rsidTr="001A11C2">
        <w:tc>
          <w:tcPr>
            <w:tcW w:w="3618" w:type="dxa"/>
          </w:tcPr>
          <w:p w14:paraId="43CC9821" w14:textId="77777777" w:rsidR="00D73632" w:rsidRPr="00D73632" w:rsidRDefault="00D73632" w:rsidP="00B03E4B">
            <w:r>
              <w:t xml:space="preserve">Data </w:t>
            </w:r>
            <w:r w:rsidR="00B03E4B">
              <w:t>a</w:t>
            </w:r>
            <w:r>
              <w:t>nalysis</w:t>
            </w:r>
            <w:r w:rsidR="00B03E4B">
              <w:t xml:space="preserve"> and synthesis</w:t>
            </w:r>
          </w:p>
        </w:tc>
        <w:tc>
          <w:tcPr>
            <w:tcW w:w="5940" w:type="dxa"/>
          </w:tcPr>
          <w:p w14:paraId="43CC9822" w14:textId="77777777" w:rsidR="00D73632" w:rsidRPr="00D73632" w:rsidRDefault="00B03E4B" w:rsidP="00B03E4B">
            <w:r>
              <w:t xml:space="preserve">Incrementally, following each stage of </w:t>
            </w:r>
            <w:r w:rsidR="00D73632">
              <w:t>data acquisition</w:t>
            </w:r>
          </w:p>
        </w:tc>
      </w:tr>
    </w:tbl>
    <w:p w14:paraId="43CC9824" w14:textId="77777777" w:rsidR="0019720F" w:rsidRPr="002C3D0B" w:rsidRDefault="0019720F" w:rsidP="0019720F"/>
    <w:p w14:paraId="43CC9825" w14:textId="77777777" w:rsidR="006C371D" w:rsidRDefault="007A16A8" w:rsidP="00604E1B">
      <w:pPr>
        <w:pStyle w:val="SCLlev3"/>
      </w:pPr>
      <w:r w:rsidRPr="002E04E2">
        <w:lastRenderedPageBreak/>
        <w:t>Describe co</w:t>
      </w:r>
      <w:r w:rsidR="00971B82">
        <w:t>nsiderations of level of effort</w:t>
      </w:r>
      <w:r w:rsidR="0040484B">
        <w:t xml:space="preserve"> </w:t>
      </w:r>
      <w:r w:rsidRPr="002E04E2">
        <w:t>and cost, as applicable, and why any proposed alternative studies would not be sufficient to meet the stated information needs</w:t>
      </w:r>
      <w:r w:rsidR="00971B82">
        <w:t>.</w:t>
      </w:r>
    </w:p>
    <w:p w14:paraId="43CC9826" w14:textId="77777777" w:rsidR="007D1059" w:rsidRDefault="00784244" w:rsidP="0019720F">
      <w:r w:rsidRPr="00252B9A">
        <w:t xml:space="preserve">Aerial surveys will provide the best indication of the </w:t>
      </w:r>
      <w:r w:rsidR="00E23E77" w:rsidRPr="00252B9A">
        <w:t xml:space="preserve">population </w:t>
      </w:r>
      <w:r w:rsidRPr="00252B9A">
        <w:t xml:space="preserve">of sheep in the </w:t>
      </w:r>
      <w:r w:rsidR="00E23E77" w:rsidRPr="00252B9A">
        <w:t xml:space="preserve">Project </w:t>
      </w:r>
      <w:r w:rsidRPr="00252B9A">
        <w:t xml:space="preserve">area and therefore potentially impacted by the </w:t>
      </w:r>
      <w:r w:rsidR="002B6F2F" w:rsidRPr="00252B9A">
        <w:t>Project</w:t>
      </w:r>
      <w:r w:rsidRPr="00252B9A">
        <w:t xml:space="preserve">. Monitoring the Jay Creek </w:t>
      </w:r>
      <w:r w:rsidR="00B03E4B" w:rsidRPr="00252B9A">
        <w:t>and Watana Creek</w:t>
      </w:r>
      <w:r w:rsidR="00B03E4B">
        <w:t xml:space="preserve"> </w:t>
      </w:r>
      <w:r>
        <w:t>mineral licks with a combination of ground-based observ</w:t>
      </w:r>
      <w:r w:rsidR="00E23E77">
        <w:t>ation</w:t>
      </w:r>
      <w:r>
        <w:t xml:space="preserve">s and time-lapse </w:t>
      </w:r>
      <w:r w:rsidR="00E23E77">
        <w:t>photography</w:t>
      </w:r>
      <w:r>
        <w:t xml:space="preserve"> will provide a cost</w:t>
      </w:r>
      <w:r w:rsidR="00E23E77">
        <w:t>-</w:t>
      </w:r>
      <w:r>
        <w:t>effective method of collect</w:t>
      </w:r>
      <w:r w:rsidR="003102D9">
        <w:t>ing</w:t>
      </w:r>
      <w:r>
        <w:t xml:space="preserve"> data on the </w:t>
      </w:r>
      <w:r w:rsidR="00E23E77">
        <w:t xml:space="preserve">seasonal </w:t>
      </w:r>
      <w:r>
        <w:t>timing and number of sheep using the licks during the summer.</w:t>
      </w:r>
    </w:p>
    <w:p w14:paraId="43CC9827" w14:textId="77777777" w:rsidR="0019720F" w:rsidRDefault="0019720F" w:rsidP="0019720F"/>
    <w:p w14:paraId="43CC9828" w14:textId="77777777" w:rsidR="00B151A3" w:rsidRDefault="00E23E77" w:rsidP="0019720F">
      <w:r>
        <w:t>A</w:t>
      </w:r>
      <w:r w:rsidR="00B151A3">
        <w:t xml:space="preserve">erial surveys will </w:t>
      </w:r>
      <w:r w:rsidR="00B03E4B">
        <w:t xml:space="preserve">require </w:t>
      </w:r>
      <w:r w:rsidR="00B151A3">
        <w:t xml:space="preserve">one observer and one pilot in a </w:t>
      </w:r>
      <w:r w:rsidR="00B03E4B">
        <w:t xml:space="preserve">small </w:t>
      </w:r>
      <w:r w:rsidR="00363A1A">
        <w:t xml:space="preserve">fixed-wing </w:t>
      </w:r>
      <w:r w:rsidR="00B03E4B">
        <w:t>airplane (Piper</w:t>
      </w:r>
      <w:r w:rsidR="003526BF" w:rsidRPr="00FF6025">
        <w:rPr>
          <w:rFonts w:cs="Arial"/>
          <w:vertAlign w:val="superscript"/>
        </w:rPr>
        <w:t>®</w:t>
      </w:r>
      <w:r w:rsidR="00B03E4B">
        <w:t xml:space="preserve"> PA-18 S</w:t>
      </w:r>
      <w:r w:rsidR="00B151A3">
        <w:t>uper</w:t>
      </w:r>
      <w:r w:rsidR="00B03E4B">
        <w:t xml:space="preserve"> C</w:t>
      </w:r>
      <w:r w:rsidR="00B151A3">
        <w:t>ub</w:t>
      </w:r>
      <w:r w:rsidR="003526BF">
        <w:t>, Piper Aircraft, Inc., Vero Beach, Florida</w:t>
      </w:r>
      <w:r w:rsidR="00B03E4B">
        <w:t>)</w:t>
      </w:r>
      <w:r>
        <w:t>, flying</w:t>
      </w:r>
      <w:r w:rsidR="00B151A3">
        <w:t xml:space="preserve"> </w:t>
      </w:r>
      <w:r w:rsidR="003526BF">
        <w:t xml:space="preserve">daily </w:t>
      </w:r>
      <w:r w:rsidR="002D357D">
        <w:t xml:space="preserve">for </w:t>
      </w:r>
      <w:r w:rsidR="00B03E4B">
        <w:t xml:space="preserve">up to one </w:t>
      </w:r>
      <w:r w:rsidR="00B151A3">
        <w:t xml:space="preserve">week </w:t>
      </w:r>
      <w:r w:rsidR="00E754D8">
        <w:t xml:space="preserve">per summer </w:t>
      </w:r>
      <w:r w:rsidR="00B151A3">
        <w:t xml:space="preserve">to survey the </w:t>
      </w:r>
      <w:r w:rsidR="00B03E4B">
        <w:t xml:space="preserve">sheep habitat in the </w:t>
      </w:r>
      <w:r w:rsidR="002D357D">
        <w:t xml:space="preserve">greater </w:t>
      </w:r>
      <w:r w:rsidR="00B03E4B">
        <w:t xml:space="preserve">Project </w:t>
      </w:r>
      <w:r w:rsidR="00B151A3">
        <w:t>area</w:t>
      </w:r>
      <w:r w:rsidR="002D357D">
        <w:t>. The</w:t>
      </w:r>
      <w:r w:rsidR="00090144">
        <w:t xml:space="preserve"> </w:t>
      </w:r>
      <w:r w:rsidR="00AF09DF">
        <w:t xml:space="preserve">final </w:t>
      </w:r>
      <w:r w:rsidR="00090144">
        <w:t xml:space="preserve">size of the area to be </w:t>
      </w:r>
      <w:r w:rsidR="00AF09DF">
        <w:t>surveyed</w:t>
      </w:r>
      <w:r>
        <w:t xml:space="preserve"> </w:t>
      </w:r>
      <w:r w:rsidR="00B03E4B">
        <w:t>will be determined in consultation with ADF&amp;G</w:t>
      </w:r>
      <w:r w:rsidR="00B151A3">
        <w:t>. Observations of mineral licks and setup and maintenance of time-lapse cameras w</w:t>
      </w:r>
      <w:r w:rsidR="002D357D">
        <w:t xml:space="preserve">ill </w:t>
      </w:r>
      <w:r w:rsidR="00B151A3">
        <w:t xml:space="preserve">be </w:t>
      </w:r>
      <w:r w:rsidR="002D357D">
        <w:t xml:space="preserve">completed </w:t>
      </w:r>
      <w:r w:rsidR="00B03E4B">
        <w:t>by</w:t>
      </w:r>
      <w:r w:rsidR="00B151A3">
        <w:t xml:space="preserve"> </w:t>
      </w:r>
      <w:r w:rsidR="007760F4">
        <w:t>two</w:t>
      </w:r>
      <w:r w:rsidR="00B151A3">
        <w:t xml:space="preserve"> observers </w:t>
      </w:r>
      <w:r w:rsidR="00B03E4B">
        <w:t xml:space="preserve">on </w:t>
      </w:r>
      <w:r w:rsidR="007760F4">
        <w:t>four</w:t>
      </w:r>
      <w:r w:rsidR="00B151A3">
        <w:t xml:space="preserve"> </w:t>
      </w:r>
      <w:r w:rsidR="00B03E4B">
        <w:t>field visits</w:t>
      </w:r>
      <w:r w:rsidR="00B151A3">
        <w:t xml:space="preserve"> during </w:t>
      </w:r>
      <w:r w:rsidR="00AF09DF">
        <w:t xml:space="preserve">May and June and two shorter trips </w:t>
      </w:r>
      <w:r>
        <w:t xml:space="preserve">by one observer later </w:t>
      </w:r>
      <w:r w:rsidR="00AF09DF">
        <w:t>in the summer to check cameras</w:t>
      </w:r>
      <w:r w:rsidR="00B151A3">
        <w:t>.</w:t>
      </w:r>
      <w:r w:rsidR="003102D9">
        <w:t xml:space="preserve"> </w:t>
      </w:r>
      <w:r w:rsidR="00245EFB">
        <w:t xml:space="preserve">Analysis of time-lapse camera images will include enumeration of the number of sheep (including lambs) visible by date and time of day; if image quality allows, other data on sex and age composition will be recorded. </w:t>
      </w:r>
      <w:r w:rsidR="003102D9">
        <w:t xml:space="preserve">Conducting surveys in both 2013 and 2014 will provide information </w:t>
      </w:r>
      <w:r>
        <w:t>on annual variability</w:t>
      </w:r>
      <w:r w:rsidR="00E754D8">
        <w:t xml:space="preserve">, and </w:t>
      </w:r>
      <w:r>
        <w:t>the 2013 effort will be used to modify the 2014 field effort, if necessary.</w:t>
      </w:r>
    </w:p>
    <w:p w14:paraId="43CC9829" w14:textId="77777777" w:rsidR="0019720F" w:rsidRDefault="0019720F" w:rsidP="00AF09DF">
      <w:pPr>
        <w:tabs>
          <w:tab w:val="left" w:pos="7710"/>
        </w:tabs>
      </w:pPr>
    </w:p>
    <w:p w14:paraId="43CC982A" w14:textId="77777777" w:rsidR="00971B82" w:rsidRDefault="00971B82" w:rsidP="006C371D">
      <w:pPr>
        <w:pStyle w:val="SCLlev3"/>
      </w:pPr>
      <w:r>
        <w:t>Literature Cited</w:t>
      </w:r>
    </w:p>
    <w:p w14:paraId="43CC982B" w14:textId="77777777" w:rsidR="00CE30A0" w:rsidRDefault="00CE30A0" w:rsidP="00CE30A0">
      <w:pPr>
        <w:pStyle w:val="Litcited"/>
      </w:pPr>
      <w:r>
        <w:t>AEA (Alaska Energy Authority). 2011. Pre-Application Document: Susitna-Watana Hydroelectric Project FERC Project No. 14241.  December 2011. Prepared for the Federal Energy Regulatory Commission, Washington, DC.</w:t>
      </w:r>
    </w:p>
    <w:p w14:paraId="43CC982C" w14:textId="77777777" w:rsidR="00D23419" w:rsidRDefault="00D23419" w:rsidP="00D23419">
      <w:pPr>
        <w:pStyle w:val="Litcited"/>
      </w:pPr>
      <w:r>
        <w:t xml:space="preserve">AEA (Alaska Energy Authority). </w:t>
      </w:r>
      <w:r w:rsidRPr="00F95083">
        <w:t xml:space="preserve">2012. </w:t>
      </w:r>
      <w:r>
        <w:t>W-S1: Big-game m</w:t>
      </w:r>
      <w:r w:rsidRPr="00F95083">
        <w:t xml:space="preserve">ovement </w:t>
      </w:r>
      <w:r>
        <w:t>and habitat use s</w:t>
      </w:r>
      <w:r w:rsidRPr="00F95083">
        <w:t>tudy</w:t>
      </w:r>
      <w:r>
        <w:t xml:space="preserve"> </w:t>
      </w:r>
      <w:r w:rsidRPr="00F95083">
        <w:t>for the Susitna</w:t>
      </w:r>
      <w:r>
        <w:t>–</w:t>
      </w:r>
      <w:r w:rsidRPr="00F95083">
        <w:t>Watana Hydroelectric P</w:t>
      </w:r>
      <w:r>
        <w:t>roject, FERC Project No. 14241. Draft final version (March 21</w:t>
      </w:r>
      <w:r w:rsidRPr="00F95083">
        <w:t>, 2012</w:t>
      </w:r>
      <w:r>
        <w:t>)</w:t>
      </w:r>
      <w:r w:rsidRPr="00F95083">
        <w:t>. Alaska Energy Authority, Anchorage.</w:t>
      </w:r>
    </w:p>
    <w:p w14:paraId="43CC982D" w14:textId="77777777" w:rsidR="00FD6580" w:rsidRDefault="00A62ACF" w:rsidP="00CE30A0">
      <w:pPr>
        <w:pStyle w:val="Litcited"/>
      </w:pPr>
      <w:r>
        <w:t>Peltier, T.</w:t>
      </w:r>
      <w:r w:rsidR="00B03E4B">
        <w:t xml:space="preserve"> </w:t>
      </w:r>
      <w:r>
        <w:t>C. 2008. Units 13A, 13E, 14A (</w:t>
      </w:r>
      <w:r w:rsidR="00B03E4B">
        <w:t>N</w:t>
      </w:r>
      <w:r>
        <w:t>orth) and 14B</w:t>
      </w:r>
      <w:r w:rsidR="00B03E4B">
        <w:t>, Dall sheep management report</w:t>
      </w:r>
      <w:r>
        <w:t xml:space="preserve">. Pages 90–97 </w:t>
      </w:r>
      <w:r w:rsidRPr="00E23E77">
        <w:rPr>
          <w:i/>
        </w:rPr>
        <w:t>in</w:t>
      </w:r>
      <w:r>
        <w:t xml:space="preserve"> P. Harper, editor. D</w:t>
      </w:r>
      <w:r w:rsidR="0019720F">
        <w:t xml:space="preserve">all sheep management report of </w:t>
      </w:r>
      <w:r>
        <w:t>survey-inventory activities</w:t>
      </w:r>
      <w:r w:rsidR="0019720F">
        <w:t>.</w:t>
      </w:r>
      <w:r>
        <w:t xml:space="preserve"> 1 July 2004–30 June 2007. Alaska Department of Fish and </w:t>
      </w:r>
      <w:r w:rsidR="0019720F">
        <w:t>G</w:t>
      </w:r>
      <w:r>
        <w:t>ame. Project 6.0. Juneau, Alaska.</w:t>
      </w:r>
    </w:p>
    <w:p w14:paraId="43CC982E" w14:textId="77777777" w:rsidR="00B03E4B" w:rsidRDefault="00DA5B66" w:rsidP="0019720F">
      <w:pPr>
        <w:pStyle w:val="Litcited"/>
      </w:pPr>
      <w:r w:rsidRPr="00DA5B66">
        <w:t xml:space="preserve">Tankersley, N. 1984. Susitna Hydroelectric Project, final report, big game studies, Vol. VIII—Dall sheep. Report by Alaska Department of Fish and Game, Anchorage, for </w:t>
      </w:r>
      <w:r w:rsidR="00B03E4B">
        <w:t xml:space="preserve">the </w:t>
      </w:r>
      <w:r w:rsidRPr="00DA5B66">
        <w:t>Alaska Power Authority, Anchorage. 91 pp.</w:t>
      </w:r>
    </w:p>
    <w:p w14:paraId="43CC982F" w14:textId="77777777" w:rsidR="00DA5B66" w:rsidRPr="00FD6580" w:rsidRDefault="00DA5B66" w:rsidP="0019720F">
      <w:pPr>
        <w:pStyle w:val="Litcited"/>
      </w:pPr>
      <w:r w:rsidRPr="00DA5B66">
        <w:t xml:space="preserve"> </w:t>
      </w:r>
    </w:p>
    <w:sectPr w:rsidR="00DA5B66" w:rsidRPr="00FD6580" w:rsidSect="004E064C">
      <w:headerReference w:type="default" r:id="rId12"/>
      <w:footerReference w:type="default" r:id="rId13"/>
      <w:headerReference w:type="first" r:id="rId14"/>
      <w:footerReference w:type="first" r:id="rId15"/>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C9832" w14:textId="77777777" w:rsidR="00087E89" w:rsidRDefault="00087E89">
      <w:r>
        <w:separator/>
      </w:r>
    </w:p>
  </w:endnote>
  <w:endnote w:type="continuationSeparator" w:id="0">
    <w:p w14:paraId="43CC9833" w14:textId="77777777" w:rsidR="00087E89" w:rsidRDefault="0008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C9835" w14:textId="77777777" w:rsidR="00281269" w:rsidRDefault="00281269" w:rsidP="00FA7805">
    <w:pPr>
      <w:pStyle w:val="Footer"/>
      <w:pBdr>
        <w:top w:val="single" w:sz="4" w:space="1" w:color="auto"/>
      </w:pBdr>
      <w:tabs>
        <w:tab w:val="clear" w:pos="4320"/>
        <w:tab w:val="clear" w:pos="8640"/>
        <w:tab w:val="center" w:pos="4680"/>
        <w:tab w:val="right" w:pos="9360"/>
      </w:tabs>
      <w:rPr>
        <w:sz w:val="20"/>
      </w:rPr>
    </w:pPr>
    <w:r>
      <w:rPr>
        <w:sz w:val="20"/>
      </w:rPr>
      <w:t>Susitna</w:t>
    </w:r>
    <w:r w:rsidR="00E754D8">
      <w:rPr>
        <w:sz w:val="20"/>
      </w:rPr>
      <w:t>–</w:t>
    </w:r>
    <w:r>
      <w:rPr>
        <w:sz w:val="20"/>
      </w:rPr>
      <w:t>Watana Hydroelectric Project</w:t>
    </w:r>
    <w:r w:rsidR="00E754D8">
      <w:rPr>
        <w:sz w:val="20"/>
      </w:rPr>
      <w:t>,</w:t>
    </w:r>
    <w:r>
      <w:rPr>
        <w:sz w:val="20"/>
      </w:rPr>
      <w:t xml:space="preserve"> FERC # 14241</w:t>
    </w:r>
    <w:r>
      <w:rPr>
        <w:sz w:val="20"/>
      </w:rPr>
      <w:tab/>
    </w:r>
    <w:r>
      <w:rPr>
        <w:rStyle w:val="PageNumber"/>
        <w:sz w:val="20"/>
      </w:rPr>
      <w:t>Alaska Energy Authority</w:t>
    </w:r>
  </w:p>
  <w:p w14:paraId="43CC9836" w14:textId="77777777" w:rsidR="00281269" w:rsidRPr="00FA7805" w:rsidRDefault="00281269" w:rsidP="00FA7805">
    <w:pPr>
      <w:pStyle w:val="Footer"/>
      <w:tabs>
        <w:tab w:val="clear" w:pos="4320"/>
        <w:tab w:val="clear" w:pos="8640"/>
        <w:tab w:val="center" w:pos="4680"/>
        <w:tab w:val="right" w:pos="9360"/>
      </w:tabs>
    </w:pPr>
    <w:r>
      <w:rPr>
        <w:sz w:val="20"/>
      </w:rPr>
      <w:t>Dall’s Sheep Study Request</w:t>
    </w:r>
    <w:r w:rsidR="00E754D8">
      <w:rPr>
        <w:sz w:val="20"/>
      </w:rPr>
      <w:t>,</w:t>
    </w:r>
    <w:r>
      <w:rPr>
        <w:sz w:val="20"/>
      </w:rPr>
      <w:t xml:space="preserve"> </w:t>
    </w:r>
    <w:r w:rsidR="00E754D8">
      <w:rPr>
        <w:sz w:val="20"/>
      </w:rPr>
      <w:t>5</w:t>
    </w:r>
    <w:r>
      <w:rPr>
        <w:rStyle w:val="PageNumber"/>
        <w:sz w:val="20"/>
      </w:rPr>
      <w:t>/</w:t>
    </w:r>
    <w:r w:rsidR="00A25F24">
      <w:rPr>
        <w:rStyle w:val="PageNumber"/>
        <w:sz w:val="20"/>
      </w:rPr>
      <w:t>16</w:t>
    </w:r>
    <w:r>
      <w:rPr>
        <w:rStyle w:val="PageNumber"/>
        <w:sz w:val="20"/>
      </w:rPr>
      <w:t>/2012</w:t>
    </w:r>
    <w:r>
      <w:rPr>
        <w:sz w:val="20"/>
      </w:rPr>
      <w:tab/>
    </w:r>
    <w:r>
      <w:rPr>
        <w:sz w:val="20"/>
      </w:rPr>
      <w:tab/>
      <w:t xml:space="preserve">Page </w:t>
    </w:r>
    <w:r w:rsidR="00E45F81">
      <w:rPr>
        <w:rStyle w:val="PageNumber"/>
        <w:sz w:val="20"/>
      </w:rPr>
      <w:fldChar w:fldCharType="begin"/>
    </w:r>
    <w:r>
      <w:rPr>
        <w:rStyle w:val="PageNumber"/>
        <w:sz w:val="20"/>
      </w:rPr>
      <w:instrText xml:space="preserve"> PAGE </w:instrText>
    </w:r>
    <w:r w:rsidR="00E45F81">
      <w:rPr>
        <w:rStyle w:val="PageNumber"/>
        <w:sz w:val="20"/>
      </w:rPr>
      <w:fldChar w:fldCharType="separate"/>
    </w:r>
    <w:r w:rsidR="00AC2359">
      <w:rPr>
        <w:rStyle w:val="PageNumber"/>
        <w:noProof/>
        <w:sz w:val="20"/>
      </w:rPr>
      <w:t>4</w:t>
    </w:r>
    <w:r w:rsidR="00E45F81">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C9838" w14:textId="77777777" w:rsidR="00281269" w:rsidRDefault="00281269" w:rsidP="00A47FC8">
    <w:pPr>
      <w:pStyle w:val="Footer"/>
      <w:pBdr>
        <w:top w:val="single" w:sz="4" w:space="1" w:color="auto"/>
      </w:pBdr>
      <w:tabs>
        <w:tab w:val="clear" w:pos="4320"/>
        <w:tab w:val="clear" w:pos="8640"/>
        <w:tab w:val="center" w:pos="4680"/>
        <w:tab w:val="right" w:pos="9360"/>
      </w:tabs>
      <w:rPr>
        <w:sz w:val="20"/>
      </w:rPr>
    </w:pPr>
    <w:r>
      <w:rPr>
        <w:sz w:val="20"/>
      </w:rPr>
      <w:t>Susitna</w:t>
    </w:r>
    <w:r w:rsidR="00E754D8">
      <w:rPr>
        <w:sz w:val="20"/>
      </w:rPr>
      <w:t>–</w:t>
    </w:r>
    <w:r>
      <w:rPr>
        <w:sz w:val="20"/>
      </w:rPr>
      <w:t>Watana Hydroelectric Project</w:t>
    </w:r>
    <w:r w:rsidR="00E754D8">
      <w:rPr>
        <w:sz w:val="20"/>
      </w:rPr>
      <w:t>,</w:t>
    </w:r>
    <w:r>
      <w:rPr>
        <w:sz w:val="20"/>
      </w:rPr>
      <w:t xml:space="preserve"> FERC # 14241</w:t>
    </w:r>
    <w:r>
      <w:rPr>
        <w:sz w:val="20"/>
      </w:rPr>
      <w:tab/>
    </w:r>
    <w:r>
      <w:rPr>
        <w:rStyle w:val="PageNumber"/>
        <w:sz w:val="20"/>
      </w:rPr>
      <w:t>Alaska Energy Authority</w:t>
    </w:r>
  </w:p>
  <w:p w14:paraId="43CC9839" w14:textId="77777777" w:rsidR="00281269" w:rsidRPr="00A47FC8" w:rsidRDefault="00281269" w:rsidP="00A47FC8">
    <w:pPr>
      <w:pStyle w:val="Footer"/>
      <w:tabs>
        <w:tab w:val="clear" w:pos="4320"/>
        <w:tab w:val="clear" w:pos="8640"/>
        <w:tab w:val="center" w:pos="4680"/>
        <w:tab w:val="right" w:pos="9360"/>
      </w:tabs>
    </w:pPr>
    <w:r>
      <w:rPr>
        <w:sz w:val="20"/>
      </w:rPr>
      <w:t>Dall’s Sheep Study Request</w:t>
    </w:r>
    <w:r w:rsidR="00E754D8">
      <w:rPr>
        <w:sz w:val="20"/>
      </w:rPr>
      <w:t>,</w:t>
    </w:r>
    <w:r>
      <w:rPr>
        <w:sz w:val="20"/>
      </w:rPr>
      <w:t xml:space="preserve"> </w:t>
    </w:r>
    <w:r w:rsidR="00E754D8">
      <w:rPr>
        <w:sz w:val="20"/>
      </w:rPr>
      <w:t>5</w:t>
    </w:r>
    <w:r>
      <w:rPr>
        <w:rStyle w:val="PageNumber"/>
        <w:sz w:val="20"/>
      </w:rPr>
      <w:t>/</w:t>
    </w:r>
    <w:r w:rsidR="00A25F24">
      <w:rPr>
        <w:rStyle w:val="PageNumber"/>
        <w:sz w:val="20"/>
      </w:rPr>
      <w:t>16</w:t>
    </w:r>
    <w:r>
      <w:rPr>
        <w:rStyle w:val="PageNumber"/>
        <w:sz w:val="20"/>
      </w:rPr>
      <w:t>/2012</w:t>
    </w:r>
    <w:r>
      <w:rPr>
        <w:sz w:val="20"/>
      </w:rPr>
      <w:tab/>
    </w:r>
    <w:r>
      <w:rPr>
        <w:sz w:val="20"/>
      </w:rPr>
      <w:tab/>
      <w:t xml:space="preserve">Page </w:t>
    </w:r>
    <w:r w:rsidR="00E45F81">
      <w:rPr>
        <w:rStyle w:val="PageNumber"/>
        <w:sz w:val="20"/>
      </w:rPr>
      <w:fldChar w:fldCharType="begin"/>
    </w:r>
    <w:r>
      <w:rPr>
        <w:rStyle w:val="PageNumber"/>
        <w:sz w:val="20"/>
      </w:rPr>
      <w:instrText xml:space="preserve"> PAGE </w:instrText>
    </w:r>
    <w:r w:rsidR="00E45F81">
      <w:rPr>
        <w:rStyle w:val="PageNumber"/>
        <w:sz w:val="20"/>
      </w:rPr>
      <w:fldChar w:fldCharType="separate"/>
    </w:r>
    <w:r w:rsidR="00AC2359">
      <w:rPr>
        <w:rStyle w:val="PageNumber"/>
        <w:noProof/>
        <w:sz w:val="20"/>
      </w:rPr>
      <w:t>1</w:t>
    </w:r>
    <w:r w:rsidR="00E45F81">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C9830" w14:textId="77777777" w:rsidR="00087E89" w:rsidRDefault="00087E89">
      <w:r>
        <w:separator/>
      </w:r>
    </w:p>
  </w:footnote>
  <w:footnote w:type="continuationSeparator" w:id="0">
    <w:p w14:paraId="43CC9831" w14:textId="77777777" w:rsidR="00087E89" w:rsidRDefault="00087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C9834" w14:textId="77777777" w:rsidR="00281269" w:rsidRDefault="00281269" w:rsidP="00FA7805">
    <w:pPr>
      <w:pStyle w:val="Header"/>
    </w:pPr>
    <w:r>
      <w:rPr>
        <w:rStyle w:val="PageNumber"/>
        <w:i/>
        <w:sz w:val="20"/>
        <w:szCs w:val="20"/>
      </w:rPr>
      <w:tab/>
    </w:r>
    <w:r>
      <w:rPr>
        <w:rStyle w:val="PageNumber"/>
        <w:i/>
        <w:sz w:val="20"/>
        <w:szCs w:val="20"/>
      </w:rPr>
      <w:tab/>
    </w:r>
    <w:r>
      <w:rPr>
        <w:noProof/>
      </w:rPr>
      <w:drawing>
        <wp:inline distT="0" distB="0" distL="0" distR="0" wp14:anchorId="43CC983A" wp14:editId="43CC983B">
          <wp:extent cx="3086100" cy="381000"/>
          <wp:effectExtent l="19050" t="0" r="0" b="0"/>
          <wp:docPr id="2"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C9837" w14:textId="77777777" w:rsidR="00281269" w:rsidRDefault="00281269" w:rsidP="00A47FC8">
    <w:pPr>
      <w:pStyle w:val="Header"/>
    </w:pPr>
    <w:r>
      <w:rPr>
        <w:rStyle w:val="PageNumber"/>
        <w:i/>
        <w:sz w:val="20"/>
        <w:szCs w:val="20"/>
      </w:rPr>
      <w:tab/>
    </w:r>
    <w:r>
      <w:rPr>
        <w:rStyle w:val="PageNumber"/>
        <w:i/>
        <w:sz w:val="20"/>
        <w:szCs w:val="20"/>
      </w:rPr>
      <w:tab/>
    </w:r>
    <w:r>
      <w:rPr>
        <w:noProof/>
      </w:rPr>
      <w:drawing>
        <wp:inline distT="0" distB="0" distL="0" distR="0" wp14:anchorId="43CC983C" wp14:editId="43CC983D">
          <wp:extent cx="3086100" cy="381000"/>
          <wp:effectExtent l="19050" t="0" r="0" b="0"/>
          <wp:docPr id="1"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E464938"/>
    <w:lvl w:ilvl="0">
      <w:start w:val="1"/>
      <w:numFmt w:val="decimal"/>
      <w:pStyle w:val="Keybullet"/>
      <w:lvlText w:val="%1."/>
      <w:lvlJc w:val="left"/>
      <w:pPr>
        <w:tabs>
          <w:tab w:val="num" w:pos="360"/>
        </w:tabs>
        <w:ind w:left="360" w:hanging="360"/>
      </w:pPr>
    </w:lvl>
  </w:abstractNum>
  <w:abstractNum w:abstractNumId="1">
    <w:nsid w:val="00916CD6"/>
    <w:multiLevelType w:val="multilevel"/>
    <w:tmpl w:val="E87EE5FE"/>
    <w:lvl w:ilvl="0">
      <w:start w:val="1"/>
      <w:numFmt w:val="decimal"/>
      <w:pStyle w:val="SCLlev1"/>
      <w:lvlText w:val="%1"/>
      <w:lvlJc w:val="left"/>
      <w:pPr>
        <w:tabs>
          <w:tab w:val="num" w:pos="360"/>
        </w:tabs>
        <w:ind w:left="360" w:hanging="360"/>
      </w:pPr>
      <w:rPr>
        <w:rFonts w:hint="default"/>
      </w:rPr>
    </w:lvl>
    <w:lvl w:ilvl="1">
      <w:start w:val="1"/>
      <w:numFmt w:val="decimal"/>
      <w:pStyle w:val="SCLlev2"/>
      <w:lvlText w:val="%1.%2."/>
      <w:lvlJc w:val="left"/>
      <w:pPr>
        <w:tabs>
          <w:tab w:val="num" w:pos="720"/>
        </w:tabs>
        <w:ind w:left="720" w:hanging="720"/>
      </w:pPr>
      <w:rPr>
        <w:rFonts w:hint="default"/>
      </w:rPr>
    </w:lvl>
    <w:lvl w:ilvl="2">
      <w:start w:val="1"/>
      <w:numFmt w:val="decimal"/>
      <w:pStyle w:val="SCLlev3"/>
      <w:lvlText w:val="%1.%2.%3."/>
      <w:lvlJc w:val="left"/>
      <w:pPr>
        <w:tabs>
          <w:tab w:val="num" w:pos="720"/>
        </w:tabs>
        <w:ind w:left="1440" w:hanging="1440"/>
      </w:pPr>
      <w:rPr>
        <w:rFonts w:hint="default"/>
      </w:rPr>
    </w:lvl>
    <w:lvl w:ilvl="3">
      <w:start w:val="1"/>
      <w:numFmt w:val="decimal"/>
      <w:pStyle w:val="SCLlev4"/>
      <w:lvlText w:val="%1.%2.%3.%4."/>
      <w:lvlJc w:val="left"/>
      <w:pPr>
        <w:tabs>
          <w:tab w:val="num" w:pos="720"/>
        </w:tabs>
        <w:ind w:left="720" w:hanging="720"/>
      </w:pPr>
      <w:rPr>
        <w:rFonts w:hint="default"/>
      </w:rPr>
    </w:lvl>
    <w:lvl w:ilvl="4">
      <w:start w:val="1"/>
      <w:numFmt w:val="decimal"/>
      <w:pStyle w:val="SCLlev5"/>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0B456D"/>
    <w:multiLevelType w:val="multilevel"/>
    <w:tmpl w:val="15A23F38"/>
    <w:lvl w:ilvl="0">
      <w:start w:val="1"/>
      <w:numFmt w:val="decimal"/>
      <w:pStyle w:val="Chapterhead"/>
      <w:suff w:val="nothing"/>
      <w:lvlText w:val="Chapter %1:  "/>
      <w:lvlJc w:val="left"/>
      <w:pPr>
        <w:ind w:left="0" w:firstLine="0"/>
      </w:pPr>
      <w:rPr>
        <w:b w:val="0"/>
        <w:i/>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8105F0F"/>
    <w:multiLevelType w:val="hybridMultilevel"/>
    <w:tmpl w:val="06DE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706F6A"/>
    <w:multiLevelType w:val="multilevel"/>
    <w:tmpl w:val="3CD67132"/>
    <w:lvl w:ilvl="0">
      <w:start w:val="1"/>
      <w:numFmt w:val="bullet"/>
      <w:lvlText w:val=""/>
      <w:lvlJc w:val="left"/>
      <w:pPr>
        <w:ind w:left="12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0D35366"/>
    <w:multiLevelType w:val="hybridMultilevel"/>
    <w:tmpl w:val="6E18EA2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B14D0"/>
    <w:multiLevelType w:val="multilevel"/>
    <w:tmpl w:val="EB3E2944"/>
    <w:numStyleLink w:val="111111"/>
  </w:abstractNum>
  <w:abstractNum w:abstractNumId="7">
    <w:nsid w:val="49B140CE"/>
    <w:multiLevelType w:val="hybridMultilevel"/>
    <w:tmpl w:val="C9EE6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5C37A7"/>
    <w:multiLevelType w:val="singleLevel"/>
    <w:tmpl w:val="61CEB7FC"/>
    <w:lvl w:ilvl="0">
      <w:start w:val="1"/>
      <w:numFmt w:val="bullet"/>
      <w:pStyle w:val="bullet"/>
      <w:lvlText w:val=""/>
      <w:lvlJc w:val="left"/>
      <w:pPr>
        <w:tabs>
          <w:tab w:val="num" w:pos="1080"/>
        </w:tabs>
        <w:ind w:left="360" w:firstLine="360"/>
      </w:pPr>
      <w:rPr>
        <w:rFonts w:ascii="Symbol" w:hAnsi="Symbol" w:hint="default"/>
      </w:rPr>
    </w:lvl>
  </w:abstractNum>
  <w:abstractNum w:abstractNumId="9">
    <w:nsid w:val="57651434"/>
    <w:multiLevelType w:val="hybridMultilevel"/>
    <w:tmpl w:val="808CF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D1424E"/>
    <w:multiLevelType w:val="hybridMultilevel"/>
    <w:tmpl w:val="052EF1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78150D"/>
    <w:multiLevelType w:val="hybridMultilevel"/>
    <w:tmpl w:val="9CE4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CC3A20"/>
    <w:multiLevelType w:val="hybridMultilevel"/>
    <w:tmpl w:val="8AFE9766"/>
    <w:lvl w:ilvl="0" w:tplc="D4A2E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7AC43EC"/>
    <w:multiLevelType w:val="singleLevel"/>
    <w:tmpl w:val="05EEFC4E"/>
    <w:lvl w:ilvl="0">
      <w:start w:val="1"/>
      <w:numFmt w:val="decimal"/>
      <w:pStyle w:val="List1"/>
      <w:lvlText w:val="%1."/>
      <w:lvlJc w:val="left"/>
      <w:pPr>
        <w:tabs>
          <w:tab w:val="num" w:pos="360"/>
        </w:tabs>
        <w:ind w:left="360" w:hanging="360"/>
      </w:pPr>
    </w:lvl>
  </w:abstractNum>
  <w:abstractNum w:abstractNumId="14">
    <w:nsid w:val="7CF46DE7"/>
    <w:multiLevelType w:val="multilevel"/>
    <w:tmpl w:val="253E156C"/>
    <w:lvl w:ilvl="0">
      <w:start w:val="1"/>
      <w:numFmt w:val="upperRoman"/>
      <w:pStyle w:val="AppHead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DAA3A5B"/>
    <w:multiLevelType w:val="hybridMultilevel"/>
    <w:tmpl w:val="C060B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8"/>
  </w:num>
  <w:num w:numId="2">
    <w:abstractNumId w:val="13"/>
  </w:num>
  <w:num w:numId="3">
    <w:abstractNumId w:val="14"/>
  </w:num>
  <w:num w:numId="4">
    <w:abstractNumId w:val="2"/>
  </w:num>
  <w:num w:numId="5">
    <w:abstractNumId w:val="16"/>
  </w:num>
  <w:num w:numId="6">
    <w:abstractNumId w:val="6"/>
  </w:num>
  <w:num w:numId="7">
    <w:abstractNumId w:val="1"/>
  </w:num>
  <w:num w:numId="8">
    <w:abstractNumId w:val="12"/>
  </w:num>
  <w:num w:numId="9">
    <w:abstractNumId w:val="9"/>
  </w:num>
  <w:num w:numId="10">
    <w:abstractNumId w:val="0"/>
  </w:num>
  <w:num w:numId="11">
    <w:abstractNumId w:val="15"/>
  </w:num>
  <w:num w:numId="12">
    <w:abstractNumId w:val="1"/>
    <w:lvlOverride w:ilvl="0">
      <w:startOverride w:val="1"/>
    </w:lvlOverride>
    <w:lvlOverride w:ilvl="1">
      <w:startOverride w:val="3"/>
    </w:lvlOverride>
    <w:lvlOverride w:ilvl="2">
      <w:startOverride w:val="7"/>
    </w:lvlOverride>
  </w:num>
  <w:num w:numId="13">
    <w:abstractNumId w:val="4"/>
  </w:num>
  <w:num w:numId="14">
    <w:abstractNumId w:val="11"/>
  </w:num>
  <w:num w:numId="15">
    <w:abstractNumId w:val="3"/>
  </w:num>
  <w:num w:numId="16">
    <w:abstractNumId w:val="10"/>
  </w:num>
  <w:num w:numId="17">
    <w:abstractNumId w:val="7"/>
  </w:num>
  <w:num w:numId="1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D01" w:allStyles="1" w:customStyles="0" w:latentStyles="0" w:stylesInUse="0" w:headingStyles="0" w:numberingStyles="0" w:tableStyles="0" w:directFormattingOnRuns="1" w:directFormattingOnParagraphs="0"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9"/>
    <w:rsid w:val="00011B49"/>
    <w:rsid w:val="0001464E"/>
    <w:rsid w:val="000564CE"/>
    <w:rsid w:val="00082904"/>
    <w:rsid w:val="00087E89"/>
    <w:rsid w:val="00090144"/>
    <w:rsid w:val="000A43C6"/>
    <w:rsid w:val="000F51A2"/>
    <w:rsid w:val="00103DEE"/>
    <w:rsid w:val="00113131"/>
    <w:rsid w:val="001271C7"/>
    <w:rsid w:val="001313F2"/>
    <w:rsid w:val="0014169A"/>
    <w:rsid w:val="00146191"/>
    <w:rsid w:val="00150052"/>
    <w:rsid w:val="001569F8"/>
    <w:rsid w:val="00163DE1"/>
    <w:rsid w:val="001646A7"/>
    <w:rsid w:val="00192094"/>
    <w:rsid w:val="0019720F"/>
    <w:rsid w:val="001A11C2"/>
    <w:rsid w:val="001C7A25"/>
    <w:rsid w:val="001E3B51"/>
    <w:rsid w:val="001E4AB6"/>
    <w:rsid w:val="001E4D9C"/>
    <w:rsid w:val="001F10FC"/>
    <w:rsid w:val="001F340F"/>
    <w:rsid w:val="00225E02"/>
    <w:rsid w:val="00232EB1"/>
    <w:rsid w:val="00245EFB"/>
    <w:rsid w:val="00247C6C"/>
    <w:rsid w:val="00252B9A"/>
    <w:rsid w:val="00281269"/>
    <w:rsid w:val="002828FA"/>
    <w:rsid w:val="00283EF1"/>
    <w:rsid w:val="002A6780"/>
    <w:rsid w:val="002B6F2F"/>
    <w:rsid w:val="002C3D0B"/>
    <w:rsid w:val="002C69BA"/>
    <w:rsid w:val="002D357D"/>
    <w:rsid w:val="002E04E2"/>
    <w:rsid w:val="002E6160"/>
    <w:rsid w:val="002F2D79"/>
    <w:rsid w:val="00304568"/>
    <w:rsid w:val="003102D9"/>
    <w:rsid w:val="00317BE2"/>
    <w:rsid w:val="003526BF"/>
    <w:rsid w:val="00354E00"/>
    <w:rsid w:val="00356848"/>
    <w:rsid w:val="00363A1A"/>
    <w:rsid w:val="00365BAD"/>
    <w:rsid w:val="00366B90"/>
    <w:rsid w:val="0036717D"/>
    <w:rsid w:val="00370255"/>
    <w:rsid w:val="003734F2"/>
    <w:rsid w:val="003773AE"/>
    <w:rsid w:val="0038378C"/>
    <w:rsid w:val="00387A79"/>
    <w:rsid w:val="0039370A"/>
    <w:rsid w:val="003A1486"/>
    <w:rsid w:val="003B0065"/>
    <w:rsid w:val="003B12E7"/>
    <w:rsid w:val="003C0075"/>
    <w:rsid w:val="003C44D2"/>
    <w:rsid w:val="0040484B"/>
    <w:rsid w:val="00405B0E"/>
    <w:rsid w:val="00415C45"/>
    <w:rsid w:val="00421448"/>
    <w:rsid w:val="0043098A"/>
    <w:rsid w:val="0044645B"/>
    <w:rsid w:val="004612C9"/>
    <w:rsid w:val="004B1B3C"/>
    <w:rsid w:val="004B67F3"/>
    <w:rsid w:val="004D792A"/>
    <w:rsid w:val="004E064C"/>
    <w:rsid w:val="005120DA"/>
    <w:rsid w:val="00530BEE"/>
    <w:rsid w:val="00540763"/>
    <w:rsid w:val="005478A6"/>
    <w:rsid w:val="00547D1E"/>
    <w:rsid w:val="00551116"/>
    <w:rsid w:val="00552948"/>
    <w:rsid w:val="00554E39"/>
    <w:rsid w:val="00561BF6"/>
    <w:rsid w:val="00570B23"/>
    <w:rsid w:val="0057178F"/>
    <w:rsid w:val="0058384D"/>
    <w:rsid w:val="00590EAA"/>
    <w:rsid w:val="0059312B"/>
    <w:rsid w:val="005A2744"/>
    <w:rsid w:val="005C2D01"/>
    <w:rsid w:val="005D66FE"/>
    <w:rsid w:val="005F38AB"/>
    <w:rsid w:val="005F5880"/>
    <w:rsid w:val="00604E1B"/>
    <w:rsid w:val="0060688C"/>
    <w:rsid w:val="00631B8C"/>
    <w:rsid w:val="006379B1"/>
    <w:rsid w:val="006726F7"/>
    <w:rsid w:val="00692E6F"/>
    <w:rsid w:val="006936B1"/>
    <w:rsid w:val="00696E59"/>
    <w:rsid w:val="006C2C8B"/>
    <w:rsid w:val="006C371D"/>
    <w:rsid w:val="006D0627"/>
    <w:rsid w:val="006D4E82"/>
    <w:rsid w:val="006E7E2E"/>
    <w:rsid w:val="007019F3"/>
    <w:rsid w:val="00704886"/>
    <w:rsid w:val="00725997"/>
    <w:rsid w:val="00732846"/>
    <w:rsid w:val="00737F05"/>
    <w:rsid w:val="00741414"/>
    <w:rsid w:val="00753859"/>
    <w:rsid w:val="00756380"/>
    <w:rsid w:val="007573A8"/>
    <w:rsid w:val="007760F4"/>
    <w:rsid w:val="00781605"/>
    <w:rsid w:val="00783987"/>
    <w:rsid w:val="00784244"/>
    <w:rsid w:val="00787482"/>
    <w:rsid w:val="007A152E"/>
    <w:rsid w:val="007A16A8"/>
    <w:rsid w:val="007A384C"/>
    <w:rsid w:val="007B667B"/>
    <w:rsid w:val="007D1059"/>
    <w:rsid w:val="007D68A5"/>
    <w:rsid w:val="007F2C41"/>
    <w:rsid w:val="007F390F"/>
    <w:rsid w:val="008136DF"/>
    <w:rsid w:val="00813B32"/>
    <w:rsid w:val="00814089"/>
    <w:rsid w:val="008204AE"/>
    <w:rsid w:val="00842734"/>
    <w:rsid w:val="008504D3"/>
    <w:rsid w:val="00860818"/>
    <w:rsid w:val="008675C3"/>
    <w:rsid w:val="00874918"/>
    <w:rsid w:val="00876D09"/>
    <w:rsid w:val="00876FC8"/>
    <w:rsid w:val="00897F9A"/>
    <w:rsid w:val="008A408A"/>
    <w:rsid w:val="008A6172"/>
    <w:rsid w:val="008B1DAE"/>
    <w:rsid w:val="008D5A3B"/>
    <w:rsid w:val="008F098E"/>
    <w:rsid w:val="0090080B"/>
    <w:rsid w:val="00912556"/>
    <w:rsid w:val="00934425"/>
    <w:rsid w:val="00963E19"/>
    <w:rsid w:val="00971B82"/>
    <w:rsid w:val="00994130"/>
    <w:rsid w:val="009A54AF"/>
    <w:rsid w:val="009D0BCF"/>
    <w:rsid w:val="009E4B02"/>
    <w:rsid w:val="00A12B59"/>
    <w:rsid w:val="00A25F24"/>
    <w:rsid w:val="00A32C64"/>
    <w:rsid w:val="00A364F8"/>
    <w:rsid w:val="00A47FC8"/>
    <w:rsid w:val="00A62ACF"/>
    <w:rsid w:val="00A67BC7"/>
    <w:rsid w:val="00A70D60"/>
    <w:rsid w:val="00A81768"/>
    <w:rsid w:val="00AA743A"/>
    <w:rsid w:val="00AB1549"/>
    <w:rsid w:val="00AC2359"/>
    <w:rsid w:val="00AD2B89"/>
    <w:rsid w:val="00AD3B65"/>
    <w:rsid w:val="00AE1052"/>
    <w:rsid w:val="00AE159E"/>
    <w:rsid w:val="00AF09DF"/>
    <w:rsid w:val="00B038F2"/>
    <w:rsid w:val="00B03E4B"/>
    <w:rsid w:val="00B06D85"/>
    <w:rsid w:val="00B073F2"/>
    <w:rsid w:val="00B151A3"/>
    <w:rsid w:val="00B24390"/>
    <w:rsid w:val="00B25461"/>
    <w:rsid w:val="00B31EB8"/>
    <w:rsid w:val="00B346C3"/>
    <w:rsid w:val="00B35F29"/>
    <w:rsid w:val="00B37EC2"/>
    <w:rsid w:val="00B44DF2"/>
    <w:rsid w:val="00B759EA"/>
    <w:rsid w:val="00B957BD"/>
    <w:rsid w:val="00BD1A42"/>
    <w:rsid w:val="00BF3FDC"/>
    <w:rsid w:val="00BF6840"/>
    <w:rsid w:val="00C15067"/>
    <w:rsid w:val="00C263DA"/>
    <w:rsid w:val="00C313A1"/>
    <w:rsid w:val="00C32CA4"/>
    <w:rsid w:val="00C41F3D"/>
    <w:rsid w:val="00C572F9"/>
    <w:rsid w:val="00C72522"/>
    <w:rsid w:val="00C774D7"/>
    <w:rsid w:val="00C928DE"/>
    <w:rsid w:val="00C92BD2"/>
    <w:rsid w:val="00CA32A2"/>
    <w:rsid w:val="00CA6170"/>
    <w:rsid w:val="00CA6B4A"/>
    <w:rsid w:val="00CC6EEF"/>
    <w:rsid w:val="00CC76CF"/>
    <w:rsid w:val="00CE2962"/>
    <w:rsid w:val="00CE30A0"/>
    <w:rsid w:val="00CE4CDD"/>
    <w:rsid w:val="00D23419"/>
    <w:rsid w:val="00D31FFC"/>
    <w:rsid w:val="00D3773A"/>
    <w:rsid w:val="00D56FD0"/>
    <w:rsid w:val="00D73185"/>
    <w:rsid w:val="00D73632"/>
    <w:rsid w:val="00D903E9"/>
    <w:rsid w:val="00D96F1A"/>
    <w:rsid w:val="00D97629"/>
    <w:rsid w:val="00DA5B66"/>
    <w:rsid w:val="00DB6EE3"/>
    <w:rsid w:val="00DD20FC"/>
    <w:rsid w:val="00DD37FC"/>
    <w:rsid w:val="00DD4123"/>
    <w:rsid w:val="00DF39E0"/>
    <w:rsid w:val="00E00A5B"/>
    <w:rsid w:val="00E23E77"/>
    <w:rsid w:val="00E26DD5"/>
    <w:rsid w:val="00E45F81"/>
    <w:rsid w:val="00E46576"/>
    <w:rsid w:val="00E574F6"/>
    <w:rsid w:val="00E62C03"/>
    <w:rsid w:val="00E732A6"/>
    <w:rsid w:val="00E754D8"/>
    <w:rsid w:val="00E755CF"/>
    <w:rsid w:val="00E85BC1"/>
    <w:rsid w:val="00E9474B"/>
    <w:rsid w:val="00EB4FAB"/>
    <w:rsid w:val="00EC1165"/>
    <w:rsid w:val="00F0046D"/>
    <w:rsid w:val="00F21C46"/>
    <w:rsid w:val="00F30046"/>
    <w:rsid w:val="00F540D6"/>
    <w:rsid w:val="00F62C23"/>
    <w:rsid w:val="00F7202D"/>
    <w:rsid w:val="00F871FC"/>
    <w:rsid w:val="00F90B6A"/>
    <w:rsid w:val="00FA166D"/>
    <w:rsid w:val="00FA28A6"/>
    <w:rsid w:val="00FA7805"/>
    <w:rsid w:val="00FB779C"/>
    <w:rsid w:val="00FB7A7A"/>
    <w:rsid w:val="00FD6473"/>
    <w:rsid w:val="00FD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CC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FC8"/>
    <w:rPr>
      <w:rFonts w:ascii="Arial" w:hAnsi="Arial"/>
      <w:sz w:val="22"/>
      <w:szCs w:val="24"/>
    </w:rPr>
  </w:style>
  <w:style w:type="paragraph" w:styleId="Heading1">
    <w:name w:val="heading 1"/>
    <w:basedOn w:val="Normal"/>
    <w:next w:val="Normal"/>
    <w:qFormat/>
    <w:rsid w:val="0090080B"/>
    <w:pPr>
      <w:keepNext/>
      <w:spacing w:before="240" w:after="60"/>
      <w:outlineLvl w:val="0"/>
    </w:pPr>
    <w:rPr>
      <w:b/>
      <w:kern w:val="28"/>
      <w:sz w:val="28"/>
    </w:rPr>
  </w:style>
  <w:style w:type="paragraph" w:styleId="Heading2">
    <w:name w:val="heading 2"/>
    <w:basedOn w:val="Normal"/>
    <w:next w:val="Normal"/>
    <w:qFormat/>
    <w:rsid w:val="0090080B"/>
    <w:pPr>
      <w:keepNext/>
      <w:spacing w:before="120" w:after="120" w:line="288" w:lineRule="auto"/>
      <w:outlineLvl w:val="1"/>
    </w:pPr>
    <w:rPr>
      <w:b/>
      <w:sz w:val="28"/>
    </w:rPr>
  </w:style>
  <w:style w:type="paragraph" w:styleId="Heading3">
    <w:name w:val="heading 3"/>
    <w:basedOn w:val="Normal"/>
    <w:next w:val="Normal"/>
    <w:qFormat/>
    <w:rsid w:val="0090080B"/>
    <w:pPr>
      <w:keepNext/>
      <w:spacing w:before="120" w:after="240" w:line="288" w:lineRule="auto"/>
      <w:outlineLvl w:val="2"/>
    </w:pPr>
    <w:rPr>
      <w:b/>
      <w:i/>
    </w:rPr>
  </w:style>
  <w:style w:type="paragraph" w:styleId="Heading4">
    <w:name w:val="heading 4"/>
    <w:basedOn w:val="Normal"/>
    <w:next w:val="Normal"/>
    <w:qFormat/>
    <w:rsid w:val="0090080B"/>
    <w:pPr>
      <w:keepNext/>
      <w:numPr>
        <w:ilvl w:val="3"/>
        <w:numId w:val="3"/>
      </w:numPr>
      <w:spacing w:before="240" w:after="60" w:line="288" w:lineRule="auto"/>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uiPriority w:val="99"/>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b/>
      <w:caps/>
    </w:rPr>
  </w:style>
  <w:style w:type="paragraph" w:customStyle="1" w:styleId="CLPPLev2">
    <w:name w:val="CLPP Lev2"/>
    <w:basedOn w:val="Normal"/>
    <w:rsid w:val="0090080B"/>
    <w:pPr>
      <w:keepNext/>
      <w:spacing w:after="240"/>
      <w:ind w:left="720" w:hanging="720"/>
    </w:pPr>
    <w:rPr>
      <w:b/>
    </w:rPr>
  </w:style>
  <w:style w:type="paragraph" w:customStyle="1" w:styleId="CLPPLev3">
    <w:name w:val="CLPP Lev3"/>
    <w:basedOn w:val="Normal"/>
    <w:rsid w:val="00A70D60"/>
    <w:pPr>
      <w:keepNext/>
      <w:spacing w:after="240"/>
      <w:ind w:left="720"/>
    </w:pPr>
    <w:rPr>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clear" w:pos="720"/>
        <w:tab w:val="left" w:pos="1080"/>
      </w:tabs>
      <w:ind w:left="1080" w:hanging="1080"/>
    </w:pPr>
  </w:style>
  <w:style w:type="paragraph" w:customStyle="1" w:styleId="Style1">
    <w:name w:val="Style1"/>
    <w:basedOn w:val="Normal"/>
    <w:rsid w:val="00876D09"/>
    <w:pPr>
      <w:numPr>
        <w:numId w:val="6"/>
      </w:numPr>
    </w:pPr>
    <w:rPr>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CE2962"/>
    <w:rPr>
      <w:rFonts w:ascii="Tahoma" w:hAnsi="Tahoma" w:cs="Tahoma"/>
      <w:sz w:val="16"/>
      <w:szCs w:val="16"/>
    </w:rPr>
  </w:style>
  <w:style w:type="character" w:customStyle="1" w:styleId="DocumentMapChar">
    <w:name w:val="Document Map Char"/>
    <w:basedOn w:val="DefaultParagraphFont"/>
    <w:link w:val="DocumentMap"/>
    <w:rsid w:val="00CE2962"/>
    <w:rPr>
      <w:rFonts w:ascii="Tahoma" w:hAnsi="Tahoma" w:cs="Tahoma"/>
      <w:sz w:val="16"/>
      <w:szCs w:val="16"/>
    </w:rPr>
  </w:style>
  <w:style w:type="paragraph" w:customStyle="1" w:styleId="Keybullet">
    <w:name w:val="Key bullet"/>
    <w:basedOn w:val="Normal"/>
    <w:uiPriority w:val="99"/>
    <w:rsid w:val="005F38AB"/>
    <w:pPr>
      <w:numPr>
        <w:numId w:val="10"/>
      </w:numPr>
      <w:overflowPunct w:val="0"/>
      <w:autoSpaceDE w:val="0"/>
      <w:autoSpaceDN w:val="0"/>
      <w:adjustRightInd w:val="0"/>
      <w:spacing w:before="240" w:after="120"/>
      <w:textAlignment w:val="baseline"/>
    </w:pPr>
    <w:rPr>
      <w:rFonts w:cs="Arial"/>
      <w:szCs w:val="22"/>
    </w:rPr>
  </w:style>
  <w:style w:type="paragraph" w:styleId="ListParagraph">
    <w:name w:val="List Paragraph"/>
    <w:basedOn w:val="Normal"/>
    <w:uiPriority w:val="34"/>
    <w:qFormat/>
    <w:rsid w:val="002C3D0B"/>
    <w:pPr>
      <w:ind w:left="720"/>
      <w:contextualSpacing/>
    </w:pPr>
  </w:style>
  <w:style w:type="paragraph" w:customStyle="1" w:styleId="Litcited">
    <w:name w:val="Litcited"/>
    <w:basedOn w:val="Normal"/>
    <w:rsid w:val="0019720F"/>
    <w:pPr>
      <w:overflowPunct w:val="0"/>
      <w:autoSpaceDE w:val="0"/>
      <w:autoSpaceDN w:val="0"/>
      <w:adjustRightInd w:val="0"/>
      <w:spacing w:before="120"/>
      <w:ind w:left="432" w:hanging="432"/>
      <w:textAlignment w:val="baseline"/>
    </w:pPr>
    <w:rPr>
      <w:color w:val="000000"/>
      <w:szCs w:val="20"/>
    </w:rPr>
  </w:style>
  <w:style w:type="character" w:styleId="CommentReference">
    <w:name w:val="annotation reference"/>
    <w:basedOn w:val="DefaultParagraphFont"/>
    <w:rsid w:val="00283EF1"/>
    <w:rPr>
      <w:sz w:val="16"/>
      <w:szCs w:val="16"/>
    </w:rPr>
  </w:style>
  <w:style w:type="paragraph" w:styleId="CommentText">
    <w:name w:val="annotation text"/>
    <w:basedOn w:val="Normal"/>
    <w:link w:val="CommentTextChar"/>
    <w:rsid w:val="00283EF1"/>
    <w:rPr>
      <w:sz w:val="20"/>
      <w:szCs w:val="20"/>
    </w:rPr>
  </w:style>
  <w:style w:type="character" w:customStyle="1" w:styleId="CommentTextChar">
    <w:name w:val="Comment Text Char"/>
    <w:basedOn w:val="DefaultParagraphFont"/>
    <w:link w:val="CommentText"/>
    <w:rsid w:val="00283EF1"/>
  </w:style>
  <w:style w:type="paragraph" w:styleId="BalloonText">
    <w:name w:val="Balloon Text"/>
    <w:basedOn w:val="Normal"/>
    <w:link w:val="BalloonTextChar"/>
    <w:rsid w:val="00283EF1"/>
    <w:rPr>
      <w:rFonts w:ascii="Tahoma" w:hAnsi="Tahoma" w:cs="Tahoma"/>
      <w:sz w:val="16"/>
      <w:szCs w:val="16"/>
    </w:rPr>
  </w:style>
  <w:style w:type="character" w:customStyle="1" w:styleId="BalloonTextChar">
    <w:name w:val="Balloon Text Char"/>
    <w:basedOn w:val="DefaultParagraphFont"/>
    <w:link w:val="BalloonText"/>
    <w:rsid w:val="00283EF1"/>
    <w:rPr>
      <w:rFonts w:ascii="Tahoma" w:hAnsi="Tahoma" w:cs="Tahoma"/>
      <w:sz w:val="16"/>
      <w:szCs w:val="16"/>
    </w:rPr>
  </w:style>
  <w:style w:type="character" w:customStyle="1" w:styleId="HeaderChar">
    <w:name w:val="Header Char"/>
    <w:basedOn w:val="DefaultParagraphFont"/>
    <w:link w:val="Header"/>
    <w:uiPriority w:val="99"/>
    <w:rsid w:val="00A47FC8"/>
    <w:rPr>
      <w:sz w:val="24"/>
      <w:szCs w:val="24"/>
    </w:rPr>
  </w:style>
  <w:style w:type="character" w:customStyle="1" w:styleId="FooterChar">
    <w:name w:val="Footer Char"/>
    <w:basedOn w:val="DefaultParagraphFont"/>
    <w:link w:val="Footer"/>
    <w:rsid w:val="00A47FC8"/>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FC8"/>
    <w:rPr>
      <w:rFonts w:ascii="Arial" w:hAnsi="Arial"/>
      <w:sz w:val="22"/>
      <w:szCs w:val="24"/>
    </w:rPr>
  </w:style>
  <w:style w:type="paragraph" w:styleId="Heading1">
    <w:name w:val="heading 1"/>
    <w:basedOn w:val="Normal"/>
    <w:next w:val="Normal"/>
    <w:qFormat/>
    <w:rsid w:val="0090080B"/>
    <w:pPr>
      <w:keepNext/>
      <w:spacing w:before="240" w:after="60"/>
      <w:outlineLvl w:val="0"/>
    </w:pPr>
    <w:rPr>
      <w:b/>
      <w:kern w:val="28"/>
      <w:sz w:val="28"/>
    </w:rPr>
  </w:style>
  <w:style w:type="paragraph" w:styleId="Heading2">
    <w:name w:val="heading 2"/>
    <w:basedOn w:val="Normal"/>
    <w:next w:val="Normal"/>
    <w:qFormat/>
    <w:rsid w:val="0090080B"/>
    <w:pPr>
      <w:keepNext/>
      <w:spacing w:before="120" w:after="120" w:line="288" w:lineRule="auto"/>
      <w:outlineLvl w:val="1"/>
    </w:pPr>
    <w:rPr>
      <w:b/>
      <w:sz w:val="28"/>
    </w:rPr>
  </w:style>
  <w:style w:type="paragraph" w:styleId="Heading3">
    <w:name w:val="heading 3"/>
    <w:basedOn w:val="Normal"/>
    <w:next w:val="Normal"/>
    <w:qFormat/>
    <w:rsid w:val="0090080B"/>
    <w:pPr>
      <w:keepNext/>
      <w:spacing w:before="120" w:after="240" w:line="288" w:lineRule="auto"/>
      <w:outlineLvl w:val="2"/>
    </w:pPr>
    <w:rPr>
      <w:b/>
      <w:i/>
    </w:rPr>
  </w:style>
  <w:style w:type="paragraph" w:styleId="Heading4">
    <w:name w:val="heading 4"/>
    <w:basedOn w:val="Normal"/>
    <w:next w:val="Normal"/>
    <w:qFormat/>
    <w:rsid w:val="0090080B"/>
    <w:pPr>
      <w:keepNext/>
      <w:numPr>
        <w:ilvl w:val="3"/>
        <w:numId w:val="3"/>
      </w:numPr>
      <w:spacing w:before="240" w:after="60" w:line="288" w:lineRule="auto"/>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uiPriority w:val="99"/>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b/>
      <w:caps/>
    </w:rPr>
  </w:style>
  <w:style w:type="paragraph" w:customStyle="1" w:styleId="CLPPLev2">
    <w:name w:val="CLPP Lev2"/>
    <w:basedOn w:val="Normal"/>
    <w:rsid w:val="0090080B"/>
    <w:pPr>
      <w:keepNext/>
      <w:spacing w:after="240"/>
      <w:ind w:left="720" w:hanging="720"/>
    </w:pPr>
    <w:rPr>
      <w:b/>
    </w:rPr>
  </w:style>
  <w:style w:type="paragraph" w:customStyle="1" w:styleId="CLPPLev3">
    <w:name w:val="CLPP Lev3"/>
    <w:basedOn w:val="Normal"/>
    <w:rsid w:val="00A70D60"/>
    <w:pPr>
      <w:keepNext/>
      <w:spacing w:after="240"/>
      <w:ind w:left="720"/>
    </w:pPr>
    <w:rPr>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clear" w:pos="720"/>
        <w:tab w:val="left" w:pos="1080"/>
      </w:tabs>
      <w:ind w:left="1080" w:hanging="1080"/>
    </w:pPr>
  </w:style>
  <w:style w:type="paragraph" w:customStyle="1" w:styleId="Style1">
    <w:name w:val="Style1"/>
    <w:basedOn w:val="Normal"/>
    <w:rsid w:val="00876D09"/>
    <w:pPr>
      <w:numPr>
        <w:numId w:val="6"/>
      </w:numPr>
    </w:pPr>
    <w:rPr>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CE2962"/>
    <w:rPr>
      <w:rFonts w:ascii="Tahoma" w:hAnsi="Tahoma" w:cs="Tahoma"/>
      <w:sz w:val="16"/>
      <w:szCs w:val="16"/>
    </w:rPr>
  </w:style>
  <w:style w:type="character" w:customStyle="1" w:styleId="DocumentMapChar">
    <w:name w:val="Document Map Char"/>
    <w:basedOn w:val="DefaultParagraphFont"/>
    <w:link w:val="DocumentMap"/>
    <w:rsid w:val="00CE2962"/>
    <w:rPr>
      <w:rFonts w:ascii="Tahoma" w:hAnsi="Tahoma" w:cs="Tahoma"/>
      <w:sz w:val="16"/>
      <w:szCs w:val="16"/>
    </w:rPr>
  </w:style>
  <w:style w:type="paragraph" w:customStyle="1" w:styleId="Keybullet">
    <w:name w:val="Key bullet"/>
    <w:basedOn w:val="Normal"/>
    <w:uiPriority w:val="99"/>
    <w:rsid w:val="005F38AB"/>
    <w:pPr>
      <w:numPr>
        <w:numId w:val="10"/>
      </w:numPr>
      <w:overflowPunct w:val="0"/>
      <w:autoSpaceDE w:val="0"/>
      <w:autoSpaceDN w:val="0"/>
      <w:adjustRightInd w:val="0"/>
      <w:spacing w:before="240" w:after="120"/>
      <w:textAlignment w:val="baseline"/>
    </w:pPr>
    <w:rPr>
      <w:rFonts w:cs="Arial"/>
      <w:szCs w:val="22"/>
    </w:rPr>
  </w:style>
  <w:style w:type="paragraph" w:styleId="ListParagraph">
    <w:name w:val="List Paragraph"/>
    <w:basedOn w:val="Normal"/>
    <w:uiPriority w:val="34"/>
    <w:qFormat/>
    <w:rsid w:val="002C3D0B"/>
    <w:pPr>
      <w:ind w:left="720"/>
      <w:contextualSpacing/>
    </w:pPr>
  </w:style>
  <w:style w:type="paragraph" w:customStyle="1" w:styleId="Litcited">
    <w:name w:val="Litcited"/>
    <w:basedOn w:val="Normal"/>
    <w:rsid w:val="0019720F"/>
    <w:pPr>
      <w:overflowPunct w:val="0"/>
      <w:autoSpaceDE w:val="0"/>
      <w:autoSpaceDN w:val="0"/>
      <w:adjustRightInd w:val="0"/>
      <w:spacing w:before="120"/>
      <w:ind w:left="432" w:hanging="432"/>
      <w:textAlignment w:val="baseline"/>
    </w:pPr>
    <w:rPr>
      <w:color w:val="000000"/>
      <w:szCs w:val="20"/>
    </w:rPr>
  </w:style>
  <w:style w:type="character" w:styleId="CommentReference">
    <w:name w:val="annotation reference"/>
    <w:basedOn w:val="DefaultParagraphFont"/>
    <w:rsid w:val="00283EF1"/>
    <w:rPr>
      <w:sz w:val="16"/>
      <w:szCs w:val="16"/>
    </w:rPr>
  </w:style>
  <w:style w:type="paragraph" w:styleId="CommentText">
    <w:name w:val="annotation text"/>
    <w:basedOn w:val="Normal"/>
    <w:link w:val="CommentTextChar"/>
    <w:rsid w:val="00283EF1"/>
    <w:rPr>
      <w:sz w:val="20"/>
      <w:szCs w:val="20"/>
    </w:rPr>
  </w:style>
  <w:style w:type="character" w:customStyle="1" w:styleId="CommentTextChar">
    <w:name w:val="Comment Text Char"/>
    <w:basedOn w:val="DefaultParagraphFont"/>
    <w:link w:val="CommentText"/>
    <w:rsid w:val="00283EF1"/>
  </w:style>
  <w:style w:type="paragraph" w:styleId="BalloonText">
    <w:name w:val="Balloon Text"/>
    <w:basedOn w:val="Normal"/>
    <w:link w:val="BalloonTextChar"/>
    <w:rsid w:val="00283EF1"/>
    <w:rPr>
      <w:rFonts w:ascii="Tahoma" w:hAnsi="Tahoma" w:cs="Tahoma"/>
      <w:sz w:val="16"/>
      <w:szCs w:val="16"/>
    </w:rPr>
  </w:style>
  <w:style w:type="character" w:customStyle="1" w:styleId="BalloonTextChar">
    <w:name w:val="Balloon Text Char"/>
    <w:basedOn w:val="DefaultParagraphFont"/>
    <w:link w:val="BalloonText"/>
    <w:rsid w:val="00283EF1"/>
    <w:rPr>
      <w:rFonts w:ascii="Tahoma" w:hAnsi="Tahoma" w:cs="Tahoma"/>
      <w:sz w:val="16"/>
      <w:szCs w:val="16"/>
    </w:rPr>
  </w:style>
  <w:style w:type="character" w:customStyle="1" w:styleId="HeaderChar">
    <w:name w:val="Header Char"/>
    <w:basedOn w:val="DefaultParagraphFont"/>
    <w:link w:val="Header"/>
    <w:uiPriority w:val="99"/>
    <w:rsid w:val="00A47FC8"/>
    <w:rPr>
      <w:sz w:val="24"/>
      <w:szCs w:val="24"/>
    </w:rPr>
  </w:style>
  <w:style w:type="character" w:customStyle="1" w:styleId="FooterChar">
    <w:name w:val="Footer Char"/>
    <w:basedOn w:val="DefaultParagraphFont"/>
    <w:link w:val="Footer"/>
    <w:rsid w:val="00A47FC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Finlay\Application%20Data\Microsoft\Templates\SC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WNXZU6PVT6YM-14-195</_dlc_DocId>
    <_dlc_DocIdUrl xmlns="f3c56687-dd07-4cde-80ae-f9567630f8ed">
      <Url>http://www.suhydro.org/_layouts/DocIdRedir.aspx?ID=WNXZU6PVT6YM-14-195</Url>
      <Description>WNXZU6PVT6YM-14-195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5FEA93CF1B534F98B185C054CFCA79" ma:contentTypeVersion="1" ma:contentTypeDescription="Create a new document." ma:contentTypeScope="" ma:versionID="253c4ad7ba37b30997a54d15be2c7a8c">
  <xsd:schema xmlns:xsd="http://www.w3.org/2001/XMLSchema" xmlns:xs="http://www.w3.org/2001/XMLSchema" xmlns:p="http://schemas.microsoft.com/office/2006/metadata/properties" xmlns:ns2="f3c56687-dd07-4cde-80ae-f9567630f8ed" targetNamespace="http://schemas.microsoft.com/office/2006/metadata/properties" ma:root="true" ma:fieldsID="b6c6dc33b5b489a25fa95a1ff82775f7"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149CB5-20F0-47BE-9F4D-E3E7EB625F85}">
  <ds:schemaRefs>
    <ds:schemaRef ds:uri="http://schemas.microsoft.com/sharepoint/events"/>
  </ds:schemaRefs>
</ds:datastoreItem>
</file>

<file path=customXml/itemProps2.xml><?xml version="1.0" encoding="utf-8"?>
<ds:datastoreItem xmlns:ds="http://schemas.openxmlformats.org/officeDocument/2006/customXml" ds:itemID="{21238420-F63D-4D0E-B95F-3EC2645AED8D}">
  <ds:schemaRefs>
    <ds:schemaRef ds:uri="http://schemas.microsoft.com/sharepoint/v3/contenttype/forms"/>
  </ds:schemaRefs>
</ds:datastoreItem>
</file>

<file path=customXml/itemProps3.xml><?xml version="1.0" encoding="utf-8"?>
<ds:datastoreItem xmlns:ds="http://schemas.openxmlformats.org/officeDocument/2006/customXml" ds:itemID="{7DE88A95-9646-4892-BF9C-6461D96592F2}">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f3c56687-dd07-4cde-80ae-f9567630f8ed"/>
    <ds:schemaRef ds:uri="http://purl.org/dc/dcmitype/"/>
  </ds:schemaRefs>
</ds:datastoreItem>
</file>

<file path=customXml/itemProps4.xml><?xml version="1.0" encoding="utf-8"?>
<ds:datastoreItem xmlns:ds="http://schemas.openxmlformats.org/officeDocument/2006/customXml" ds:itemID="{622A8A67-753A-4404-B707-EEEFC2E4B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SCL Outline.dot</Template>
  <TotalTime>0</TotalTime>
  <Pages>4</Pages>
  <Words>1730</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2013–2014 Study Request</vt:lpstr>
    </vt:vector>
  </TitlesOfParts>
  <Manager>B. McGregor, Alaska Energy Authority</Manager>
  <Company>Cardno Entrix / ABR, Inc.</Company>
  <LinksUpToDate>false</LinksUpToDate>
  <CharactersWithSpaces>11276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Study Request</dc:title>
  <dc:subject>Susitna–Watana Hydroelectric Project</dc:subject>
  <dc:creator>L. Noel / B. Lawhead</dc:creator>
  <cp:lastModifiedBy>Emily Ford</cp:lastModifiedBy>
  <cp:revision>2</cp:revision>
  <cp:lastPrinted>2002-08-13T16:57:00Z</cp:lastPrinted>
  <dcterms:created xsi:type="dcterms:W3CDTF">2012-05-18T16:09:00Z</dcterms:created>
  <dcterms:modified xsi:type="dcterms:W3CDTF">2012-05-18T16:09:00Z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0x010100745FEA93CF1B534F98B185C054CFCA79</vt:lpwstr>
  </property>
  <property fmtid="{D5CDD505-2E9C-101B-9397-08002B2CF9AE}" pid="3" name="_dlc_DocIdItemGuid">
    <vt:lpwstr>97bbe4ef-2a3e-40d3-acf3-0c8bd91d5bbc</vt:lpwstr>
  </property>
  <property fmtid="{D5CDD505-2E9C-101B-9397-08002B2CF9AE}" pid="4" name="Order">
    <vt:r8>17200</vt:r8>
  </property>
  <property fmtid="{D5CDD505-2E9C-101B-9397-08002B2CF9AE}" pid="5" name="xd_ProgID">
    <vt:lpwstr/>
  </property>
  <property fmtid="{D5CDD505-2E9C-101B-9397-08002B2CF9AE}" pid="6" name="_CopySource">
    <vt:lpwstr>http://www.suhydro.org/Shared Documents/FERC Study Requests/SR Dalls Sheep Dist Hab Use 5-16-12.docx</vt:lpwstr>
  </property>
  <property fmtid="{D5CDD505-2E9C-101B-9397-08002B2CF9AE}" pid="7" name="TemplateUrl">
    <vt:lpwstr/>
  </property>
</Properties>
</file>