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55BE" w14:textId="13719849" w:rsidR="00A040A1" w:rsidRPr="00D86CB4" w:rsidRDefault="00506A36" w:rsidP="00A040A1">
      <w:pPr>
        <w:pStyle w:val="SCLlev2"/>
        <w:tabs>
          <w:tab w:val="clear" w:pos="2970"/>
          <w:tab w:val="num" w:pos="720"/>
        </w:tabs>
        <w:ind w:left="720"/>
        <w:rPr>
          <w:rFonts w:cs="Arial"/>
          <w:sz w:val="22"/>
          <w:szCs w:val="22"/>
        </w:rPr>
      </w:pPr>
      <w:r w:rsidRPr="00D86CB4">
        <w:rPr>
          <w:rFonts w:cs="Arial"/>
          <w:sz w:val="22"/>
          <w:szCs w:val="22"/>
        </w:rPr>
        <w:t>Invasive Plant</w:t>
      </w:r>
      <w:r w:rsidR="00A040A1" w:rsidRPr="00D86CB4">
        <w:rPr>
          <w:rFonts w:cs="Arial"/>
          <w:sz w:val="22"/>
          <w:szCs w:val="22"/>
        </w:rPr>
        <w:t xml:space="preserve"> Study</w:t>
      </w:r>
    </w:p>
    <w:p w14:paraId="6E03AE68" w14:textId="51ADD81F" w:rsidR="00E23526" w:rsidRPr="00D86CB4" w:rsidRDefault="00B60C72" w:rsidP="00C24CB8">
      <w:pPr>
        <w:pStyle w:val="SCLlev2"/>
        <w:keepNext w:val="0"/>
        <w:widowControl w:val="0"/>
        <w:tabs>
          <w:tab w:val="clear" w:pos="2970"/>
        </w:tabs>
        <w:ind w:left="1080" w:hanging="1080"/>
        <w:rPr>
          <w:rFonts w:cs="Arial"/>
          <w:sz w:val="22"/>
          <w:szCs w:val="22"/>
        </w:rPr>
      </w:pPr>
      <w:r w:rsidRPr="00D86CB4">
        <w:rPr>
          <w:rFonts w:cs="Arial"/>
          <w:sz w:val="22"/>
          <w:szCs w:val="22"/>
        </w:rPr>
        <w:t xml:space="preserve">Requestor of </w:t>
      </w:r>
      <w:r w:rsidR="00E23526" w:rsidRPr="00D86CB4">
        <w:rPr>
          <w:rFonts w:cs="Arial"/>
          <w:sz w:val="22"/>
          <w:szCs w:val="22"/>
        </w:rPr>
        <w:t>P</w:t>
      </w:r>
      <w:r w:rsidRPr="00D86CB4">
        <w:rPr>
          <w:rFonts w:cs="Arial"/>
          <w:sz w:val="22"/>
          <w:szCs w:val="22"/>
        </w:rPr>
        <w:t xml:space="preserve">roposed </w:t>
      </w:r>
      <w:r w:rsidR="00E23526" w:rsidRPr="00D86CB4">
        <w:rPr>
          <w:rFonts w:cs="Arial"/>
          <w:sz w:val="22"/>
          <w:szCs w:val="22"/>
        </w:rPr>
        <w:t>S</w:t>
      </w:r>
      <w:r w:rsidRPr="00D86CB4">
        <w:rPr>
          <w:rFonts w:cs="Arial"/>
          <w:sz w:val="22"/>
          <w:szCs w:val="22"/>
        </w:rPr>
        <w:t>tudy</w:t>
      </w:r>
    </w:p>
    <w:p w14:paraId="1B3A2ADD" w14:textId="2397A61E" w:rsidR="00506A36" w:rsidRPr="00D86CB4" w:rsidRDefault="00B60C72" w:rsidP="00506A36">
      <w:pPr>
        <w:rPr>
          <w:rFonts w:ascii="Arial" w:hAnsi="Arial" w:cs="Arial"/>
          <w:sz w:val="22"/>
          <w:szCs w:val="22"/>
        </w:rPr>
      </w:pPr>
      <w:r w:rsidRPr="00D86CB4">
        <w:rPr>
          <w:rFonts w:ascii="Arial" w:hAnsi="Arial" w:cs="Arial"/>
          <w:sz w:val="22"/>
          <w:szCs w:val="22"/>
        </w:rPr>
        <w:t>Alaska Energy Authority</w:t>
      </w:r>
      <w:r w:rsidR="004D6E6D" w:rsidRPr="00D86CB4">
        <w:rPr>
          <w:rFonts w:ascii="Arial" w:hAnsi="Arial" w:cs="Arial"/>
          <w:sz w:val="22"/>
          <w:szCs w:val="22"/>
        </w:rPr>
        <w:t xml:space="preserve"> (AEA)</w:t>
      </w:r>
      <w:r w:rsidR="00506A36" w:rsidRPr="00D86CB4">
        <w:rPr>
          <w:rFonts w:ascii="Arial" w:hAnsi="Arial" w:cs="Arial"/>
          <w:sz w:val="22"/>
          <w:szCs w:val="22"/>
        </w:rPr>
        <w:t xml:space="preserve"> anticipates a resource agency will request this study.</w:t>
      </w:r>
    </w:p>
    <w:p w14:paraId="18384BE8" w14:textId="77777777" w:rsidR="00505568" w:rsidRPr="00D86CB4" w:rsidRDefault="00505568" w:rsidP="00C81A68">
      <w:pPr>
        <w:rPr>
          <w:rFonts w:ascii="Arial" w:hAnsi="Arial" w:cs="Arial"/>
          <w:sz w:val="22"/>
          <w:szCs w:val="22"/>
        </w:rPr>
      </w:pPr>
    </w:p>
    <w:p w14:paraId="42C4C49E" w14:textId="77777777" w:rsidR="00E23526" w:rsidRPr="00D86CB4" w:rsidRDefault="00E23526" w:rsidP="00E23526">
      <w:pPr>
        <w:pStyle w:val="SCLlev2"/>
        <w:tabs>
          <w:tab w:val="clear" w:pos="2970"/>
          <w:tab w:val="num" w:pos="720"/>
        </w:tabs>
        <w:ind w:left="720"/>
        <w:rPr>
          <w:rFonts w:cs="Arial"/>
          <w:sz w:val="22"/>
          <w:szCs w:val="22"/>
        </w:rPr>
      </w:pPr>
      <w:r w:rsidRPr="00D86CB4">
        <w:rPr>
          <w:rFonts w:cs="Arial"/>
          <w:sz w:val="22"/>
          <w:szCs w:val="22"/>
        </w:rPr>
        <w:t>Responses to Study Request Criteria (18 CFR 5.9(b))</w:t>
      </w:r>
    </w:p>
    <w:p w14:paraId="52D5CAF7" w14:textId="77777777" w:rsidR="00505568" w:rsidRPr="00D86CB4" w:rsidRDefault="007A16A8" w:rsidP="00C81A68">
      <w:pPr>
        <w:pStyle w:val="SCLlev3"/>
        <w:rPr>
          <w:rFonts w:cs="Arial"/>
          <w:sz w:val="22"/>
          <w:szCs w:val="22"/>
        </w:rPr>
      </w:pPr>
      <w:r w:rsidRPr="00D86CB4">
        <w:rPr>
          <w:rFonts w:cs="Arial"/>
          <w:sz w:val="22"/>
          <w:szCs w:val="22"/>
        </w:rPr>
        <w:t>Describe the goals and objectives of each study proposal and the information to be obtained.</w:t>
      </w:r>
    </w:p>
    <w:p w14:paraId="6ED852E6" w14:textId="09BEBEFC" w:rsidR="00D445CA" w:rsidRPr="00D86CB4" w:rsidRDefault="00D445CA" w:rsidP="00B801E2">
      <w:pPr>
        <w:rPr>
          <w:rFonts w:ascii="Arial" w:hAnsi="Arial" w:cs="Arial"/>
          <w:sz w:val="22"/>
          <w:szCs w:val="22"/>
        </w:rPr>
      </w:pPr>
      <w:r w:rsidRPr="00D86CB4">
        <w:rPr>
          <w:rFonts w:ascii="Arial" w:hAnsi="Arial" w:cs="Arial"/>
          <w:sz w:val="22"/>
          <w:szCs w:val="22"/>
        </w:rPr>
        <w:t xml:space="preserve">The </w:t>
      </w:r>
      <w:r w:rsidR="007E3683" w:rsidRPr="00D86CB4">
        <w:rPr>
          <w:rFonts w:ascii="Arial" w:hAnsi="Arial" w:cs="Arial"/>
          <w:sz w:val="22"/>
          <w:szCs w:val="22"/>
        </w:rPr>
        <w:t xml:space="preserve">goals and </w:t>
      </w:r>
      <w:r w:rsidRPr="00D86CB4">
        <w:rPr>
          <w:rFonts w:ascii="Arial" w:hAnsi="Arial" w:cs="Arial"/>
          <w:sz w:val="22"/>
          <w:szCs w:val="22"/>
        </w:rPr>
        <w:t xml:space="preserve">objectives of the </w:t>
      </w:r>
      <w:r w:rsidR="004E4890" w:rsidRPr="00D86CB4">
        <w:rPr>
          <w:rFonts w:ascii="Arial" w:hAnsi="Arial" w:cs="Arial"/>
          <w:sz w:val="22"/>
          <w:szCs w:val="22"/>
        </w:rPr>
        <w:t>multi-year i</w:t>
      </w:r>
      <w:r w:rsidR="008C29A3" w:rsidRPr="00D86CB4">
        <w:rPr>
          <w:rFonts w:ascii="Arial" w:hAnsi="Arial" w:cs="Arial"/>
          <w:sz w:val="22"/>
          <w:szCs w:val="22"/>
        </w:rPr>
        <w:t xml:space="preserve">nvasive </w:t>
      </w:r>
      <w:r w:rsidR="004E4890" w:rsidRPr="00D86CB4">
        <w:rPr>
          <w:rFonts w:ascii="Arial" w:hAnsi="Arial" w:cs="Arial"/>
          <w:sz w:val="22"/>
          <w:szCs w:val="22"/>
        </w:rPr>
        <w:t>p</w:t>
      </w:r>
      <w:r w:rsidR="008C29A3" w:rsidRPr="00D86CB4">
        <w:rPr>
          <w:rFonts w:ascii="Arial" w:hAnsi="Arial" w:cs="Arial"/>
          <w:sz w:val="22"/>
          <w:szCs w:val="22"/>
        </w:rPr>
        <w:t>lant</w:t>
      </w:r>
      <w:r w:rsidRPr="00D86CB4">
        <w:rPr>
          <w:rFonts w:ascii="Arial" w:hAnsi="Arial" w:cs="Arial"/>
          <w:sz w:val="22"/>
          <w:szCs w:val="22"/>
        </w:rPr>
        <w:t xml:space="preserve"> </w:t>
      </w:r>
      <w:r w:rsidR="004E4890" w:rsidRPr="00D86CB4">
        <w:rPr>
          <w:rFonts w:ascii="Arial" w:hAnsi="Arial" w:cs="Arial"/>
          <w:sz w:val="22"/>
          <w:szCs w:val="22"/>
        </w:rPr>
        <w:t>s</w:t>
      </w:r>
      <w:r w:rsidRPr="00D86CB4">
        <w:rPr>
          <w:rFonts w:ascii="Arial" w:hAnsi="Arial" w:cs="Arial"/>
          <w:sz w:val="22"/>
          <w:szCs w:val="22"/>
        </w:rPr>
        <w:t xml:space="preserve">tudy are to: </w:t>
      </w:r>
    </w:p>
    <w:p w14:paraId="7BF13457" w14:textId="77777777" w:rsidR="00505568" w:rsidRPr="00D86CB4" w:rsidRDefault="00CE5A83" w:rsidP="00C81A68">
      <w:pPr>
        <w:pStyle w:val="ListParagraph"/>
        <w:numPr>
          <w:ilvl w:val="0"/>
          <w:numId w:val="26"/>
        </w:numPr>
        <w:spacing w:before="120"/>
        <w:rPr>
          <w:rFonts w:ascii="Arial" w:hAnsi="Arial" w:cs="Arial"/>
          <w:sz w:val="22"/>
          <w:szCs w:val="22"/>
        </w:rPr>
      </w:pPr>
      <w:r w:rsidRPr="00D86CB4">
        <w:rPr>
          <w:rFonts w:ascii="Arial" w:hAnsi="Arial" w:cs="Arial"/>
          <w:sz w:val="22"/>
          <w:szCs w:val="22"/>
        </w:rPr>
        <w:t xml:space="preserve">assess the extent to which invasive plant species have already established in the </w:t>
      </w:r>
      <w:r w:rsidR="00B94646" w:rsidRPr="00D86CB4">
        <w:rPr>
          <w:rFonts w:ascii="Arial" w:hAnsi="Arial" w:cs="Arial"/>
          <w:sz w:val="22"/>
          <w:szCs w:val="22"/>
        </w:rPr>
        <w:t>P</w:t>
      </w:r>
      <w:r w:rsidRPr="00D86CB4">
        <w:rPr>
          <w:rFonts w:ascii="Arial" w:hAnsi="Arial" w:cs="Arial"/>
          <w:sz w:val="22"/>
          <w:szCs w:val="22"/>
        </w:rPr>
        <w:t xml:space="preserve">roject area; </w:t>
      </w:r>
    </w:p>
    <w:p w14:paraId="6F71F84C" w14:textId="77777777" w:rsidR="00505568" w:rsidRPr="00D86CB4" w:rsidRDefault="00CE5A83" w:rsidP="00C81A68">
      <w:pPr>
        <w:pStyle w:val="ListParagraph"/>
        <w:numPr>
          <w:ilvl w:val="0"/>
          <w:numId w:val="26"/>
        </w:numPr>
        <w:rPr>
          <w:rFonts w:ascii="Arial" w:hAnsi="Arial" w:cs="Arial"/>
          <w:sz w:val="22"/>
          <w:szCs w:val="22"/>
        </w:rPr>
      </w:pPr>
      <w:r w:rsidRPr="00D86CB4">
        <w:rPr>
          <w:rFonts w:ascii="Arial" w:hAnsi="Arial" w:cs="Arial"/>
          <w:sz w:val="22"/>
          <w:szCs w:val="22"/>
        </w:rPr>
        <w:t>determine whether any of the species present pose a significant ecological threat; and</w:t>
      </w:r>
    </w:p>
    <w:p w14:paraId="024F5DD8" w14:textId="3D5F66D2" w:rsidR="00505568" w:rsidRPr="00D86CB4" w:rsidRDefault="00CE5A83" w:rsidP="00C81A68">
      <w:pPr>
        <w:pStyle w:val="ListParagraph"/>
        <w:numPr>
          <w:ilvl w:val="0"/>
          <w:numId w:val="26"/>
        </w:numPr>
        <w:rPr>
          <w:rFonts w:ascii="Arial" w:hAnsi="Arial" w:cs="Arial"/>
          <w:sz w:val="22"/>
          <w:szCs w:val="22"/>
        </w:rPr>
      </w:pPr>
      <w:r w:rsidRPr="00D86CB4">
        <w:rPr>
          <w:rFonts w:ascii="Arial" w:hAnsi="Arial" w:cs="Arial"/>
          <w:sz w:val="22"/>
          <w:szCs w:val="22"/>
        </w:rPr>
        <w:t xml:space="preserve">develop </w:t>
      </w:r>
      <w:ins w:id="0" w:author="John H. Clements" w:date="2012-05-15T11:51:00Z">
        <w:r w:rsidR="007B4E34" w:rsidRPr="00D86CB4">
          <w:rPr>
            <w:rFonts w:ascii="Arial" w:hAnsi="Arial" w:cs="Arial"/>
            <w:sz w:val="22"/>
            <w:szCs w:val="22"/>
          </w:rPr>
          <w:t xml:space="preserve">the basis for </w:t>
        </w:r>
      </w:ins>
      <w:r w:rsidRPr="00D86CB4">
        <w:rPr>
          <w:rFonts w:ascii="Arial" w:hAnsi="Arial" w:cs="Arial"/>
          <w:sz w:val="22"/>
          <w:szCs w:val="22"/>
        </w:rPr>
        <w:t>invasive terrestrial and aquatic plant introduction prevention and management plans</w:t>
      </w:r>
      <w:r w:rsidR="001B3D4E" w:rsidRPr="00D86CB4">
        <w:rPr>
          <w:rFonts w:ascii="Arial" w:hAnsi="Arial" w:cs="Arial"/>
          <w:sz w:val="22"/>
          <w:szCs w:val="22"/>
        </w:rPr>
        <w:t xml:space="preserve"> to reduce the threat of invasives </w:t>
      </w:r>
      <w:del w:id="1" w:author="John H. Clements" w:date="2012-05-15T11:51:00Z">
        <w:r w:rsidR="001B3D4E" w:rsidRPr="00D86CB4" w:rsidDel="007B4E34">
          <w:rPr>
            <w:rFonts w:ascii="Arial" w:hAnsi="Arial" w:cs="Arial"/>
            <w:sz w:val="22"/>
            <w:szCs w:val="22"/>
          </w:rPr>
          <w:delText>in</w:delText>
        </w:r>
      </w:del>
      <w:ins w:id="2" w:author="John H. Clements" w:date="2012-05-15T11:51:00Z">
        <w:r w:rsidR="007B4E34" w:rsidRPr="00D86CB4">
          <w:rPr>
            <w:rFonts w:ascii="Arial" w:hAnsi="Arial" w:cs="Arial"/>
            <w:sz w:val="22"/>
            <w:szCs w:val="22"/>
          </w:rPr>
          <w:t>tied to Project impacts</w:t>
        </w:r>
      </w:ins>
      <w:r w:rsidR="001B3D4E" w:rsidRPr="00D86CB4">
        <w:rPr>
          <w:rFonts w:ascii="Arial" w:hAnsi="Arial" w:cs="Arial"/>
          <w:sz w:val="22"/>
          <w:szCs w:val="22"/>
        </w:rPr>
        <w:t xml:space="preserve"> compromising natural resource values in the Project area</w:t>
      </w:r>
      <w:r w:rsidR="009C6C30" w:rsidRPr="00D86CB4">
        <w:rPr>
          <w:rFonts w:ascii="Arial" w:hAnsi="Arial" w:cs="Arial"/>
          <w:sz w:val="22"/>
          <w:szCs w:val="22"/>
        </w:rPr>
        <w:t>.</w:t>
      </w:r>
    </w:p>
    <w:p w14:paraId="39CFE00A" w14:textId="77777777" w:rsidR="0038758D" w:rsidRPr="00D86CB4" w:rsidRDefault="0038758D" w:rsidP="0038758D">
      <w:pPr>
        <w:rPr>
          <w:rFonts w:ascii="Arial" w:hAnsi="Arial" w:cs="Arial"/>
          <w:sz w:val="22"/>
          <w:szCs w:val="22"/>
        </w:rPr>
      </w:pPr>
    </w:p>
    <w:p w14:paraId="76D2BECB" w14:textId="77777777" w:rsidR="00505568" w:rsidRPr="00D86CB4" w:rsidRDefault="00B60C72" w:rsidP="00C81A68">
      <w:pPr>
        <w:rPr>
          <w:rFonts w:ascii="Arial" w:hAnsi="Arial" w:cs="Arial"/>
          <w:sz w:val="22"/>
          <w:szCs w:val="22"/>
        </w:rPr>
      </w:pPr>
      <w:r w:rsidRPr="00D86CB4">
        <w:rPr>
          <w:rFonts w:ascii="Arial" w:hAnsi="Arial" w:cs="Arial"/>
          <w:sz w:val="22"/>
          <w:szCs w:val="22"/>
        </w:rPr>
        <w:t xml:space="preserve">The information to be obtained </w:t>
      </w:r>
      <w:r w:rsidR="00A223FA" w:rsidRPr="00D86CB4">
        <w:rPr>
          <w:rFonts w:ascii="Arial" w:hAnsi="Arial" w:cs="Arial"/>
          <w:sz w:val="22"/>
          <w:szCs w:val="22"/>
        </w:rPr>
        <w:t>from</w:t>
      </w:r>
      <w:r w:rsidRPr="00D86CB4">
        <w:rPr>
          <w:rFonts w:ascii="Arial" w:hAnsi="Arial" w:cs="Arial"/>
          <w:sz w:val="22"/>
          <w:szCs w:val="22"/>
        </w:rPr>
        <w:t xml:space="preserve"> the study include</w:t>
      </w:r>
      <w:r w:rsidR="00A223FA" w:rsidRPr="00D86CB4">
        <w:rPr>
          <w:rFonts w:ascii="Arial" w:hAnsi="Arial" w:cs="Arial"/>
          <w:sz w:val="22"/>
          <w:szCs w:val="22"/>
        </w:rPr>
        <w:t>s</w:t>
      </w:r>
      <w:r w:rsidRPr="00D86CB4">
        <w:rPr>
          <w:rFonts w:ascii="Arial" w:hAnsi="Arial" w:cs="Arial"/>
          <w:sz w:val="22"/>
          <w:szCs w:val="22"/>
        </w:rPr>
        <w:t>:</w:t>
      </w:r>
    </w:p>
    <w:p w14:paraId="0DEE5674" w14:textId="77777777" w:rsidR="00505568" w:rsidRPr="00D86CB4" w:rsidRDefault="00CE5A83" w:rsidP="00C81A68">
      <w:pPr>
        <w:pStyle w:val="ListParagraph"/>
        <w:numPr>
          <w:ilvl w:val="0"/>
          <w:numId w:val="27"/>
        </w:numPr>
        <w:spacing w:before="120"/>
        <w:rPr>
          <w:rFonts w:ascii="Arial" w:hAnsi="Arial" w:cs="Arial"/>
          <w:sz w:val="22"/>
          <w:szCs w:val="22"/>
        </w:rPr>
      </w:pPr>
      <w:r w:rsidRPr="00D86CB4">
        <w:rPr>
          <w:rFonts w:ascii="Arial" w:hAnsi="Arial" w:cs="Arial"/>
          <w:sz w:val="22"/>
          <w:szCs w:val="22"/>
        </w:rPr>
        <w:t xml:space="preserve">location and abundance </w:t>
      </w:r>
      <w:r w:rsidR="00C24CB8" w:rsidRPr="00D86CB4">
        <w:rPr>
          <w:rFonts w:ascii="Arial" w:hAnsi="Arial" w:cs="Arial"/>
          <w:sz w:val="22"/>
          <w:szCs w:val="22"/>
        </w:rPr>
        <w:t>data</w:t>
      </w:r>
      <w:r w:rsidRPr="00D86CB4">
        <w:rPr>
          <w:rFonts w:ascii="Arial" w:hAnsi="Arial" w:cs="Arial"/>
          <w:sz w:val="22"/>
          <w:szCs w:val="22"/>
        </w:rPr>
        <w:t xml:space="preserve"> for invasive species documented in the study area from previous surveys </w:t>
      </w:r>
      <w:r w:rsidR="00C24CB8" w:rsidRPr="00D86CB4">
        <w:rPr>
          <w:rFonts w:ascii="Arial" w:hAnsi="Arial" w:cs="Arial"/>
          <w:sz w:val="22"/>
          <w:szCs w:val="22"/>
        </w:rPr>
        <w:t>and</w:t>
      </w:r>
      <w:r w:rsidRPr="00D86CB4">
        <w:rPr>
          <w:rFonts w:ascii="Arial" w:hAnsi="Arial" w:cs="Arial"/>
          <w:sz w:val="22"/>
          <w:szCs w:val="22"/>
        </w:rPr>
        <w:t xml:space="preserve"> surveys conducted for the Susitna-Watana </w:t>
      </w:r>
      <w:r w:rsidR="002E26F6" w:rsidRPr="00D86CB4">
        <w:rPr>
          <w:rFonts w:ascii="Arial" w:hAnsi="Arial" w:cs="Arial"/>
          <w:sz w:val="22"/>
          <w:szCs w:val="22"/>
        </w:rPr>
        <w:t xml:space="preserve">Hydropower </w:t>
      </w:r>
      <w:r w:rsidRPr="00D86CB4">
        <w:rPr>
          <w:rFonts w:ascii="Arial" w:hAnsi="Arial" w:cs="Arial"/>
          <w:sz w:val="22"/>
          <w:szCs w:val="22"/>
        </w:rPr>
        <w:t>Project</w:t>
      </w:r>
      <w:r w:rsidR="002E26F6" w:rsidRPr="00D86CB4">
        <w:rPr>
          <w:rFonts w:ascii="Arial" w:hAnsi="Arial" w:cs="Arial"/>
          <w:sz w:val="22"/>
          <w:szCs w:val="22"/>
        </w:rPr>
        <w:t xml:space="preserve"> (SWHP)</w:t>
      </w:r>
      <w:r w:rsidR="00270267" w:rsidRPr="00D86CB4">
        <w:rPr>
          <w:rFonts w:ascii="Arial" w:hAnsi="Arial" w:cs="Arial"/>
          <w:sz w:val="22"/>
          <w:szCs w:val="22"/>
        </w:rPr>
        <w:t>;</w:t>
      </w:r>
    </w:p>
    <w:p w14:paraId="0B77586A" w14:textId="77777777" w:rsidR="00505568" w:rsidRPr="00D86CB4" w:rsidRDefault="002509B7" w:rsidP="00C81A68">
      <w:pPr>
        <w:pStyle w:val="ListParagraph"/>
        <w:numPr>
          <w:ilvl w:val="0"/>
          <w:numId w:val="27"/>
        </w:numPr>
        <w:rPr>
          <w:rFonts w:ascii="Arial" w:hAnsi="Arial" w:cs="Arial"/>
          <w:sz w:val="22"/>
          <w:szCs w:val="22"/>
        </w:rPr>
      </w:pPr>
      <w:r w:rsidRPr="00D86CB4">
        <w:rPr>
          <w:rFonts w:ascii="Arial" w:hAnsi="Arial" w:cs="Arial"/>
          <w:sz w:val="22"/>
          <w:szCs w:val="22"/>
        </w:rPr>
        <w:t xml:space="preserve">maps </w:t>
      </w:r>
      <w:r w:rsidR="00CE5A83" w:rsidRPr="00D86CB4">
        <w:rPr>
          <w:rFonts w:ascii="Arial" w:hAnsi="Arial" w:cs="Arial"/>
          <w:sz w:val="22"/>
          <w:szCs w:val="22"/>
        </w:rPr>
        <w:t>depicting the locations of invasive species with information on the number of invasive species found at each location and an assessment of their abundance (acreage or percent cover)</w:t>
      </w:r>
      <w:r w:rsidRPr="00D86CB4">
        <w:rPr>
          <w:rFonts w:ascii="Arial" w:hAnsi="Arial" w:cs="Arial"/>
          <w:sz w:val="22"/>
          <w:szCs w:val="22"/>
        </w:rPr>
        <w:t>;</w:t>
      </w:r>
      <w:r w:rsidR="009C6C30" w:rsidRPr="00D86CB4">
        <w:rPr>
          <w:rFonts w:ascii="Arial" w:hAnsi="Arial" w:cs="Arial"/>
          <w:sz w:val="22"/>
          <w:szCs w:val="22"/>
        </w:rPr>
        <w:t xml:space="preserve"> and</w:t>
      </w:r>
    </w:p>
    <w:p w14:paraId="7C879DCA" w14:textId="77777777" w:rsidR="00505568" w:rsidRPr="00D86CB4" w:rsidRDefault="00CE5A83" w:rsidP="00C81A68">
      <w:pPr>
        <w:pStyle w:val="ListParagraph"/>
        <w:numPr>
          <w:ilvl w:val="0"/>
          <w:numId w:val="27"/>
        </w:numPr>
        <w:rPr>
          <w:rFonts w:ascii="Arial" w:hAnsi="Arial" w:cs="Arial"/>
          <w:sz w:val="22"/>
          <w:szCs w:val="22"/>
        </w:rPr>
      </w:pPr>
      <w:r w:rsidRPr="00D86CB4">
        <w:rPr>
          <w:rFonts w:ascii="Arial" w:hAnsi="Arial" w:cs="Arial"/>
          <w:sz w:val="22"/>
          <w:szCs w:val="22"/>
        </w:rPr>
        <w:t xml:space="preserve">an evaluation of the ecological risk of each species, based on the </w:t>
      </w:r>
      <w:r w:rsidR="009C6C30" w:rsidRPr="00D86CB4">
        <w:rPr>
          <w:rFonts w:ascii="Arial" w:hAnsi="Arial" w:cs="Arial"/>
          <w:sz w:val="22"/>
          <w:szCs w:val="22"/>
        </w:rPr>
        <w:t>U.S. Department of Agriculture (USDA) invasive rankings (Carlson et al. 2008);</w:t>
      </w:r>
    </w:p>
    <w:p w14:paraId="79BD52EE" w14:textId="77777777" w:rsidR="00505568" w:rsidRPr="00D86CB4" w:rsidRDefault="00505568" w:rsidP="00C81A68">
      <w:pPr>
        <w:rPr>
          <w:rFonts w:ascii="Arial" w:hAnsi="Arial" w:cs="Arial"/>
          <w:sz w:val="22"/>
          <w:szCs w:val="22"/>
        </w:rPr>
      </w:pPr>
    </w:p>
    <w:p w14:paraId="6F235ABC" w14:textId="77777777" w:rsidR="00934425" w:rsidRPr="00D86CB4" w:rsidRDefault="007A16A8" w:rsidP="002E26F6">
      <w:pPr>
        <w:pStyle w:val="SCLlev3"/>
        <w:tabs>
          <w:tab w:val="clear" w:pos="1080"/>
        </w:tabs>
        <w:rPr>
          <w:rFonts w:cs="Arial"/>
          <w:sz w:val="22"/>
          <w:szCs w:val="22"/>
        </w:rPr>
      </w:pPr>
      <w:r w:rsidRPr="00D86CB4">
        <w:rPr>
          <w:rFonts w:cs="Arial"/>
          <w:sz w:val="22"/>
          <w:szCs w:val="22"/>
        </w:rPr>
        <w:t>If applicable, explain the relevant resource management goals of the agencies or Indian tribes with jurisdiction over the resource to be studied.</w:t>
      </w:r>
      <w:r w:rsidR="00FB7A7A" w:rsidRPr="00D86CB4">
        <w:rPr>
          <w:rFonts w:cs="Arial"/>
          <w:sz w:val="22"/>
          <w:szCs w:val="22"/>
        </w:rPr>
        <w:t xml:space="preserve">  </w:t>
      </w:r>
      <w:r w:rsidR="00D3773A" w:rsidRPr="00D86CB4">
        <w:rPr>
          <w:rFonts w:cs="Arial"/>
          <w:sz w:val="22"/>
          <w:szCs w:val="22"/>
        </w:rPr>
        <w:t>[</w:t>
      </w:r>
      <w:r w:rsidR="00FB7A7A" w:rsidRPr="00D86CB4">
        <w:rPr>
          <w:rFonts w:cs="Arial"/>
          <w:sz w:val="22"/>
          <w:szCs w:val="22"/>
        </w:rPr>
        <w:t>Pleas</w:t>
      </w:r>
      <w:r w:rsidR="006D4E82" w:rsidRPr="00D86CB4">
        <w:rPr>
          <w:rFonts w:cs="Arial"/>
          <w:sz w:val="22"/>
          <w:szCs w:val="22"/>
        </w:rPr>
        <w:t>e i</w:t>
      </w:r>
      <w:r w:rsidR="00FB7A7A" w:rsidRPr="00D86CB4">
        <w:rPr>
          <w:rFonts w:cs="Arial"/>
          <w:sz w:val="22"/>
          <w:szCs w:val="22"/>
        </w:rPr>
        <w:t xml:space="preserve">nclude any regulatory citations and references </w:t>
      </w:r>
      <w:r w:rsidR="00F21C46" w:rsidRPr="00D86CB4">
        <w:rPr>
          <w:rFonts w:cs="Arial"/>
          <w:sz w:val="22"/>
          <w:szCs w:val="22"/>
        </w:rPr>
        <w:t>that will assist</w:t>
      </w:r>
      <w:r w:rsidR="00FB7A7A" w:rsidRPr="00D86CB4">
        <w:rPr>
          <w:rFonts w:cs="Arial"/>
          <w:sz w:val="22"/>
          <w:szCs w:val="22"/>
        </w:rPr>
        <w:t xml:space="preserve"> in understanding the management goals.</w:t>
      </w:r>
      <w:r w:rsidR="00D3773A" w:rsidRPr="00D86CB4">
        <w:rPr>
          <w:rFonts w:cs="Arial"/>
          <w:sz w:val="22"/>
          <w:szCs w:val="22"/>
        </w:rPr>
        <w:t>]</w:t>
      </w:r>
    </w:p>
    <w:p w14:paraId="3A5CDC41" w14:textId="0E6A25C4" w:rsidR="004418AA" w:rsidRPr="00D86CB4" w:rsidRDefault="004418AA" w:rsidP="000A44F0">
      <w:pPr>
        <w:rPr>
          <w:rFonts w:ascii="Arial" w:hAnsi="Arial" w:cs="Arial"/>
          <w:sz w:val="22"/>
          <w:szCs w:val="22"/>
        </w:rPr>
      </w:pPr>
      <w:r w:rsidRPr="00D86CB4">
        <w:rPr>
          <w:rFonts w:ascii="Arial" w:hAnsi="Arial" w:cs="Arial"/>
          <w:sz w:val="22"/>
          <w:szCs w:val="22"/>
        </w:rPr>
        <w:t xml:space="preserve">Resource agencies have become increasingly concerned about invasive plants in Alaska because of their potential to negatively impact wildlife habitat, recreational </w:t>
      </w:r>
      <w:r w:rsidR="001B3D4E" w:rsidRPr="00D86CB4">
        <w:rPr>
          <w:rFonts w:ascii="Arial" w:hAnsi="Arial" w:cs="Arial"/>
          <w:sz w:val="22"/>
          <w:szCs w:val="22"/>
        </w:rPr>
        <w:t>values</w:t>
      </w:r>
      <w:r w:rsidRPr="00D86CB4">
        <w:rPr>
          <w:rFonts w:ascii="Arial" w:hAnsi="Arial" w:cs="Arial"/>
          <w:sz w:val="22"/>
          <w:szCs w:val="22"/>
        </w:rPr>
        <w:t xml:space="preserve">, rare plant populations, and </w:t>
      </w:r>
      <w:r w:rsidR="00642EFC" w:rsidRPr="00D86CB4">
        <w:rPr>
          <w:rFonts w:ascii="Arial" w:hAnsi="Arial" w:cs="Arial"/>
          <w:sz w:val="22"/>
          <w:szCs w:val="22"/>
        </w:rPr>
        <w:t xml:space="preserve">native </w:t>
      </w:r>
      <w:r w:rsidRPr="00D86CB4">
        <w:rPr>
          <w:rFonts w:ascii="Arial" w:hAnsi="Arial" w:cs="Arial"/>
          <w:sz w:val="22"/>
          <w:szCs w:val="22"/>
        </w:rPr>
        <w:t>plant species diversity. In addition, they can greatly increase land management costs</w:t>
      </w:r>
      <w:r w:rsidR="00642EFC" w:rsidRPr="00D86CB4">
        <w:rPr>
          <w:rFonts w:ascii="Arial" w:hAnsi="Arial" w:cs="Arial"/>
          <w:sz w:val="22"/>
          <w:szCs w:val="22"/>
        </w:rPr>
        <w:t xml:space="preserve"> </w:t>
      </w:r>
      <w:r w:rsidRPr="00D86CB4">
        <w:rPr>
          <w:rFonts w:ascii="Arial" w:hAnsi="Arial" w:cs="Arial"/>
          <w:sz w:val="22"/>
          <w:szCs w:val="22"/>
        </w:rPr>
        <w:t xml:space="preserve">as financial resources are </w:t>
      </w:r>
      <w:r w:rsidR="00E56E3E" w:rsidRPr="00D86CB4">
        <w:rPr>
          <w:rFonts w:ascii="Arial" w:hAnsi="Arial" w:cs="Arial"/>
          <w:sz w:val="22"/>
          <w:szCs w:val="22"/>
        </w:rPr>
        <w:t xml:space="preserve">diverted from other resource management needs to </w:t>
      </w:r>
      <w:r w:rsidRPr="00D86CB4">
        <w:rPr>
          <w:rFonts w:ascii="Arial" w:hAnsi="Arial" w:cs="Arial"/>
          <w:sz w:val="22"/>
          <w:szCs w:val="22"/>
        </w:rPr>
        <w:t>control the spread of invasive species.</w:t>
      </w:r>
      <w:r w:rsidR="00E56E3E" w:rsidRPr="00D86CB4">
        <w:rPr>
          <w:rFonts w:ascii="Arial" w:hAnsi="Arial" w:cs="Arial"/>
          <w:sz w:val="22"/>
          <w:szCs w:val="22"/>
        </w:rPr>
        <w:t xml:space="preserve"> As a result, the Alaska Dep</w:t>
      </w:r>
      <w:r w:rsidR="00A82264" w:rsidRPr="00D86CB4">
        <w:rPr>
          <w:rFonts w:ascii="Arial" w:hAnsi="Arial" w:cs="Arial"/>
          <w:sz w:val="22"/>
          <w:szCs w:val="22"/>
        </w:rPr>
        <w:t>artment</w:t>
      </w:r>
      <w:r w:rsidR="00E56E3E" w:rsidRPr="00D86CB4">
        <w:rPr>
          <w:rFonts w:ascii="Arial" w:hAnsi="Arial" w:cs="Arial"/>
          <w:sz w:val="22"/>
          <w:szCs w:val="22"/>
        </w:rPr>
        <w:t xml:space="preserve"> of Natural Resources, in cooperation with the Division of Agriculture, </w:t>
      </w:r>
      <w:r w:rsidR="000A44F0" w:rsidRPr="00D86CB4">
        <w:rPr>
          <w:rFonts w:ascii="Arial" w:hAnsi="Arial" w:cs="Arial"/>
          <w:sz w:val="22"/>
          <w:szCs w:val="22"/>
        </w:rPr>
        <w:t>is</w:t>
      </w:r>
      <w:r w:rsidR="00E56E3E" w:rsidRPr="00D86CB4">
        <w:rPr>
          <w:rFonts w:ascii="Arial" w:hAnsi="Arial" w:cs="Arial"/>
          <w:sz w:val="22"/>
          <w:szCs w:val="22"/>
        </w:rPr>
        <w:t xml:space="preserve"> in the process of developing tools that </w:t>
      </w:r>
      <w:r w:rsidR="001B3D4E" w:rsidRPr="00D86CB4">
        <w:rPr>
          <w:rFonts w:ascii="Arial" w:hAnsi="Arial" w:cs="Arial"/>
          <w:sz w:val="22"/>
          <w:szCs w:val="22"/>
        </w:rPr>
        <w:t xml:space="preserve">relate </w:t>
      </w:r>
      <w:r w:rsidR="00E56E3E" w:rsidRPr="00D86CB4">
        <w:rPr>
          <w:rFonts w:ascii="Arial" w:hAnsi="Arial" w:cs="Arial"/>
          <w:sz w:val="22"/>
          <w:szCs w:val="22"/>
        </w:rPr>
        <w:t>to prevention, regulation,</w:t>
      </w:r>
      <w:r w:rsidR="001B3D4E" w:rsidRPr="00D86CB4">
        <w:rPr>
          <w:rFonts w:ascii="Arial" w:hAnsi="Arial" w:cs="Arial"/>
          <w:sz w:val="22"/>
          <w:szCs w:val="22"/>
        </w:rPr>
        <w:t xml:space="preserve"> </w:t>
      </w:r>
      <w:r w:rsidR="00E56E3E" w:rsidRPr="00D86CB4">
        <w:rPr>
          <w:rFonts w:ascii="Arial" w:hAnsi="Arial" w:cs="Arial"/>
          <w:sz w:val="22"/>
          <w:szCs w:val="22"/>
        </w:rPr>
        <w:t>and enforcement</w:t>
      </w:r>
      <w:r w:rsidR="000A44F0" w:rsidRPr="00D86CB4">
        <w:rPr>
          <w:rFonts w:ascii="Arial" w:hAnsi="Arial" w:cs="Arial"/>
          <w:sz w:val="22"/>
          <w:szCs w:val="22"/>
        </w:rPr>
        <w:t xml:space="preserve"> of policies for prevention and control of the spread of invasive species (Graziano 2011). Tools already in place include the authority to declare pests, conduct inspections and quarantine infested </w:t>
      </w:r>
      <w:r w:rsidR="00D86CB4" w:rsidRPr="00D86CB4">
        <w:rPr>
          <w:rFonts w:ascii="Arial" w:hAnsi="Arial" w:cs="Arial"/>
          <w:sz w:val="22"/>
          <w:szCs w:val="22"/>
        </w:rPr>
        <w:t>areas</w:t>
      </w:r>
      <w:r w:rsidR="000A44F0" w:rsidRPr="00D86CB4">
        <w:rPr>
          <w:rFonts w:ascii="Arial" w:hAnsi="Arial" w:cs="Arial"/>
          <w:sz w:val="22"/>
          <w:szCs w:val="22"/>
        </w:rPr>
        <w:t xml:space="preserve"> and control (eradicate) infested areas.</w:t>
      </w:r>
    </w:p>
    <w:p w14:paraId="177A6A21" w14:textId="77777777" w:rsidR="004418AA" w:rsidRPr="00D86CB4" w:rsidRDefault="004418AA" w:rsidP="006245CD">
      <w:pPr>
        <w:rPr>
          <w:rFonts w:ascii="Arial" w:hAnsi="Arial" w:cs="Arial"/>
          <w:sz w:val="22"/>
          <w:szCs w:val="22"/>
        </w:rPr>
      </w:pPr>
    </w:p>
    <w:p w14:paraId="4E463686" w14:textId="544798FB" w:rsidR="00464535" w:rsidRPr="00D86CB4" w:rsidRDefault="006E7D87" w:rsidP="006245CD">
      <w:pPr>
        <w:rPr>
          <w:rFonts w:ascii="Arial" w:hAnsi="Arial" w:cs="Arial"/>
          <w:sz w:val="22"/>
          <w:szCs w:val="22"/>
        </w:rPr>
      </w:pPr>
      <w:r w:rsidRPr="00D86CB4">
        <w:rPr>
          <w:rFonts w:ascii="Arial" w:hAnsi="Arial" w:cs="Arial"/>
          <w:sz w:val="22"/>
          <w:szCs w:val="22"/>
        </w:rPr>
        <w:t xml:space="preserve">The results of the </w:t>
      </w:r>
      <w:r w:rsidR="007515D2" w:rsidRPr="00D86CB4">
        <w:rPr>
          <w:rFonts w:ascii="Arial" w:hAnsi="Arial" w:cs="Arial"/>
          <w:sz w:val="22"/>
          <w:szCs w:val="22"/>
        </w:rPr>
        <w:t>i</w:t>
      </w:r>
      <w:r w:rsidR="00C24CB8" w:rsidRPr="00D86CB4">
        <w:rPr>
          <w:rFonts w:ascii="Arial" w:hAnsi="Arial" w:cs="Arial"/>
          <w:sz w:val="22"/>
          <w:szCs w:val="22"/>
        </w:rPr>
        <w:t xml:space="preserve">nvasive </w:t>
      </w:r>
      <w:r w:rsidR="007515D2" w:rsidRPr="00D86CB4">
        <w:rPr>
          <w:rFonts w:ascii="Arial" w:hAnsi="Arial" w:cs="Arial"/>
          <w:sz w:val="22"/>
          <w:szCs w:val="22"/>
        </w:rPr>
        <w:t>p</w:t>
      </w:r>
      <w:r w:rsidR="00C24CB8" w:rsidRPr="00D86CB4">
        <w:rPr>
          <w:rFonts w:ascii="Arial" w:hAnsi="Arial" w:cs="Arial"/>
          <w:sz w:val="22"/>
          <w:szCs w:val="22"/>
        </w:rPr>
        <w:t xml:space="preserve">lant </w:t>
      </w:r>
      <w:r w:rsidR="007515D2" w:rsidRPr="00D86CB4">
        <w:rPr>
          <w:rFonts w:ascii="Arial" w:hAnsi="Arial" w:cs="Arial"/>
          <w:sz w:val="22"/>
          <w:szCs w:val="22"/>
        </w:rPr>
        <w:t>s</w:t>
      </w:r>
      <w:r w:rsidR="00C24CB8" w:rsidRPr="00D86CB4">
        <w:rPr>
          <w:rFonts w:ascii="Arial" w:hAnsi="Arial" w:cs="Arial"/>
          <w:sz w:val="22"/>
          <w:szCs w:val="22"/>
        </w:rPr>
        <w:t>tudy</w:t>
      </w:r>
      <w:r w:rsidRPr="00D86CB4">
        <w:rPr>
          <w:rFonts w:ascii="Arial" w:hAnsi="Arial" w:cs="Arial"/>
          <w:sz w:val="22"/>
          <w:szCs w:val="22"/>
        </w:rPr>
        <w:t xml:space="preserve"> will help</w:t>
      </w:r>
      <w:r w:rsidR="00464535" w:rsidRPr="00D86CB4">
        <w:rPr>
          <w:rFonts w:ascii="Arial" w:hAnsi="Arial" w:cs="Arial"/>
          <w:sz w:val="22"/>
          <w:szCs w:val="22"/>
        </w:rPr>
        <w:t xml:space="preserve"> </w:t>
      </w:r>
      <w:r w:rsidRPr="00D86CB4">
        <w:rPr>
          <w:rFonts w:ascii="Arial" w:hAnsi="Arial" w:cs="Arial"/>
          <w:sz w:val="22"/>
          <w:szCs w:val="22"/>
        </w:rPr>
        <w:t xml:space="preserve">identify </w:t>
      </w:r>
      <w:r w:rsidR="002E26F6" w:rsidRPr="00D86CB4">
        <w:rPr>
          <w:rFonts w:ascii="Arial" w:hAnsi="Arial" w:cs="Arial"/>
          <w:sz w:val="22"/>
          <w:szCs w:val="22"/>
        </w:rPr>
        <w:t xml:space="preserve">the extent to which the study area is at risk for the establishment of invasive plant species and the degree to which invasive plant management </w:t>
      </w:r>
      <w:ins w:id="3" w:author="John H. Clements" w:date="2012-05-10T15:54:00Z">
        <w:r w:rsidR="006F7648" w:rsidRPr="00D86CB4">
          <w:rPr>
            <w:rFonts w:ascii="Arial" w:hAnsi="Arial" w:cs="Arial"/>
            <w:sz w:val="22"/>
            <w:szCs w:val="22"/>
          </w:rPr>
          <w:t>may</w:t>
        </w:r>
      </w:ins>
      <w:del w:id="4" w:author="John H. Clements" w:date="2012-05-10T15:54:00Z">
        <w:r w:rsidR="002E26F6" w:rsidRPr="00D86CB4" w:rsidDel="006F7648">
          <w:rPr>
            <w:rFonts w:ascii="Arial" w:hAnsi="Arial" w:cs="Arial"/>
            <w:sz w:val="22"/>
            <w:szCs w:val="22"/>
          </w:rPr>
          <w:delText>will</w:delText>
        </w:r>
      </w:del>
      <w:r w:rsidR="002E26F6" w:rsidRPr="00D86CB4">
        <w:rPr>
          <w:rFonts w:ascii="Arial" w:hAnsi="Arial" w:cs="Arial"/>
          <w:sz w:val="22"/>
          <w:szCs w:val="22"/>
        </w:rPr>
        <w:t xml:space="preserve"> be required.</w:t>
      </w:r>
    </w:p>
    <w:p w14:paraId="76A697E8" w14:textId="77777777" w:rsidR="00A223FA" w:rsidRPr="00D86CB4" w:rsidRDefault="00A223FA" w:rsidP="00464535">
      <w:pPr>
        <w:rPr>
          <w:rFonts w:ascii="Arial" w:hAnsi="Arial" w:cs="Arial"/>
          <w:i/>
          <w:sz w:val="22"/>
          <w:szCs w:val="22"/>
        </w:rPr>
      </w:pPr>
    </w:p>
    <w:p w14:paraId="701E8854" w14:textId="20EDA9F7" w:rsidR="0044645B" w:rsidRPr="00D86CB4" w:rsidRDefault="007A16A8" w:rsidP="002E26F6">
      <w:pPr>
        <w:pStyle w:val="SCLlev3"/>
        <w:tabs>
          <w:tab w:val="clear" w:pos="1080"/>
        </w:tabs>
        <w:rPr>
          <w:rFonts w:cs="Arial"/>
          <w:sz w:val="22"/>
          <w:szCs w:val="22"/>
        </w:rPr>
      </w:pPr>
      <w:r w:rsidRPr="00D86CB4">
        <w:rPr>
          <w:rFonts w:cs="Arial"/>
          <w:sz w:val="22"/>
          <w:szCs w:val="22"/>
        </w:rPr>
        <w:lastRenderedPageBreak/>
        <w:t>If the request</w:t>
      </w:r>
      <w:r w:rsidR="00E23526" w:rsidRPr="00D86CB4">
        <w:rPr>
          <w:rFonts w:cs="Arial"/>
          <w:sz w:val="22"/>
          <w:szCs w:val="22"/>
        </w:rPr>
        <w:t>o</w:t>
      </w:r>
      <w:r w:rsidRPr="00D86CB4">
        <w:rPr>
          <w:rFonts w:cs="Arial"/>
          <w:sz w:val="22"/>
          <w:szCs w:val="22"/>
        </w:rPr>
        <w:t>r is a not resource agency, explain any relevant public interest considerations in regard to the proposed study</w:t>
      </w:r>
      <w:r w:rsidR="00D3773A" w:rsidRPr="00D86CB4">
        <w:rPr>
          <w:rFonts w:cs="Arial"/>
          <w:sz w:val="22"/>
          <w:szCs w:val="22"/>
        </w:rPr>
        <w:t>.</w:t>
      </w:r>
    </w:p>
    <w:p w14:paraId="5E60F1D4" w14:textId="376FEF6D" w:rsidR="0086467F" w:rsidRPr="00D86CB4" w:rsidRDefault="0086467F" w:rsidP="0086467F">
      <w:pPr>
        <w:rPr>
          <w:rFonts w:ascii="Arial" w:hAnsi="Arial" w:cs="Arial"/>
          <w:sz w:val="22"/>
          <w:szCs w:val="22"/>
        </w:rPr>
      </w:pPr>
      <w:r w:rsidRPr="00D86CB4">
        <w:rPr>
          <w:rFonts w:ascii="Arial" w:hAnsi="Arial" w:cs="Arial"/>
          <w:sz w:val="22"/>
          <w:szCs w:val="22"/>
        </w:rPr>
        <w:t xml:space="preserve">Alaska Energy Authority (AEA), as </w:t>
      </w:r>
      <w:r w:rsidR="00350ADA" w:rsidRPr="00D86CB4">
        <w:rPr>
          <w:rFonts w:ascii="Arial" w:hAnsi="Arial" w:cs="Arial"/>
          <w:sz w:val="22"/>
          <w:szCs w:val="22"/>
        </w:rPr>
        <w:t xml:space="preserve">the </w:t>
      </w:r>
      <w:r w:rsidRPr="00D86CB4">
        <w:rPr>
          <w:rFonts w:ascii="Arial" w:hAnsi="Arial" w:cs="Arial"/>
          <w:sz w:val="22"/>
          <w:szCs w:val="22"/>
        </w:rPr>
        <w:t xml:space="preserve">license applicant, assumes that this study </w:t>
      </w:r>
      <w:r w:rsidR="00350ADA" w:rsidRPr="00D86CB4">
        <w:rPr>
          <w:rFonts w:ascii="Arial" w:hAnsi="Arial" w:cs="Arial"/>
          <w:sz w:val="22"/>
          <w:szCs w:val="22"/>
        </w:rPr>
        <w:t>will</w:t>
      </w:r>
      <w:r w:rsidRPr="00D86CB4">
        <w:rPr>
          <w:rFonts w:ascii="Arial" w:hAnsi="Arial" w:cs="Arial"/>
          <w:sz w:val="22"/>
          <w:szCs w:val="22"/>
        </w:rPr>
        <w:t xml:space="preserve"> be recommended by resource </w:t>
      </w:r>
      <w:r w:rsidR="00350ADA" w:rsidRPr="00D86CB4">
        <w:rPr>
          <w:rFonts w:ascii="Arial" w:hAnsi="Arial" w:cs="Arial"/>
          <w:sz w:val="22"/>
          <w:szCs w:val="22"/>
        </w:rPr>
        <w:t xml:space="preserve">management </w:t>
      </w:r>
      <w:r w:rsidRPr="00D86CB4">
        <w:rPr>
          <w:rFonts w:ascii="Arial" w:hAnsi="Arial" w:cs="Arial"/>
          <w:sz w:val="22"/>
          <w:szCs w:val="22"/>
        </w:rPr>
        <w:t>agencies during the study plan development process.</w:t>
      </w:r>
    </w:p>
    <w:p w14:paraId="3DBA7C36" w14:textId="77777777" w:rsidR="004D6E6D" w:rsidRPr="00D86CB4" w:rsidRDefault="004D6E6D" w:rsidP="006E7D87">
      <w:pPr>
        <w:rPr>
          <w:rFonts w:ascii="Arial" w:hAnsi="Arial" w:cs="Arial"/>
          <w:sz w:val="22"/>
          <w:szCs w:val="22"/>
        </w:rPr>
      </w:pPr>
    </w:p>
    <w:p w14:paraId="363BE7A7" w14:textId="77777777" w:rsidR="0044645B" w:rsidRPr="00D86CB4" w:rsidRDefault="007A16A8" w:rsidP="00934425">
      <w:pPr>
        <w:pStyle w:val="SCLlev3"/>
        <w:rPr>
          <w:rFonts w:cs="Arial"/>
          <w:sz w:val="22"/>
          <w:szCs w:val="22"/>
        </w:rPr>
      </w:pPr>
      <w:r w:rsidRPr="00D86CB4">
        <w:rPr>
          <w:rFonts w:cs="Arial"/>
          <w:sz w:val="22"/>
          <w:szCs w:val="22"/>
        </w:rPr>
        <w:t>Describe existing information concerning the subject of the study proposal, and the need for additional information.</w:t>
      </w:r>
    </w:p>
    <w:p w14:paraId="3332C8D0" w14:textId="6CCEF78E" w:rsidR="007863D6" w:rsidRPr="00D86CB4" w:rsidRDefault="002E26F6" w:rsidP="004D6E6D">
      <w:pPr>
        <w:rPr>
          <w:rFonts w:ascii="Arial" w:hAnsi="Arial" w:cs="Arial"/>
          <w:sz w:val="22"/>
          <w:szCs w:val="22"/>
        </w:rPr>
      </w:pPr>
      <w:r w:rsidRPr="00D86CB4">
        <w:rPr>
          <w:rFonts w:ascii="Arial" w:hAnsi="Arial" w:cs="Arial"/>
          <w:sz w:val="22"/>
          <w:szCs w:val="22"/>
        </w:rPr>
        <w:t xml:space="preserve">No surveys of invasive vascular plants were conducted </w:t>
      </w:r>
      <w:r w:rsidR="00A0267E" w:rsidRPr="00D86CB4">
        <w:rPr>
          <w:rFonts w:ascii="Arial" w:hAnsi="Arial" w:cs="Arial"/>
          <w:sz w:val="22"/>
          <w:szCs w:val="22"/>
        </w:rPr>
        <w:t xml:space="preserve">in the 1980s </w:t>
      </w:r>
      <w:r w:rsidRPr="00D86CB4">
        <w:rPr>
          <w:rFonts w:ascii="Arial" w:hAnsi="Arial" w:cs="Arial"/>
          <w:sz w:val="22"/>
          <w:szCs w:val="22"/>
        </w:rPr>
        <w:t>as part of the original Susitna Hydropower Study, primarily because the risk of invasive species was not considered a major concern at the time</w:t>
      </w:r>
      <w:r w:rsidR="00E00C0A" w:rsidRPr="00D86CB4">
        <w:rPr>
          <w:rFonts w:ascii="Arial" w:hAnsi="Arial" w:cs="Arial"/>
          <w:sz w:val="22"/>
          <w:szCs w:val="22"/>
        </w:rPr>
        <w:t xml:space="preserve"> (</w:t>
      </w:r>
      <w:r w:rsidR="00C009F8" w:rsidRPr="00D86CB4">
        <w:rPr>
          <w:rFonts w:ascii="Arial" w:hAnsi="Arial" w:cs="Arial"/>
          <w:sz w:val="22"/>
          <w:szCs w:val="22"/>
        </w:rPr>
        <w:t>AEA</w:t>
      </w:r>
      <w:r w:rsidR="00E00C0A" w:rsidRPr="00D86CB4">
        <w:rPr>
          <w:rFonts w:ascii="Arial" w:hAnsi="Arial" w:cs="Arial"/>
          <w:sz w:val="22"/>
          <w:szCs w:val="22"/>
        </w:rPr>
        <w:t xml:space="preserve"> 2011)</w:t>
      </w:r>
      <w:r w:rsidRPr="00D86CB4">
        <w:rPr>
          <w:rFonts w:ascii="Arial" w:hAnsi="Arial" w:cs="Arial"/>
          <w:sz w:val="22"/>
          <w:szCs w:val="22"/>
        </w:rPr>
        <w:t xml:space="preserve">. Resource agencies have become increasingly concerned, however, about the potential for invasive plant species to become established as a result of construction activities associated with new developments. As a result, </w:t>
      </w:r>
      <w:r w:rsidR="00C009F8" w:rsidRPr="00D86CB4">
        <w:rPr>
          <w:rFonts w:ascii="Arial" w:hAnsi="Arial" w:cs="Arial"/>
          <w:sz w:val="22"/>
          <w:szCs w:val="22"/>
        </w:rPr>
        <w:t>t</w:t>
      </w:r>
      <w:r w:rsidR="00B5588C" w:rsidRPr="00D86CB4">
        <w:rPr>
          <w:rFonts w:ascii="Arial" w:hAnsi="Arial" w:cs="Arial"/>
          <w:sz w:val="22"/>
          <w:szCs w:val="22"/>
        </w:rPr>
        <w:t>he U.S. Forest Service, National Park Service, B</w:t>
      </w:r>
      <w:r w:rsidR="004418AA" w:rsidRPr="00D86CB4">
        <w:rPr>
          <w:rFonts w:ascii="Arial" w:hAnsi="Arial" w:cs="Arial"/>
          <w:sz w:val="22"/>
          <w:szCs w:val="22"/>
        </w:rPr>
        <w:t>ureau of Land Management</w:t>
      </w:r>
      <w:r w:rsidR="00B5588C" w:rsidRPr="00D86CB4">
        <w:rPr>
          <w:rFonts w:ascii="Arial" w:hAnsi="Arial" w:cs="Arial"/>
          <w:sz w:val="22"/>
          <w:szCs w:val="22"/>
        </w:rPr>
        <w:t>, U</w:t>
      </w:r>
      <w:r w:rsidR="004418AA" w:rsidRPr="00D86CB4">
        <w:rPr>
          <w:rFonts w:ascii="Arial" w:hAnsi="Arial" w:cs="Arial"/>
          <w:sz w:val="22"/>
          <w:szCs w:val="22"/>
        </w:rPr>
        <w:t>.</w:t>
      </w:r>
      <w:r w:rsidR="00B5588C" w:rsidRPr="00D86CB4">
        <w:rPr>
          <w:rFonts w:ascii="Arial" w:hAnsi="Arial" w:cs="Arial"/>
          <w:sz w:val="22"/>
          <w:szCs w:val="22"/>
        </w:rPr>
        <w:t>S</w:t>
      </w:r>
      <w:r w:rsidR="004418AA" w:rsidRPr="00D86CB4">
        <w:rPr>
          <w:rFonts w:ascii="Arial" w:hAnsi="Arial" w:cs="Arial"/>
          <w:sz w:val="22"/>
          <w:szCs w:val="22"/>
        </w:rPr>
        <w:t xml:space="preserve">. </w:t>
      </w:r>
      <w:r w:rsidR="00B5588C" w:rsidRPr="00D86CB4">
        <w:rPr>
          <w:rFonts w:ascii="Arial" w:hAnsi="Arial" w:cs="Arial"/>
          <w:sz w:val="22"/>
          <w:szCs w:val="22"/>
        </w:rPr>
        <w:t>F</w:t>
      </w:r>
      <w:r w:rsidR="004418AA" w:rsidRPr="00D86CB4">
        <w:rPr>
          <w:rFonts w:ascii="Arial" w:hAnsi="Arial" w:cs="Arial"/>
          <w:sz w:val="22"/>
          <w:szCs w:val="22"/>
        </w:rPr>
        <w:t>ish and Wildlife Service</w:t>
      </w:r>
      <w:r w:rsidR="00B5588C" w:rsidRPr="00D86CB4">
        <w:rPr>
          <w:rFonts w:ascii="Arial" w:hAnsi="Arial" w:cs="Arial"/>
          <w:sz w:val="22"/>
          <w:szCs w:val="22"/>
        </w:rPr>
        <w:t>, Department of Natural Resources Plant Material Center</w:t>
      </w:r>
      <w:r w:rsidR="00C009F8" w:rsidRPr="00D86CB4">
        <w:rPr>
          <w:rFonts w:ascii="Arial" w:hAnsi="Arial" w:cs="Arial"/>
          <w:sz w:val="22"/>
          <w:szCs w:val="22"/>
        </w:rPr>
        <w:t>,</w:t>
      </w:r>
      <w:r w:rsidR="00B5588C" w:rsidRPr="00D86CB4">
        <w:rPr>
          <w:rFonts w:ascii="Arial" w:hAnsi="Arial" w:cs="Arial"/>
          <w:sz w:val="22"/>
          <w:szCs w:val="22"/>
        </w:rPr>
        <w:t xml:space="preserve"> and Alaska Natural Heritage Program work in cooperation to support the Alaska Committee for Noxious and Invasive Plants Management (CNIPM) and the Strategic Plan for Noxious and Invasive Plants Management in Alaska (Hebert 2001). An outcome of the strategic plan was the development of the Alaska Exotic Plant Information Clearinghouse (AKEPIC) database. This geospatial database stores invasive species </w:t>
      </w:r>
      <w:r w:rsidR="00A0267E" w:rsidRPr="00D86CB4">
        <w:rPr>
          <w:rFonts w:ascii="Arial" w:hAnsi="Arial" w:cs="Arial"/>
          <w:sz w:val="22"/>
          <w:szCs w:val="22"/>
        </w:rPr>
        <w:t xml:space="preserve">occurrence </w:t>
      </w:r>
      <w:r w:rsidR="00B5588C" w:rsidRPr="00D86CB4">
        <w:rPr>
          <w:rFonts w:ascii="Arial" w:hAnsi="Arial" w:cs="Arial"/>
          <w:sz w:val="22"/>
          <w:szCs w:val="22"/>
        </w:rPr>
        <w:t xml:space="preserve">and location information from research and surveys conducted throughout </w:t>
      </w:r>
      <w:r w:rsidR="00D11AAA" w:rsidRPr="00D86CB4">
        <w:rPr>
          <w:rFonts w:ascii="Arial" w:hAnsi="Arial" w:cs="Arial"/>
          <w:sz w:val="22"/>
          <w:szCs w:val="22"/>
        </w:rPr>
        <w:t>Alaska</w:t>
      </w:r>
      <w:r w:rsidR="00B5588C" w:rsidRPr="00D86CB4">
        <w:rPr>
          <w:rFonts w:ascii="Arial" w:hAnsi="Arial" w:cs="Arial"/>
          <w:sz w:val="22"/>
          <w:szCs w:val="22"/>
        </w:rPr>
        <w:t xml:space="preserve">. </w:t>
      </w:r>
      <w:r w:rsidRPr="00D86CB4">
        <w:rPr>
          <w:rFonts w:ascii="Arial" w:hAnsi="Arial" w:cs="Arial"/>
          <w:sz w:val="22"/>
          <w:szCs w:val="22"/>
        </w:rPr>
        <w:t>The CNIPM has provides internet updates regularly as new surveys are conducted (</w:t>
      </w:r>
      <w:hyperlink r:id="rId13" w:history="1">
        <w:r w:rsidR="007863D6" w:rsidRPr="00D86CB4">
          <w:rPr>
            <w:rStyle w:val="Hyperlink"/>
            <w:rFonts w:ascii="Arial" w:hAnsi="Arial" w:cs="Arial"/>
            <w:sz w:val="22"/>
            <w:szCs w:val="22"/>
          </w:rPr>
          <w:t>http://aknhp.uaa.alaska.edu/maps/akepic/</w:t>
        </w:r>
      </w:hyperlink>
      <w:r w:rsidR="007863D6" w:rsidRPr="00D86CB4">
        <w:rPr>
          <w:rFonts w:ascii="Arial" w:hAnsi="Arial" w:cs="Arial"/>
          <w:sz w:val="22"/>
          <w:szCs w:val="22"/>
        </w:rPr>
        <w:t>).</w:t>
      </w:r>
    </w:p>
    <w:p w14:paraId="3E4E908E" w14:textId="77777777" w:rsidR="007863D6" w:rsidRPr="00D86CB4" w:rsidRDefault="007863D6" w:rsidP="004D6E6D">
      <w:pPr>
        <w:rPr>
          <w:rFonts w:ascii="Arial" w:hAnsi="Arial" w:cs="Arial"/>
          <w:sz w:val="22"/>
          <w:szCs w:val="22"/>
        </w:rPr>
      </w:pPr>
    </w:p>
    <w:p w14:paraId="670C6BE1" w14:textId="1A03C1BF" w:rsidR="004D6E6D" w:rsidRPr="00D86CB4" w:rsidRDefault="002E26F6" w:rsidP="004D6E6D">
      <w:pPr>
        <w:rPr>
          <w:rFonts w:ascii="Arial" w:hAnsi="Arial" w:cs="Arial"/>
          <w:sz w:val="22"/>
          <w:szCs w:val="22"/>
        </w:rPr>
      </w:pPr>
      <w:r w:rsidRPr="00D86CB4">
        <w:rPr>
          <w:rFonts w:ascii="Arial" w:hAnsi="Arial" w:cs="Arial"/>
          <w:sz w:val="22"/>
          <w:szCs w:val="22"/>
        </w:rPr>
        <w:t xml:space="preserve">Based on invasive plant surveys conducted along road systems near the Susitna </w:t>
      </w:r>
      <w:r w:rsidR="005651AB" w:rsidRPr="00D86CB4">
        <w:rPr>
          <w:rFonts w:ascii="Arial" w:hAnsi="Arial" w:cs="Arial"/>
          <w:sz w:val="22"/>
          <w:szCs w:val="22"/>
        </w:rPr>
        <w:t xml:space="preserve">River </w:t>
      </w:r>
      <w:r w:rsidRPr="00D86CB4">
        <w:rPr>
          <w:rFonts w:ascii="Arial" w:hAnsi="Arial" w:cs="Arial"/>
          <w:sz w:val="22"/>
          <w:szCs w:val="22"/>
        </w:rPr>
        <w:t>basin and on other regional surveys, 22 invasive plant species have been identified that potentially could occur in areas disturbed by development of the SWHP</w:t>
      </w:r>
      <w:r w:rsidR="00A33831" w:rsidRPr="00D86CB4">
        <w:rPr>
          <w:rFonts w:ascii="Arial" w:hAnsi="Arial" w:cs="Arial"/>
          <w:sz w:val="22"/>
          <w:szCs w:val="22"/>
        </w:rPr>
        <w:t xml:space="preserve"> (AEA 2011)</w:t>
      </w:r>
      <w:r w:rsidRPr="00D86CB4">
        <w:rPr>
          <w:rFonts w:ascii="Arial" w:hAnsi="Arial" w:cs="Arial"/>
          <w:sz w:val="22"/>
          <w:szCs w:val="22"/>
        </w:rPr>
        <w:t xml:space="preserve">. Areas particularly vulnerable to the establishment of invasive plants include quarry sites, road edges, work pads, and gravel river bars (which are naturally disturbed by flooding and ice scouring). A species of particular concern is </w:t>
      </w:r>
      <w:r w:rsidRPr="00D86CB4">
        <w:rPr>
          <w:rFonts w:ascii="Arial" w:hAnsi="Arial" w:cs="Arial"/>
          <w:i/>
          <w:sz w:val="22"/>
          <w:szCs w:val="22"/>
        </w:rPr>
        <w:t>Melilotus alba</w:t>
      </w:r>
      <w:r w:rsidRPr="00D86CB4">
        <w:rPr>
          <w:rFonts w:ascii="Arial" w:hAnsi="Arial" w:cs="Arial"/>
          <w:sz w:val="22"/>
          <w:szCs w:val="22"/>
        </w:rPr>
        <w:t xml:space="preserve"> (white sweetclover), which establishes readily and often forms monoculture stands along roadsides, trails, and river bars. The ability of this species to colonize linear features </w:t>
      </w:r>
      <w:r w:rsidR="00A33831" w:rsidRPr="00D86CB4">
        <w:rPr>
          <w:rFonts w:ascii="Arial" w:hAnsi="Arial" w:cs="Arial"/>
          <w:sz w:val="22"/>
          <w:szCs w:val="22"/>
        </w:rPr>
        <w:t>o</w:t>
      </w:r>
      <w:r w:rsidRPr="00D86CB4">
        <w:rPr>
          <w:rFonts w:ascii="Arial" w:hAnsi="Arial" w:cs="Arial"/>
          <w:sz w:val="22"/>
          <w:szCs w:val="22"/>
        </w:rPr>
        <w:t xml:space="preserve">n the landscape is especially problematic because </w:t>
      </w:r>
      <w:r w:rsidR="00A33831" w:rsidRPr="00D86CB4">
        <w:rPr>
          <w:rFonts w:ascii="Arial" w:hAnsi="Arial" w:cs="Arial"/>
          <w:sz w:val="22"/>
          <w:szCs w:val="22"/>
        </w:rPr>
        <w:t xml:space="preserve">linear features </w:t>
      </w:r>
      <w:r w:rsidRPr="00D86CB4">
        <w:rPr>
          <w:rFonts w:ascii="Arial" w:hAnsi="Arial" w:cs="Arial"/>
          <w:sz w:val="22"/>
          <w:szCs w:val="22"/>
        </w:rPr>
        <w:t xml:space="preserve">act as corridors for dispersal. </w:t>
      </w:r>
      <w:r w:rsidR="007863D6" w:rsidRPr="00D86CB4">
        <w:rPr>
          <w:rFonts w:ascii="Arial" w:hAnsi="Arial" w:cs="Arial"/>
          <w:i/>
          <w:sz w:val="22"/>
          <w:szCs w:val="22"/>
        </w:rPr>
        <w:t>M. alba</w:t>
      </w:r>
      <w:r w:rsidR="007863D6" w:rsidRPr="00D86CB4">
        <w:rPr>
          <w:rFonts w:ascii="Arial" w:hAnsi="Arial" w:cs="Arial"/>
          <w:sz w:val="22"/>
          <w:szCs w:val="22"/>
        </w:rPr>
        <w:t xml:space="preserve"> </w:t>
      </w:r>
      <w:r w:rsidR="00C009F8" w:rsidRPr="00D86CB4">
        <w:rPr>
          <w:rFonts w:ascii="Arial" w:hAnsi="Arial" w:cs="Arial"/>
          <w:sz w:val="22"/>
          <w:szCs w:val="22"/>
        </w:rPr>
        <w:t xml:space="preserve">already </w:t>
      </w:r>
      <w:r w:rsidRPr="00D86CB4">
        <w:rPr>
          <w:rFonts w:ascii="Arial" w:hAnsi="Arial" w:cs="Arial"/>
          <w:sz w:val="22"/>
          <w:szCs w:val="22"/>
        </w:rPr>
        <w:t>has been documented</w:t>
      </w:r>
      <w:r w:rsidR="007863D6" w:rsidRPr="00D86CB4">
        <w:rPr>
          <w:rFonts w:ascii="Arial" w:hAnsi="Arial" w:cs="Arial"/>
          <w:sz w:val="22"/>
          <w:szCs w:val="22"/>
        </w:rPr>
        <w:t xml:space="preserve"> colonizing several of Alaska’s glacially fed rivers, and low to moderate densities may promote the establishment of other exotic species, while high densities can negatively affect the establishment of both native and non-native species (Conn et al. 2011).</w:t>
      </w:r>
    </w:p>
    <w:p w14:paraId="62937DD6" w14:textId="77777777" w:rsidR="007863D6" w:rsidRPr="00D86CB4" w:rsidRDefault="007863D6" w:rsidP="004D6E6D">
      <w:pPr>
        <w:rPr>
          <w:rFonts w:ascii="Arial" w:hAnsi="Arial" w:cs="Arial"/>
          <w:sz w:val="22"/>
          <w:szCs w:val="22"/>
        </w:rPr>
      </w:pPr>
    </w:p>
    <w:p w14:paraId="4F4F788C" w14:textId="77777777" w:rsidR="007A16A8" w:rsidRPr="00D86CB4" w:rsidRDefault="007A16A8" w:rsidP="007A16A8">
      <w:pPr>
        <w:pStyle w:val="SCLlev3"/>
        <w:rPr>
          <w:rFonts w:cs="Arial"/>
          <w:sz w:val="22"/>
          <w:szCs w:val="22"/>
        </w:rPr>
      </w:pPr>
      <w:r w:rsidRPr="00D86CB4">
        <w:rPr>
          <w:rFonts w:cs="Arial"/>
          <w:sz w:val="22"/>
          <w:szCs w:val="22"/>
        </w:rPr>
        <w:t>Explain any nexus between project operations and effects (direct, indirect, and/or cumulative) on the resource to be studied, and how the study results would inform the development of license requirements.</w:t>
      </w:r>
    </w:p>
    <w:p w14:paraId="36D06BBA" w14:textId="19378D46" w:rsidR="009D2897" w:rsidRPr="00D86CB4" w:rsidRDefault="006F7648" w:rsidP="003B3102">
      <w:pPr>
        <w:rPr>
          <w:rFonts w:ascii="Arial" w:hAnsi="Arial" w:cs="Arial"/>
          <w:sz w:val="22"/>
          <w:szCs w:val="22"/>
        </w:rPr>
      </w:pPr>
      <w:ins w:id="5" w:author="John H. Clements" w:date="2012-05-10T15:59:00Z">
        <w:r w:rsidRPr="00D86CB4">
          <w:rPr>
            <w:rFonts w:ascii="Arial" w:hAnsi="Arial" w:cs="Arial"/>
            <w:sz w:val="22"/>
            <w:szCs w:val="22"/>
          </w:rPr>
          <w:t xml:space="preserve">As explained above, construction of the project will require establishment of road, work pads, quarry sites, and </w:t>
        </w:r>
      </w:ins>
      <w:ins w:id="6" w:author="John H. Clements" w:date="2012-05-10T16:00:00Z">
        <w:r w:rsidRPr="00D86CB4">
          <w:rPr>
            <w:rFonts w:ascii="Arial" w:hAnsi="Arial" w:cs="Arial"/>
            <w:sz w:val="22"/>
            <w:szCs w:val="22"/>
          </w:rPr>
          <w:t>include other construction activities that may contribute to the sp</w:t>
        </w:r>
      </w:ins>
      <w:r w:rsidR="00D86CB4">
        <w:rPr>
          <w:rFonts w:ascii="Arial" w:hAnsi="Arial" w:cs="Arial"/>
          <w:sz w:val="22"/>
          <w:szCs w:val="22"/>
        </w:rPr>
        <w:t>r</w:t>
      </w:r>
      <w:bookmarkStart w:id="7" w:name="_GoBack"/>
      <w:bookmarkEnd w:id="7"/>
      <w:ins w:id="8" w:author="John H. Clements" w:date="2012-05-10T16:00:00Z">
        <w:r w:rsidRPr="00D86CB4">
          <w:rPr>
            <w:rFonts w:ascii="Arial" w:hAnsi="Arial" w:cs="Arial"/>
            <w:sz w:val="22"/>
            <w:szCs w:val="22"/>
          </w:rPr>
          <w:t xml:space="preserve">ead of invasive plants to the project area. </w:t>
        </w:r>
      </w:ins>
      <w:ins w:id="9" w:author="John H. Clements" w:date="2012-05-10T15:59:00Z">
        <w:r w:rsidRPr="00D86CB4">
          <w:rPr>
            <w:rFonts w:ascii="Arial" w:hAnsi="Arial" w:cs="Arial"/>
            <w:sz w:val="22"/>
            <w:szCs w:val="22"/>
          </w:rPr>
          <w:t xml:space="preserve"> </w:t>
        </w:r>
      </w:ins>
      <w:r w:rsidR="007863D6" w:rsidRPr="00D86CB4">
        <w:rPr>
          <w:rFonts w:ascii="Arial" w:hAnsi="Arial" w:cs="Arial"/>
          <w:sz w:val="22"/>
          <w:szCs w:val="22"/>
        </w:rPr>
        <w:t>To assess the ecological risk of establishment of non-native species in Alaska, the USDA developed invasive rankings for selected plant species (Carlson et al. 2008). The overall rank score is based on sub-scores for ecological impact, biological characteristics (e.g., life history, potential for spread, allelopathy), distribution, and feasibility of control. The higher the overall score (ranging from 1–100), the greater the risk that a species will have negative ecological effects and lower likelihood it will be able to be controlled effectively.</w:t>
      </w:r>
      <w:r w:rsidR="00C009F8" w:rsidRPr="00D86CB4">
        <w:rPr>
          <w:rFonts w:ascii="Arial" w:hAnsi="Arial" w:cs="Arial"/>
          <w:sz w:val="22"/>
          <w:szCs w:val="22"/>
        </w:rPr>
        <w:t xml:space="preserve"> Thus, the </w:t>
      </w:r>
      <w:r w:rsidR="000D5BFF" w:rsidRPr="00D86CB4">
        <w:rPr>
          <w:rFonts w:ascii="Arial" w:hAnsi="Arial" w:cs="Arial"/>
          <w:sz w:val="22"/>
          <w:szCs w:val="22"/>
        </w:rPr>
        <w:t>i</w:t>
      </w:r>
      <w:r w:rsidR="007863D6" w:rsidRPr="00D86CB4">
        <w:rPr>
          <w:rFonts w:ascii="Arial" w:hAnsi="Arial" w:cs="Arial"/>
          <w:sz w:val="22"/>
          <w:szCs w:val="22"/>
        </w:rPr>
        <w:t xml:space="preserve">nvasive </w:t>
      </w:r>
      <w:r w:rsidR="000D5BFF" w:rsidRPr="00D86CB4">
        <w:rPr>
          <w:rFonts w:ascii="Arial" w:hAnsi="Arial" w:cs="Arial"/>
          <w:sz w:val="22"/>
          <w:szCs w:val="22"/>
        </w:rPr>
        <w:t>p</w:t>
      </w:r>
      <w:r w:rsidR="00C009F8" w:rsidRPr="00D86CB4">
        <w:rPr>
          <w:rFonts w:ascii="Arial" w:hAnsi="Arial" w:cs="Arial"/>
          <w:sz w:val="22"/>
          <w:szCs w:val="22"/>
        </w:rPr>
        <w:t xml:space="preserve">lant </w:t>
      </w:r>
      <w:r w:rsidR="000D5BFF" w:rsidRPr="00D86CB4">
        <w:rPr>
          <w:rFonts w:ascii="Arial" w:hAnsi="Arial" w:cs="Arial"/>
          <w:sz w:val="22"/>
          <w:szCs w:val="22"/>
        </w:rPr>
        <w:t>s</w:t>
      </w:r>
      <w:r w:rsidR="007863D6" w:rsidRPr="00D86CB4">
        <w:rPr>
          <w:rFonts w:ascii="Arial" w:hAnsi="Arial" w:cs="Arial"/>
          <w:sz w:val="22"/>
          <w:szCs w:val="22"/>
        </w:rPr>
        <w:t xml:space="preserve">tudy is needed to determine the overall risk of invasive plant species in the SWHP study area and how construction activities and changes in plant </w:t>
      </w:r>
      <w:r w:rsidR="007863D6" w:rsidRPr="00D86CB4">
        <w:rPr>
          <w:rFonts w:ascii="Arial" w:hAnsi="Arial" w:cs="Arial"/>
          <w:sz w:val="22"/>
          <w:szCs w:val="22"/>
        </w:rPr>
        <w:lastRenderedPageBreak/>
        <w:t>communities that result from project operations may increase the risk of invasive species establishment.</w:t>
      </w:r>
    </w:p>
    <w:p w14:paraId="74C18261" w14:textId="77777777" w:rsidR="009D2897" w:rsidRPr="00D86CB4" w:rsidRDefault="009D2897" w:rsidP="003B3102">
      <w:pPr>
        <w:rPr>
          <w:rFonts w:ascii="Arial" w:hAnsi="Arial" w:cs="Arial"/>
          <w:sz w:val="22"/>
          <w:szCs w:val="22"/>
        </w:rPr>
      </w:pPr>
    </w:p>
    <w:p w14:paraId="3EB3ABD7" w14:textId="0D4B1698" w:rsidR="007863D6" w:rsidRPr="00D86CB4" w:rsidRDefault="009D2897" w:rsidP="003B3102">
      <w:pPr>
        <w:rPr>
          <w:rFonts w:ascii="Arial" w:hAnsi="Arial" w:cs="Arial"/>
          <w:sz w:val="22"/>
          <w:szCs w:val="22"/>
        </w:rPr>
      </w:pPr>
      <w:r w:rsidRPr="00D86CB4">
        <w:rPr>
          <w:rFonts w:ascii="Arial" w:hAnsi="Arial" w:cs="Arial"/>
          <w:sz w:val="22"/>
          <w:szCs w:val="22"/>
        </w:rPr>
        <w:t xml:space="preserve">The </w:t>
      </w:r>
      <w:r w:rsidR="000D5BFF" w:rsidRPr="00D86CB4">
        <w:rPr>
          <w:rFonts w:ascii="Arial" w:hAnsi="Arial" w:cs="Arial"/>
          <w:sz w:val="22"/>
          <w:szCs w:val="22"/>
        </w:rPr>
        <w:t>i</w:t>
      </w:r>
      <w:r w:rsidRPr="00D86CB4">
        <w:rPr>
          <w:rFonts w:ascii="Arial" w:hAnsi="Arial" w:cs="Arial"/>
          <w:sz w:val="22"/>
          <w:szCs w:val="22"/>
        </w:rPr>
        <w:t xml:space="preserve">nvasive </w:t>
      </w:r>
      <w:r w:rsidR="000D5BFF" w:rsidRPr="00D86CB4">
        <w:rPr>
          <w:rFonts w:ascii="Arial" w:hAnsi="Arial" w:cs="Arial"/>
          <w:sz w:val="22"/>
          <w:szCs w:val="22"/>
        </w:rPr>
        <w:t>p</w:t>
      </w:r>
      <w:r w:rsidRPr="00D86CB4">
        <w:rPr>
          <w:rFonts w:ascii="Arial" w:hAnsi="Arial" w:cs="Arial"/>
          <w:sz w:val="22"/>
          <w:szCs w:val="22"/>
        </w:rPr>
        <w:t xml:space="preserve">lant </w:t>
      </w:r>
      <w:r w:rsidR="000D5BFF" w:rsidRPr="00D86CB4">
        <w:rPr>
          <w:rFonts w:ascii="Arial" w:hAnsi="Arial" w:cs="Arial"/>
          <w:sz w:val="22"/>
          <w:szCs w:val="22"/>
        </w:rPr>
        <w:t>s</w:t>
      </w:r>
      <w:r w:rsidR="00C009F8" w:rsidRPr="00D86CB4">
        <w:rPr>
          <w:rFonts w:ascii="Arial" w:hAnsi="Arial" w:cs="Arial"/>
          <w:sz w:val="22"/>
          <w:szCs w:val="22"/>
        </w:rPr>
        <w:t xml:space="preserve">tudy </w:t>
      </w:r>
      <w:r w:rsidRPr="00D86CB4">
        <w:rPr>
          <w:rFonts w:ascii="Arial" w:hAnsi="Arial" w:cs="Arial"/>
          <w:sz w:val="22"/>
          <w:szCs w:val="22"/>
        </w:rPr>
        <w:t xml:space="preserve">will use </w:t>
      </w:r>
      <w:r w:rsidR="00C009F8" w:rsidRPr="00D86CB4">
        <w:rPr>
          <w:rFonts w:ascii="Arial" w:hAnsi="Arial" w:cs="Arial"/>
          <w:sz w:val="22"/>
          <w:szCs w:val="22"/>
        </w:rPr>
        <w:t xml:space="preserve">survey </w:t>
      </w:r>
      <w:r w:rsidRPr="00D86CB4">
        <w:rPr>
          <w:rFonts w:ascii="Arial" w:hAnsi="Arial" w:cs="Arial"/>
          <w:sz w:val="22"/>
          <w:szCs w:val="22"/>
        </w:rPr>
        <w:t xml:space="preserve">results </w:t>
      </w:r>
      <w:r w:rsidR="00C009F8" w:rsidRPr="00D86CB4">
        <w:rPr>
          <w:rFonts w:ascii="Arial" w:hAnsi="Arial" w:cs="Arial"/>
          <w:sz w:val="22"/>
          <w:szCs w:val="22"/>
        </w:rPr>
        <w:t xml:space="preserve">to identify high-risk areas for invasive plant establishment and for developing management strategies for minimizing the impact of invasive species on native plant communities and wildlife habitat functions. </w:t>
      </w:r>
      <w:r w:rsidR="001B3D4E" w:rsidRPr="00D86CB4">
        <w:rPr>
          <w:rFonts w:ascii="Arial" w:hAnsi="Arial" w:cs="Arial"/>
          <w:sz w:val="22"/>
          <w:szCs w:val="22"/>
        </w:rPr>
        <w:t>The</w:t>
      </w:r>
      <w:r w:rsidRPr="00D86CB4">
        <w:rPr>
          <w:rFonts w:ascii="Arial" w:hAnsi="Arial" w:cs="Arial"/>
          <w:sz w:val="22"/>
          <w:szCs w:val="22"/>
        </w:rPr>
        <w:t xml:space="preserve"> vegetation an</w:t>
      </w:r>
      <w:r w:rsidR="001B3D4E" w:rsidRPr="00D86CB4">
        <w:rPr>
          <w:rFonts w:ascii="Arial" w:hAnsi="Arial" w:cs="Arial"/>
          <w:sz w:val="22"/>
          <w:szCs w:val="22"/>
        </w:rPr>
        <w:t>d wildlife habitat mapping studies being conducted to support the SWHP will be used to help identify habitats that may be vulnerable to invasive species infestation.</w:t>
      </w:r>
      <w:r w:rsidR="007863D6" w:rsidRPr="00D86CB4">
        <w:rPr>
          <w:rFonts w:ascii="Arial" w:hAnsi="Arial" w:cs="Arial"/>
          <w:sz w:val="22"/>
          <w:szCs w:val="22"/>
        </w:rPr>
        <w:br/>
      </w:r>
    </w:p>
    <w:p w14:paraId="0DD42077" w14:textId="77777777" w:rsidR="00934425" w:rsidRPr="00D86CB4" w:rsidRDefault="007A16A8" w:rsidP="00934425">
      <w:pPr>
        <w:pStyle w:val="SCLlev3"/>
        <w:rPr>
          <w:rFonts w:cs="Arial"/>
          <w:sz w:val="22"/>
          <w:szCs w:val="22"/>
        </w:rPr>
      </w:pPr>
      <w:r w:rsidRPr="00D86CB4">
        <w:rPr>
          <w:rFonts w:cs="Arial"/>
          <w:sz w:val="22"/>
          <w:szCs w:val="22"/>
        </w:rPr>
        <w:t>Explain how any proposed study methodology (including any preferred data collection and analysis techniques, or objectively quantified information, and a sch</w:t>
      </w:r>
      <w:r w:rsidR="00971B82" w:rsidRPr="00D86CB4">
        <w:rPr>
          <w:rFonts w:cs="Arial"/>
          <w:sz w:val="22"/>
          <w:szCs w:val="22"/>
        </w:rPr>
        <w:t>edule including appropriate fiel</w:t>
      </w:r>
      <w:r w:rsidRPr="00D86CB4">
        <w:rPr>
          <w:rFonts w:cs="Arial"/>
          <w:sz w:val="22"/>
          <w:szCs w:val="22"/>
        </w:rPr>
        <w:t>d season(s) and the duration) is consistent with generally accepted practice in the scientific community or, as appropriate, considers relevant tribal values and knowledge.</w:t>
      </w:r>
    </w:p>
    <w:p w14:paraId="1DEE220A" w14:textId="77777777" w:rsidR="001245C7" w:rsidRPr="00D86CB4" w:rsidRDefault="001245C7" w:rsidP="006245CD">
      <w:pPr>
        <w:rPr>
          <w:rFonts w:ascii="Arial" w:hAnsi="Arial" w:cs="Arial"/>
          <w:sz w:val="22"/>
          <w:szCs w:val="22"/>
        </w:rPr>
      </w:pPr>
      <w:r w:rsidRPr="00D86CB4">
        <w:rPr>
          <w:rFonts w:ascii="Arial" w:hAnsi="Arial" w:cs="Arial"/>
          <w:sz w:val="22"/>
          <w:szCs w:val="22"/>
        </w:rPr>
        <w:t xml:space="preserve">Prior to a field survey of the study area, recent aerial photography will be reviewed to identify potential “hot spots” for invasive species. These include off-road vehicle trails, gravel roads, </w:t>
      </w:r>
      <w:r w:rsidR="00A971FC" w:rsidRPr="00D86CB4">
        <w:rPr>
          <w:rFonts w:ascii="Arial" w:hAnsi="Arial" w:cs="Arial"/>
          <w:sz w:val="22"/>
          <w:szCs w:val="22"/>
        </w:rPr>
        <w:t>quarry sites</w:t>
      </w:r>
      <w:r w:rsidR="006F5D5E" w:rsidRPr="00D86CB4">
        <w:rPr>
          <w:rFonts w:ascii="Arial" w:hAnsi="Arial" w:cs="Arial"/>
          <w:sz w:val="22"/>
          <w:szCs w:val="22"/>
        </w:rPr>
        <w:t>, and other disturbances that may harbor invasives or are at risk for establishing invasives</w:t>
      </w:r>
      <w:r w:rsidR="00A971FC" w:rsidRPr="00D86CB4">
        <w:rPr>
          <w:rFonts w:ascii="Arial" w:hAnsi="Arial" w:cs="Arial"/>
          <w:sz w:val="22"/>
          <w:szCs w:val="22"/>
        </w:rPr>
        <w:t xml:space="preserve"> in association with the construction and operation of the SWHP</w:t>
      </w:r>
      <w:r w:rsidR="006F5D5E" w:rsidRPr="00D86CB4">
        <w:rPr>
          <w:rFonts w:ascii="Arial" w:hAnsi="Arial" w:cs="Arial"/>
          <w:sz w:val="22"/>
          <w:szCs w:val="22"/>
        </w:rPr>
        <w:t>.</w:t>
      </w:r>
    </w:p>
    <w:p w14:paraId="539CA4EF" w14:textId="77777777" w:rsidR="001245C7" w:rsidRPr="00D86CB4" w:rsidRDefault="001245C7" w:rsidP="006245CD">
      <w:pPr>
        <w:rPr>
          <w:rFonts w:ascii="Arial" w:hAnsi="Arial" w:cs="Arial"/>
          <w:sz w:val="22"/>
          <w:szCs w:val="22"/>
        </w:rPr>
      </w:pPr>
    </w:p>
    <w:p w14:paraId="3B7053B8" w14:textId="7148E47D" w:rsidR="006245CD" w:rsidRPr="00D86CB4" w:rsidRDefault="006F5D5E" w:rsidP="006245CD">
      <w:pPr>
        <w:rPr>
          <w:rFonts w:ascii="Arial" w:hAnsi="Arial" w:cs="Arial"/>
          <w:sz w:val="22"/>
          <w:szCs w:val="22"/>
        </w:rPr>
      </w:pPr>
      <w:r w:rsidRPr="00D86CB4">
        <w:rPr>
          <w:rFonts w:ascii="Arial" w:hAnsi="Arial" w:cs="Arial"/>
          <w:sz w:val="22"/>
          <w:szCs w:val="22"/>
        </w:rPr>
        <w:t xml:space="preserve">The field survey will be conducted following </w:t>
      </w:r>
      <w:r w:rsidR="009D2897" w:rsidRPr="00D86CB4">
        <w:rPr>
          <w:rFonts w:ascii="Arial" w:hAnsi="Arial" w:cs="Arial"/>
          <w:sz w:val="22"/>
          <w:szCs w:val="22"/>
        </w:rPr>
        <w:t>AKEPIC User Manual (A</w:t>
      </w:r>
      <w:r w:rsidR="00330C99" w:rsidRPr="00D86CB4">
        <w:rPr>
          <w:rFonts w:ascii="Arial" w:hAnsi="Arial" w:cs="Arial"/>
          <w:sz w:val="22"/>
          <w:szCs w:val="22"/>
        </w:rPr>
        <w:t>K</w:t>
      </w:r>
      <w:r w:rsidR="009D2897" w:rsidRPr="00D86CB4">
        <w:rPr>
          <w:rFonts w:ascii="Arial" w:hAnsi="Arial" w:cs="Arial"/>
          <w:sz w:val="22"/>
          <w:szCs w:val="22"/>
        </w:rPr>
        <w:t xml:space="preserve">NHP 2008) </w:t>
      </w:r>
      <w:r w:rsidR="00A971FC" w:rsidRPr="00D86CB4">
        <w:rPr>
          <w:rFonts w:ascii="Arial" w:hAnsi="Arial" w:cs="Arial"/>
          <w:sz w:val="22"/>
          <w:szCs w:val="22"/>
        </w:rPr>
        <w:t>guidelines</w:t>
      </w:r>
      <w:r w:rsidR="009D2897" w:rsidRPr="00D86CB4">
        <w:rPr>
          <w:rFonts w:ascii="Arial" w:hAnsi="Arial" w:cs="Arial"/>
          <w:sz w:val="22"/>
          <w:szCs w:val="22"/>
        </w:rPr>
        <w:t xml:space="preserve">. </w:t>
      </w:r>
      <w:r w:rsidR="00A971FC" w:rsidRPr="00D86CB4">
        <w:rPr>
          <w:rFonts w:ascii="Arial" w:hAnsi="Arial" w:cs="Arial"/>
          <w:sz w:val="22"/>
          <w:szCs w:val="22"/>
        </w:rPr>
        <w:t>Su</w:t>
      </w:r>
      <w:r w:rsidR="009D2897" w:rsidRPr="00D86CB4">
        <w:rPr>
          <w:rFonts w:ascii="Arial" w:hAnsi="Arial" w:cs="Arial"/>
          <w:sz w:val="22"/>
          <w:szCs w:val="22"/>
        </w:rPr>
        <w:t xml:space="preserve">spected invasive species </w:t>
      </w:r>
      <w:r w:rsidR="00B5588C" w:rsidRPr="00D86CB4">
        <w:rPr>
          <w:rFonts w:ascii="Arial" w:hAnsi="Arial" w:cs="Arial"/>
          <w:sz w:val="22"/>
          <w:szCs w:val="22"/>
        </w:rPr>
        <w:t>will be</w:t>
      </w:r>
      <w:r w:rsidR="009D2897" w:rsidRPr="00D86CB4">
        <w:rPr>
          <w:rFonts w:ascii="Arial" w:hAnsi="Arial" w:cs="Arial"/>
          <w:sz w:val="22"/>
          <w:szCs w:val="22"/>
        </w:rPr>
        <w:t xml:space="preserve"> collected and the locations of populations marked with a hand-held GPS receiver. Non-native species that are not considered invasive </w:t>
      </w:r>
      <w:r w:rsidR="00B5588C" w:rsidRPr="00D86CB4">
        <w:rPr>
          <w:rFonts w:ascii="Arial" w:hAnsi="Arial" w:cs="Arial"/>
          <w:sz w:val="22"/>
          <w:szCs w:val="22"/>
        </w:rPr>
        <w:t>also will be noted. If possible, p</w:t>
      </w:r>
      <w:r w:rsidR="009D2897" w:rsidRPr="00D86CB4">
        <w:rPr>
          <w:rFonts w:ascii="Arial" w:hAnsi="Arial" w:cs="Arial"/>
          <w:sz w:val="22"/>
          <w:szCs w:val="22"/>
        </w:rPr>
        <w:t xml:space="preserve">opulation estimates </w:t>
      </w:r>
      <w:r w:rsidR="00B5588C" w:rsidRPr="00D86CB4">
        <w:rPr>
          <w:rFonts w:ascii="Arial" w:hAnsi="Arial" w:cs="Arial"/>
          <w:sz w:val="22"/>
          <w:szCs w:val="22"/>
        </w:rPr>
        <w:t>will be made or</w:t>
      </w:r>
      <w:r w:rsidR="009D2897" w:rsidRPr="00D86CB4">
        <w:rPr>
          <w:rFonts w:ascii="Arial" w:hAnsi="Arial" w:cs="Arial"/>
          <w:sz w:val="22"/>
          <w:szCs w:val="22"/>
        </w:rPr>
        <w:t xml:space="preserve"> </w:t>
      </w:r>
      <w:r w:rsidR="004418AA" w:rsidRPr="00D86CB4">
        <w:rPr>
          <w:rFonts w:ascii="Arial" w:hAnsi="Arial" w:cs="Arial"/>
          <w:sz w:val="22"/>
          <w:szCs w:val="22"/>
        </w:rPr>
        <w:t xml:space="preserve">the </w:t>
      </w:r>
      <w:r w:rsidR="009D2897" w:rsidRPr="00D86CB4">
        <w:rPr>
          <w:rFonts w:ascii="Arial" w:hAnsi="Arial" w:cs="Arial"/>
          <w:sz w:val="22"/>
          <w:szCs w:val="22"/>
        </w:rPr>
        <w:t xml:space="preserve">degree of infestation at each location ranked qualitatively as low (1–10 individuals), medium (10–40% cover of assessment area), or high (&gt; 40% cover of assessment area). </w:t>
      </w:r>
      <w:r w:rsidR="00B5588C" w:rsidRPr="00D86CB4">
        <w:rPr>
          <w:rFonts w:ascii="Arial" w:hAnsi="Arial" w:cs="Arial"/>
          <w:sz w:val="22"/>
          <w:szCs w:val="22"/>
        </w:rPr>
        <w:t>T</w:t>
      </w:r>
      <w:r w:rsidR="009D2897" w:rsidRPr="00D86CB4">
        <w:rPr>
          <w:rFonts w:ascii="Arial" w:hAnsi="Arial" w:cs="Arial"/>
          <w:sz w:val="22"/>
          <w:szCs w:val="22"/>
        </w:rPr>
        <w:t xml:space="preserve">he distribution and size of an area where invasive species </w:t>
      </w:r>
      <w:r w:rsidR="00B5588C" w:rsidRPr="00D86CB4">
        <w:rPr>
          <w:rFonts w:ascii="Arial" w:hAnsi="Arial" w:cs="Arial"/>
          <w:sz w:val="22"/>
          <w:szCs w:val="22"/>
        </w:rPr>
        <w:t>are</w:t>
      </w:r>
      <w:r w:rsidR="009D2897" w:rsidRPr="00D86CB4">
        <w:rPr>
          <w:rFonts w:ascii="Arial" w:hAnsi="Arial" w:cs="Arial"/>
          <w:sz w:val="22"/>
          <w:szCs w:val="22"/>
        </w:rPr>
        <w:t xml:space="preserve"> present </w:t>
      </w:r>
      <w:r w:rsidR="00B5588C" w:rsidRPr="00D86CB4">
        <w:rPr>
          <w:rFonts w:ascii="Arial" w:hAnsi="Arial" w:cs="Arial"/>
          <w:sz w:val="22"/>
          <w:szCs w:val="22"/>
        </w:rPr>
        <w:t>may be</w:t>
      </w:r>
      <w:r w:rsidR="009D2897" w:rsidRPr="00D86CB4">
        <w:rPr>
          <w:rFonts w:ascii="Arial" w:hAnsi="Arial" w:cs="Arial"/>
          <w:sz w:val="22"/>
          <w:szCs w:val="22"/>
        </w:rPr>
        <w:t xml:space="preserve"> highly variable, </w:t>
      </w:r>
      <w:r w:rsidR="00B5588C" w:rsidRPr="00D86CB4">
        <w:rPr>
          <w:rFonts w:ascii="Arial" w:hAnsi="Arial" w:cs="Arial"/>
          <w:sz w:val="22"/>
          <w:szCs w:val="22"/>
        </w:rPr>
        <w:t>so using</w:t>
      </w:r>
      <w:r w:rsidR="009D2897" w:rsidRPr="00D86CB4">
        <w:rPr>
          <w:rFonts w:ascii="Arial" w:hAnsi="Arial" w:cs="Arial"/>
          <w:sz w:val="22"/>
          <w:szCs w:val="22"/>
        </w:rPr>
        <w:t xml:space="preserve"> a standard assessment area size (e.g., 10-m radius) </w:t>
      </w:r>
      <w:r w:rsidR="00B5588C" w:rsidRPr="00D86CB4">
        <w:rPr>
          <w:rFonts w:ascii="Arial" w:hAnsi="Arial" w:cs="Arial"/>
          <w:sz w:val="22"/>
          <w:szCs w:val="22"/>
        </w:rPr>
        <w:t>may not be</w:t>
      </w:r>
      <w:r w:rsidR="009D2897" w:rsidRPr="00D86CB4">
        <w:rPr>
          <w:rFonts w:ascii="Arial" w:hAnsi="Arial" w:cs="Arial"/>
          <w:sz w:val="22"/>
          <w:szCs w:val="22"/>
        </w:rPr>
        <w:t xml:space="preserve"> applicable. </w:t>
      </w:r>
      <w:r w:rsidR="00B5588C" w:rsidRPr="00D86CB4">
        <w:rPr>
          <w:rFonts w:ascii="Arial" w:hAnsi="Arial" w:cs="Arial"/>
          <w:sz w:val="22"/>
          <w:szCs w:val="22"/>
        </w:rPr>
        <w:t>Thus</w:t>
      </w:r>
      <w:r w:rsidR="009D2897" w:rsidRPr="00D86CB4">
        <w:rPr>
          <w:rFonts w:ascii="Arial" w:hAnsi="Arial" w:cs="Arial"/>
          <w:sz w:val="22"/>
          <w:szCs w:val="22"/>
        </w:rPr>
        <w:t xml:space="preserve">, the geographic limits of an infested area </w:t>
      </w:r>
      <w:r w:rsidR="00B5588C" w:rsidRPr="00D86CB4">
        <w:rPr>
          <w:rFonts w:ascii="Arial" w:hAnsi="Arial" w:cs="Arial"/>
          <w:sz w:val="22"/>
          <w:szCs w:val="22"/>
        </w:rPr>
        <w:t>may be used for the assessment boundaries; for example,</w:t>
      </w:r>
      <w:r w:rsidR="009D2897" w:rsidRPr="00D86CB4">
        <w:rPr>
          <w:rFonts w:ascii="Arial" w:hAnsi="Arial" w:cs="Arial"/>
          <w:sz w:val="22"/>
          <w:szCs w:val="22"/>
        </w:rPr>
        <w:t xml:space="preserve"> the area may </w:t>
      </w:r>
      <w:r w:rsidR="00506A36" w:rsidRPr="00D86CB4">
        <w:rPr>
          <w:rFonts w:ascii="Arial" w:hAnsi="Arial" w:cs="Arial"/>
          <w:sz w:val="22"/>
          <w:szCs w:val="22"/>
        </w:rPr>
        <w:t xml:space="preserve">be as small as 0.01 </w:t>
      </w:r>
      <w:r w:rsidR="009D2897" w:rsidRPr="00D86CB4">
        <w:rPr>
          <w:rFonts w:ascii="Arial" w:hAnsi="Arial" w:cs="Arial"/>
          <w:sz w:val="22"/>
          <w:szCs w:val="22"/>
        </w:rPr>
        <w:t>acre or u</w:t>
      </w:r>
      <w:r w:rsidR="00506A36" w:rsidRPr="00D86CB4">
        <w:rPr>
          <w:rFonts w:ascii="Arial" w:hAnsi="Arial" w:cs="Arial"/>
          <w:sz w:val="22"/>
          <w:szCs w:val="22"/>
        </w:rPr>
        <w:t xml:space="preserve">p to 2 </w:t>
      </w:r>
      <w:r w:rsidR="00B5588C" w:rsidRPr="00D86CB4">
        <w:rPr>
          <w:rFonts w:ascii="Arial" w:hAnsi="Arial" w:cs="Arial"/>
          <w:sz w:val="22"/>
          <w:szCs w:val="22"/>
        </w:rPr>
        <w:t>acres</w:t>
      </w:r>
      <w:r w:rsidR="009D2897" w:rsidRPr="00D86CB4">
        <w:rPr>
          <w:rFonts w:ascii="Arial" w:hAnsi="Arial" w:cs="Arial"/>
          <w:sz w:val="22"/>
          <w:szCs w:val="22"/>
        </w:rPr>
        <w:t xml:space="preserve">. Species </w:t>
      </w:r>
      <w:r w:rsidR="00B5588C" w:rsidRPr="00D86CB4">
        <w:rPr>
          <w:rFonts w:ascii="Arial" w:hAnsi="Arial" w:cs="Arial"/>
          <w:sz w:val="22"/>
          <w:szCs w:val="22"/>
        </w:rPr>
        <w:t>will be</w:t>
      </w:r>
      <w:r w:rsidR="009D2897" w:rsidRPr="00D86CB4">
        <w:rPr>
          <w:rFonts w:ascii="Arial" w:hAnsi="Arial" w:cs="Arial"/>
          <w:sz w:val="22"/>
          <w:szCs w:val="22"/>
        </w:rPr>
        <w:t xml:space="preserve"> identified using Hultén (1968) and </w:t>
      </w:r>
      <w:r w:rsidR="009D2897" w:rsidRPr="00D86CB4">
        <w:rPr>
          <w:rFonts w:ascii="Arial" w:hAnsi="Arial" w:cs="Arial"/>
          <w:i/>
          <w:sz w:val="22"/>
          <w:szCs w:val="22"/>
        </w:rPr>
        <w:t>Identification of Non-native Plants in Alaska</w:t>
      </w:r>
      <w:r w:rsidR="009D2897" w:rsidRPr="00D86CB4">
        <w:rPr>
          <w:rFonts w:ascii="Arial" w:hAnsi="Arial" w:cs="Arial"/>
          <w:sz w:val="22"/>
          <w:szCs w:val="22"/>
        </w:rPr>
        <w:t xml:space="preserve"> (AKN</w:t>
      </w:r>
      <w:r w:rsidR="00330C99" w:rsidRPr="00D86CB4">
        <w:rPr>
          <w:rFonts w:ascii="Arial" w:hAnsi="Arial" w:cs="Arial"/>
          <w:sz w:val="22"/>
          <w:szCs w:val="22"/>
        </w:rPr>
        <w:t>H</w:t>
      </w:r>
      <w:r w:rsidR="009D2897" w:rsidRPr="00D86CB4">
        <w:rPr>
          <w:rFonts w:ascii="Arial" w:hAnsi="Arial" w:cs="Arial"/>
          <w:sz w:val="22"/>
          <w:szCs w:val="22"/>
        </w:rPr>
        <w:t xml:space="preserve">P 2010). Collected specimens of selected species </w:t>
      </w:r>
      <w:r w:rsidR="00B5588C" w:rsidRPr="00D86CB4">
        <w:rPr>
          <w:rFonts w:ascii="Arial" w:hAnsi="Arial" w:cs="Arial"/>
          <w:sz w:val="22"/>
          <w:szCs w:val="22"/>
        </w:rPr>
        <w:t>will</w:t>
      </w:r>
      <w:r w:rsidR="009D2897" w:rsidRPr="00D86CB4">
        <w:rPr>
          <w:rFonts w:ascii="Arial" w:hAnsi="Arial" w:cs="Arial"/>
          <w:sz w:val="22"/>
          <w:szCs w:val="22"/>
        </w:rPr>
        <w:t xml:space="preserve"> submitted to the University of Alaska Herbarium to confirm identifications.</w:t>
      </w:r>
      <w:r w:rsidR="00B5588C" w:rsidRPr="00D86CB4">
        <w:rPr>
          <w:rFonts w:ascii="Arial" w:hAnsi="Arial" w:cs="Arial"/>
          <w:sz w:val="22"/>
          <w:szCs w:val="22"/>
        </w:rPr>
        <w:t xml:space="preserve"> The data will be made available </w:t>
      </w:r>
      <w:r w:rsidR="00E00C0A" w:rsidRPr="00D86CB4">
        <w:rPr>
          <w:rFonts w:ascii="Arial" w:hAnsi="Arial" w:cs="Arial"/>
          <w:sz w:val="22"/>
          <w:szCs w:val="22"/>
        </w:rPr>
        <w:t>for entry into the CNIPM database.</w:t>
      </w:r>
      <w:r w:rsidR="00B5588C" w:rsidRPr="00D86CB4">
        <w:rPr>
          <w:rFonts w:ascii="Arial" w:hAnsi="Arial" w:cs="Arial"/>
          <w:sz w:val="22"/>
          <w:szCs w:val="22"/>
        </w:rPr>
        <w:t xml:space="preserve"> </w:t>
      </w:r>
    </w:p>
    <w:p w14:paraId="5F488D16" w14:textId="77777777" w:rsidR="004A30BB" w:rsidRPr="00D86CB4" w:rsidRDefault="004A30BB" w:rsidP="006245CD">
      <w:pPr>
        <w:rPr>
          <w:rFonts w:ascii="Arial" w:hAnsi="Arial" w:cs="Arial"/>
          <w:sz w:val="22"/>
          <w:szCs w:val="22"/>
        </w:rPr>
      </w:pPr>
    </w:p>
    <w:p w14:paraId="7D597DA0" w14:textId="77777777" w:rsidR="006C371D" w:rsidRPr="00D86CB4" w:rsidRDefault="007A16A8" w:rsidP="006C371D">
      <w:pPr>
        <w:pStyle w:val="SCLlev3"/>
        <w:rPr>
          <w:rFonts w:cs="Arial"/>
          <w:sz w:val="22"/>
          <w:szCs w:val="22"/>
        </w:rPr>
      </w:pPr>
      <w:r w:rsidRPr="00D86CB4">
        <w:rPr>
          <w:rFonts w:cs="Arial"/>
          <w:sz w:val="22"/>
          <w:szCs w:val="22"/>
        </w:rPr>
        <w:t>Describe co</w:t>
      </w:r>
      <w:r w:rsidR="00971B82" w:rsidRPr="00D86CB4">
        <w:rPr>
          <w:rFonts w:cs="Arial"/>
          <w:sz w:val="22"/>
          <w:szCs w:val="22"/>
        </w:rPr>
        <w:t>nsiderations of level of effort</w:t>
      </w:r>
      <w:r w:rsidR="0040484B" w:rsidRPr="00D86CB4">
        <w:rPr>
          <w:rFonts w:cs="Arial"/>
          <w:sz w:val="22"/>
          <w:szCs w:val="22"/>
        </w:rPr>
        <w:t xml:space="preserve"> </w:t>
      </w:r>
      <w:r w:rsidRPr="00D86CB4">
        <w:rPr>
          <w:rFonts w:cs="Arial"/>
          <w:sz w:val="22"/>
          <w:szCs w:val="22"/>
        </w:rPr>
        <w:t>and cost, as applicable, and why any proposed alternative studies would not be sufficient to meet the stated information needs</w:t>
      </w:r>
      <w:r w:rsidR="00971B82" w:rsidRPr="00D86CB4">
        <w:rPr>
          <w:rFonts w:cs="Arial"/>
          <w:sz w:val="22"/>
          <w:szCs w:val="22"/>
        </w:rPr>
        <w:t>.</w:t>
      </w:r>
    </w:p>
    <w:p w14:paraId="6D354DE5" w14:textId="6D174357" w:rsidR="00510378" w:rsidRPr="00D86CB4" w:rsidRDefault="001245C7" w:rsidP="00510378">
      <w:pPr>
        <w:rPr>
          <w:rFonts w:ascii="Arial" w:hAnsi="Arial" w:cs="Arial"/>
          <w:sz w:val="22"/>
          <w:szCs w:val="22"/>
        </w:rPr>
      </w:pPr>
      <w:r w:rsidRPr="00D86CB4">
        <w:rPr>
          <w:rFonts w:ascii="Arial" w:hAnsi="Arial" w:cs="Arial"/>
          <w:sz w:val="22"/>
          <w:szCs w:val="22"/>
        </w:rPr>
        <w:t xml:space="preserve">The </w:t>
      </w:r>
      <w:r w:rsidR="00B902EF" w:rsidRPr="00D86CB4">
        <w:rPr>
          <w:rFonts w:ascii="Arial" w:hAnsi="Arial" w:cs="Arial"/>
          <w:sz w:val="22"/>
          <w:szCs w:val="22"/>
        </w:rPr>
        <w:t>i</w:t>
      </w:r>
      <w:r w:rsidRPr="00D86CB4">
        <w:rPr>
          <w:rFonts w:ascii="Arial" w:hAnsi="Arial" w:cs="Arial"/>
          <w:sz w:val="22"/>
          <w:szCs w:val="22"/>
        </w:rPr>
        <w:t xml:space="preserve">nvasive </w:t>
      </w:r>
      <w:r w:rsidR="00B902EF" w:rsidRPr="00D86CB4">
        <w:rPr>
          <w:rFonts w:ascii="Arial" w:hAnsi="Arial" w:cs="Arial"/>
          <w:sz w:val="22"/>
          <w:szCs w:val="22"/>
        </w:rPr>
        <w:t>p</w:t>
      </w:r>
      <w:r w:rsidRPr="00D86CB4">
        <w:rPr>
          <w:rFonts w:ascii="Arial" w:hAnsi="Arial" w:cs="Arial"/>
          <w:sz w:val="22"/>
          <w:szCs w:val="22"/>
        </w:rPr>
        <w:t xml:space="preserve">lant </w:t>
      </w:r>
      <w:r w:rsidR="00B902EF" w:rsidRPr="00D86CB4">
        <w:rPr>
          <w:rFonts w:ascii="Arial" w:hAnsi="Arial" w:cs="Arial"/>
          <w:sz w:val="22"/>
          <w:szCs w:val="22"/>
        </w:rPr>
        <w:t>s</w:t>
      </w:r>
      <w:r w:rsidRPr="00D86CB4">
        <w:rPr>
          <w:rFonts w:ascii="Arial" w:hAnsi="Arial" w:cs="Arial"/>
          <w:sz w:val="22"/>
          <w:szCs w:val="22"/>
        </w:rPr>
        <w:t xml:space="preserve">tudy will be conducted in cooperation with the other botanical studies being performed for the </w:t>
      </w:r>
      <w:r w:rsidR="006F5D5E" w:rsidRPr="00D86CB4">
        <w:rPr>
          <w:rFonts w:ascii="Arial" w:hAnsi="Arial" w:cs="Arial"/>
          <w:sz w:val="22"/>
          <w:szCs w:val="22"/>
        </w:rPr>
        <w:t>SWHP</w:t>
      </w:r>
      <w:r w:rsidRPr="00D86CB4">
        <w:rPr>
          <w:rFonts w:ascii="Arial" w:hAnsi="Arial" w:cs="Arial"/>
          <w:sz w:val="22"/>
          <w:szCs w:val="22"/>
        </w:rPr>
        <w:t xml:space="preserve"> to minimize logistical costs</w:t>
      </w:r>
      <w:r w:rsidR="00C009F8" w:rsidRPr="00D86CB4">
        <w:rPr>
          <w:rFonts w:ascii="Arial" w:hAnsi="Arial" w:cs="Arial"/>
          <w:sz w:val="22"/>
          <w:szCs w:val="22"/>
        </w:rPr>
        <w:t>,</w:t>
      </w:r>
      <w:r w:rsidRPr="00D86CB4">
        <w:rPr>
          <w:rFonts w:ascii="Arial" w:hAnsi="Arial" w:cs="Arial"/>
          <w:sz w:val="22"/>
          <w:szCs w:val="22"/>
        </w:rPr>
        <w:t xml:space="preserve"> </w:t>
      </w:r>
      <w:r w:rsidR="00C009F8" w:rsidRPr="00D86CB4">
        <w:rPr>
          <w:rFonts w:ascii="Arial" w:hAnsi="Arial" w:cs="Arial"/>
          <w:sz w:val="22"/>
          <w:szCs w:val="22"/>
        </w:rPr>
        <w:t>which</w:t>
      </w:r>
      <w:r w:rsidRPr="00D86CB4">
        <w:rPr>
          <w:rFonts w:ascii="Arial" w:hAnsi="Arial" w:cs="Arial"/>
          <w:sz w:val="22"/>
          <w:szCs w:val="22"/>
        </w:rPr>
        <w:t xml:space="preserve"> are expected to be high, given the remoteness of the study area. All wetlands</w:t>
      </w:r>
      <w:r w:rsidR="000B6F05" w:rsidRPr="00D86CB4">
        <w:rPr>
          <w:rFonts w:ascii="Arial" w:hAnsi="Arial" w:cs="Arial"/>
          <w:sz w:val="22"/>
          <w:szCs w:val="22"/>
        </w:rPr>
        <w:t xml:space="preserve"> and </w:t>
      </w:r>
      <w:r w:rsidRPr="00D86CB4">
        <w:rPr>
          <w:rFonts w:ascii="Arial" w:hAnsi="Arial" w:cs="Arial"/>
          <w:sz w:val="22"/>
          <w:szCs w:val="22"/>
        </w:rPr>
        <w:t>vegetation study survey crews will document any invasive species encountered d</w:t>
      </w:r>
      <w:r w:rsidR="00C009F8" w:rsidRPr="00D86CB4">
        <w:rPr>
          <w:rFonts w:ascii="Arial" w:hAnsi="Arial" w:cs="Arial"/>
          <w:sz w:val="22"/>
          <w:szCs w:val="22"/>
        </w:rPr>
        <w:t xml:space="preserve">uring their field assessments. </w:t>
      </w:r>
      <w:r w:rsidR="00A971FC" w:rsidRPr="00D86CB4">
        <w:rPr>
          <w:rFonts w:ascii="Arial" w:hAnsi="Arial" w:cs="Arial"/>
          <w:sz w:val="22"/>
          <w:szCs w:val="22"/>
        </w:rPr>
        <w:t>A</w:t>
      </w:r>
      <w:r w:rsidR="00C009F8" w:rsidRPr="00D86CB4">
        <w:rPr>
          <w:rFonts w:ascii="Arial" w:hAnsi="Arial" w:cs="Arial"/>
          <w:sz w:val="22"/>
          <w:szCs w:val="22"/>
        </w:rPr>
        <w:t xml:space="preserve"> review of aerial photography of the Project area prior </w:t>
      </w:r>
      <w:r w:rsidR="00A971FC" w:rsidRPr="00D86CB4">
        <w:rPr>
          <w:rFonts w:ascii="Arial" w:hAnsi="Arial" w:cs="Arial"/>
          <w:sz w:val="22"/>
          <w:szCs w:val="22"/>
        </w:rPr>
        <w:t xml:space="preserve">to the field survey </w:t>
      </w:r>
      <w:r w:rsidR="00C009F8" w:rsidRPr="00D86CB4">
        <w:rPr>
          <w:rFonts w:ascii="Arial" w:hAnsi="Arial" w:cs="Arial"/>
          <w:sz w:val="22"/>
          <w:szCs w:val="22"/>
        </w:rPr>
        <w:t xml:space="preserve">also will help control costs by prioritizing </w:t>
      </w:r>
      <w:r w:rsidR="000B6F05" w:rsidRPr="00D86CB4">
        <w:rPr>
          <w:rFonts w:ascii="Arial" w:hAnsi="Arial" w:cs="Arial"/>
          <w:sz w:val="22"/>
          <w:szCs w:val="22"/>
        </w:rPr>
        <w:t xml:space="preserve">sites to visit in </w:t>
      </w:r>
      <w:r w:rsidR="00C009F8" w:rsidRPr="00D86CB4">
        <w:rPr>
          <w:rFonts w:ascii="Arial" w:hAnsi="Arial" w:cs="Arial"/>
          <w:sz w:val="22"/>
          <w:szCs w:val="22"/>
        </w:rPr>
        <w:t xml:space="preserve">the </w:t>
      </w:r>
      <w:r w:rsidR="000B6F05" w:rsidRPr="00D86CB4">
        <w:rPr>
          <w:rFonts w:ascii="Arial" w:hAnsi="Arial" w:cs="Arial"/>
          <w:sz w:val="22"/>
          <w:szCs w:val="22"/>
        </w:rPr>
        <w:t xml:space="preserve">ground survey </w:t>
      </w:r>
      <w:r w:rsidR="00C009F8" w:rsidRPr="00D86CB4">
        <w:rPr>
          <w:rFonts w:ascii="Arial" w:hAnsi="Arial" w:cs="Arial"/>
          <w:sz w:val="22"/>
          <w:szCs w:val="22"/>
        </w:rPr>
        <w:t xml:space="preserve">effort. Since no invasives species surveys have been conducted in the Project area, a desktop review </w:t>
      </w:r>
      <w:r w:rsidR="00F82AA0" w:rsidRPr="00D86CB4">
        <w:rPr>
          <w:rFonts w:ascii="Arial" w:hAnsi="Arial" w:cs="Arial"/>
          <w:sz w:val="22"/>
          <w:szCs w:val="22"/>
        </w:rPr>
        <w:t xml:space="preserve">of the existing literature </w:t>
      </w:r>
      <w:r w:rsidR="00C009F8" w:rsidRPr="00D86CB4">
        <w:rPr>
          <w:rFonts w:ascii="Arial" w:hAnsi="Arial" w:cs="Arial"/>
          <w:sz w:val="22"/>
          <w:szCs w:val="22"/>
        </w:rPr>
        <w:t>will not be sufficient for determining the risk of invasiveness and for developing prevention and management plans</w:t>
      </w:r>
      <w:r w:rsidR="00F82AA0" w:rsidRPr="00D86CB4">
        <w:rPr>
          <w:rFonts w:ascii="Arial" w:hAnsi="Arial" w:cs="Arial"/>
          <w:sz w:val="22"/>
          <w:szCs w:val="22"/>
        </w:rPr>
        <w:t xml:space="preserve"> for invasive species</w:t>
      </w:r>
      <w:r w:rsidR="00C009F8" w:rsidRPr="00D86CB4">
        <w:rPr>
          <w:rFonts w:ascii="Arial" w:hAnsi="Arial" w:cs="Arial"/>
          <w:sz w:val="22"/>
          <w:szCs w:val="22"/>
        </w:rPr>
        <w:t xml:space="preserve">. </w:t>
      </w:r>
      <w:r w:rsidR="00D722D9" w:rsidRPr="00D86CB4">
        <w:rPr>
          <w:rFonts w:ascii="Arial" w:hAnsi="Arial" w:cs="Arial"/>
          <w:sz w:val="22"/>
          <w:szCs w:val="22"/>
        </w:rPr>
        <w:t xml:space="preserve">The approximate projected cost for </w:t>
      </w:r>
      <w:r w:rsidR="00A378E0" w:rsidRPr="00D86CB4">
        <w:rPr>
          <w:rFonts w:ascii="Arial" w:hAnsi="Arial" w:cs="Arial"/>
          <w:sz w:val="22"/>
          <w:szCs w:val="22"/>
        </w:rPr>
        <w:t>this study is on the order of $25</w:t>
      </w:r>
      <w:r w:rsidR="00D722D9" w:rsidRPr="00D86CB4">
        <w:rPr>
          <w:rFonts w:ascii="Arial" w:hAnsi="Arial" w:cs="Arial"/>
          <w:sz w:val="22"/>
          <w:szCs w:val="22"/>
        </w:rPr>
        <w:t>0,000.</w:t>
      </w:r>
    </w:p>
    <w:p w14:paraId="30FA4440" w14:textId="77777777" w:rsidR="00684FD0" w:rsidRPr="00D86CB4" w:rsidRDefault="00684FD0" w:rsidP="00510378">
      <w:pPr>
        <w:rPr>
          <w:rFonts w:ascii="Arial" w:hAnsi="Arial" w:cs="Arial"/>
          <w:sz w:val="22"/>
          <w:szCs w:val="22"/>
        </w:rPr>
      </w:pPr>
    </w:p>
    <w:p w14:paraId="3B157C03" w14:textId="77777777" w:rsidR="00971B82" w:rsidRPr="00D86CB4" w:rsidRDefault="00971B82" w:rsidP="006C371D">
      <w:pPr>
        <w:pStyle w:val="SCLlev3"/>
        <w:rPr>
          <w:rFonts w:cs="Arial"/>
          <w:sz w:val="22"/>
          <w:szCs w:val="22"/>
        </w:rPr>
      </w:pPr>
      <w:r w:rsidRPr="00D86CB4">
        <w:rPr>
          <w:rFonts w:cs="Arial"/>
          <w:sz w:val="22"/>
          <w:szCs w:val="22"/>
        </w:rPr>
        <w:lastRenderedPageBreak/>
        <w:t>Literature Cited</w:t>
      </w:r>
    </w:p>
    <w:p w14:paraId="0AD8A57E" w14:textId="2E6B9BDF" w:rsidR="00330C99" w:rsidRPr="00D86CB4" w:rsidRDefault="00330C99" w:rsidP="00E00C0A">
      <w:pPr>
        <w:pStyle w:val="TSBodyText"/>
        <w:ind w:left="360" w:hanging="360"/>
        <w:rPr>
          <w:rFonts w:ascii="Arial" w:hAnsi="Arial"/>
          <w:szCs w:val="22"/>
        </w:rPr>
      </w:pPr>
      <w:r w:rsidRPr="00D86CB4">
        <w:rPr>
          <w:rFonts w:ascii="Arial" w:hAnsi="Arial"/>
          <w:szCs w:val="22"/>
        </w:rPr>
        <w:t>AEA (Alaska Energy Authority). 2011. Pre-Application Document: Susitna-Watana Hydroelectric Project FERC Project No. 14241. December 2011. Prepared for the Federal Energy Regulatory Commission by the Alaska Energy Authority, Anchorage, Alaska.</w:t>
      </w:r>
    </w:p>
    <w:p w14:paraId="424350D6" w14:textId="588B1F04" w:rsidR="00E00C0A" w:rsidRPr="00D86CB4" w:rsidRDefault="00E00C0A" w:rsidP="00E00C0A">
      <w:pPr>
        <w:pStyle w:val="TSBodyText"/>
        <w:ind w:left="360" w:hanging="360"/>
        <w:rPr>
          <w:rFonts w:ascii="Arial" w:hAnsi="Arial"/>
          <w:szCs w:val="22"/>
        </w:rPr>
      </w:pPr>
      <w:r w:rsidRPr="00D86CB4">
        <w:rPr>
          <w:rFonts w:ascii="Arial" w:hAnsi="Arial"/>
          <w:szCs w:val="22"/>
        </w:rPr>
        <w:t>A</w:t>
      </w:r>
      <w:r w:rsidR="00512280" w:rsidRPr="00D86CB4">
        <w:rPr>
          <w:rFonts w:ascii="Arial" w:hAnsi="Arial"/>
          <w:szCs w:val="22"/>
        </w:rPr>
        <w:t>K</w:t>
      </w:r>
      <w:r w:rsidRPr="00D86CB4">
        <w:rPr>
          <w:rFonts w:ascii="Arial" w:hAnsi="Arial"/>
          <w:szCs w:val="22"/>
        </w:rPr>
        <w:t>NHP</w:t>
      </w:r>
      <w:r w:rsidR="00512280" w:rsidRPr="00D86CB4">
        <w:rPr>
          <w:rFonts w:ascii="Arial" w:hAnsi="Arial"/>
          <w:szCs w:val="22"/>
        </w:rPr>
        <w:t xml:space="preserve"> (Alaska Natural Heritage Program)</w:t>
      </w:r>
      <w:r w:rsidRPr="00D86CB4">
        <w:rPr>
          <w:rFonts w:ascii="Arial" w:hAnsi="Arial"/>
          <w:szCs w:val="22"/>
        </w:rPr>
        <w:t>. 2008. AKEPIC Database User Manual. University of Alaska Anchorage. 25 pp.</w:t>
      </w:r>
    </w:p>
    <w:p w14:paraId="2B81021A" w14:textId="689C2EE8" w:rsidR="00E00C0A" w:rsidRPr="00D86CB4" w:rsidRDefault="00E00C0A" w:rsidP="00E00C0A">
      <w:pPr>
        <w:pStyle w:val="TSBodyText"/>
        <w:ind w:left="360" w:hanging="360"/>
        <w:rPr>
          <w:rFonts w:ascii="Arial" w:hAnsi="Arial"/>
          <w:szCs w:val="22"/>
        </w:rPr>
      </w:pPr>
      <w:r w:rsidRPr="00D86CB4">
        <w:rPr>
          <w:rFonts w:ascii="Arial" w:hAnsi="Arial"/>
          <w:szCs w:val="22"/>
        </w:rPr>
        <w:t>A</w:t>
      </w:r>
      <w:r w:rsidR="009923DC" w:rsidRPr="00D86CB4">
        <w:rPr>
          <w:rFonts w:ascii="Arial" w:hAnsi="Arial"/>
          <w:szCs w:val="22"/>
        </w:rPr>
        <w:t>K</w:t>
      </w:r>
      <w:r w:rsidRPr="00D86CB4">
        <w:rPr>
          <w:rFonts w:ascii="Arial" w:hAnsi="Arial"/>
          <w:szCs w:val="22"/>
        </w:rPr>
        <w:t>NHP. 2010. Identification of non-native plants in Alaska. University of Alaska. 213 pp.</w:t>
      </w:r>
    </w:p>
    <w:p w14:paraId="4EF01259" w14:textId="6BD5F642" w:rsidR="00A971FC" w:rsidRPr="00D86CB4" w:rsidRDefault="00A971FC" w:rsidP="00AA7D0F">
      <w:pPr>
        <w:pStyle w:val="TSBodyText"/>
        <w:ind w:left="360" w:hanging="360"/>
        <w:rPr>
          <w:rFonts w:ascii="Arial" w:hAnsi="Arial"/>
          <w:szCs w:val="22"/>
        </w:rPr>
      </w:pPr>
      <w:r w:rsidRPr="00D86CB4">
        <w:rPr>
          <w:rFonts w:ascii="Arial" w:hAnsi="Arial"/>
          <w:szCs w:val="22"/>
        </w:rPr>
        <w:t>Carlson M.L., I.V. Lapina, M. Shephard, J. Conn, R. Densmore, P. Spencer, J. Heys, J. Riley, and J. Nielsen. 2008. Invasiveness ranking system for non-native plants of Alaska. Technical Report R10-TP-143. U.S. Dept. of Agriculture and U.S. Forest Service, Alaska Region, Anchorage, Alaska. 218 pp.</w:t>
      </w:r>
    </w:p>
    <w:p w14:paraId="6AFCCF26" w14:textId="00ABBDB4" w:rsidR="007863D6" w:rsidRPr="00D86CB4" w:rsidRDefault="007863D6" w:rsidP="00AA7D0F">
      <w:pPr>
        <w:pStyle w:val="TSBodyText"/>
        <w:ind w:left="360" w:hanging="360"/>
        <w:rPr>
          <w:rFonts w:ascii="Arial" w:hAnsi="Arial"/>
          <w:szCs w:val="22"/>
        </w:rPr>
      </w:pPr>
      <w:r w:rsidRPr="00D86CB4">
        <w:rPr>
          <w:rFonts w:ascii="Arial" w:hAnsi="Arial"/>
          <w:szCs w:val="22"/>
        </w:rPr>
        <w:t xml:space="preserve">Conn, J.S., N.R. Werdin-Pfisterer, K.L. Beattie, and R.V. Densmore. 2011. Ecology of </w:t>
      </w:r>
      <w:r w:rsidR="00E23526" w:rsidRPr="00D86CB4">
        <w:rPr>
          <w:rFonts w:ascii="Arial" w:hAnsi="Arial"/>
          <w:szCs w:val="22"/>
        </w:rPr>
        <w:t>i</w:t>
      </w:r>
      <w:r w:rsidRPr="00D86CB4">
        <w:rPr>
          <w:rFonts w:ascii="Arial" w:hAnsi="Arial"/>
          <w:szCs w:val="22"/>
        </w:rPr>
        <w:t xml:space="preserve">nvasive </w:t>
      </w:r>
      <w:r w:rsidR="003266FA" w:rsidRPr="00D86CB4">
        <w:rPr>
          <w:rFonts w:ascii="Arial" w:hAnsi="Arial"/>
          <w:i/>
          <w:szCs w:val="22"/>
        </w:rPr>
        <w:t>Melilotus albus</w:t>
      </w:r>
      <w:r w:rsidRPr="00D86CB4">
        <w:rPr>
          <w:rFonts w:ascii="Arial" w:hAnsi="Arial"/>
          <w:szCs w:val="22"/>
        </w:rPr>
        <w:t xml:space="preserve"> on Alaskan </w:t>
      </w:r>
      <w:r w:rsidR="00E23526" w:rsidRPr="00D86CB4">
        <w:rPr>
          <w:rFonts w:ascii="Arial" w:hAnsi="Arial"/>
          <w:szCs w:val="22"/>
        </w:rPr>
        <w:t>g</w:t>
      </w:r>
      <w:r w:rsidRPr="00D86CB4">
        <w:rPr>
          <w:rFonts w:ascii="Arial" w:hAnsi="Arial"/>
          <w:szCs w:val="22"/>
        </w:rPr>
        <w:t xml:space="preserve">lacial </w:t>
      </w:r>
      <w:r w:rsidR="00E23526" w:rsidRPr="00D86CB4">
        <w:rPr>
          <w:rFonts w:ascii="Arial" w:hAnsi="Arial"/>
          <w:szCs w:val="22"/>
        </w:rPr>
        <w:t>r</w:t>
      </w:r>
      <w:r w:rsidRPr="00D86CB4">
        <w:rPr>
          <w:rFonts w:ascii="Arial" w:hAnsi="Arial"/>
          <w:szCs w:val="22"/>
        </w:rPr>
        <w:t xml:space="preserve">iver </w:t>
      </w:r>
      <w:r w:rsidR="00E23526" w:rsidRPr="00D86CB4">
        <w:rPr>
          <w:rFonts w:ascii="Arial" w:hAnsi="Arial"/>
          <w:szCs w:val="22"/>
        </w:rPr>
        <w:t>f</w:t>
      </w:r>
      <w:r w:rsidRPr="00D86CB4">
        <w:rPr>
          <w:rFonts w:ascii="Arial" w:hAnsi="Arial"/>
          <w:szCs w:val="22"/>
        </w:rPr>
        <w:t>loodplains. Arctic, Antarctic, and Alpine Research 43: 343</w:t>
      </w:r>
      <w:r w:rsidR="00E23526" w:rsidRPr="00D86CB4">
        <w:rPr>
          <w:rFonts w:ascii="Arial" w:hAnsi="Arial"/>
          <w:szCs w:val="22"/>
        </w:rPr>
        <w:t>–</w:t>
      </w:r>
      <w:r w:rsidRPr="00D86CB4">
        <w:rPr>
          <w:rFonts w:ascii="Arial" w:hAnsi="Arial"/>
          <w:szCs w:val="22"/>
        </w:rPr>
        <w:t>354.</w:t>
      </w:r>
    </w:p>
    <w:p w14:paraId="7FA3D771" w14:textId="77777777" w:rsidR="002E26F6" w:rsidRPr="00D86CB4" w:rsidRDefault="002E26F6" w:rsidP="00AA7D0F">
      <w:pPr>
        <w:pStyle w:val="TSBodyText"/>
        <w:ind w:left="360" w:hanging="360"/>
        <w:rPr>
          <w:rFonts w:ascii="Arial" w:hAnsi="Arial"/>
          <w:szCs w:val="22"/>
        </w:rPr>
      </w:pPr>
      <w:r w:rsidRPr="00D86CB4">
        <w:rPr>
          <w:rFonts w:ascii="Arial" w:hAnsi="Arial"/>
          <w:szCs w:val="22"/>
        </w:rPr>
        <w:t>Graziano, G. 2011. Strategic plan for invasive weed and agricultural pest management and prevention in Alaska. Alaska Department of Natural Resources, Division of Agriculture, Alaska Plant Materials Center, Palmer. 36 pp.</w:t>
      </w:r>
    </w:p>
    <w:p w14:paraId="4B8D06F5" w14:textId="77777777" w:rsidR="00E00C0A" w:rsidRPr="00D86CB4" w:rsidRDefault="00E00C0A" w:rsidP="00AA7D0F">
      <w:pPr>
        <w:pStyle w:val="TSBodyText"/>
        <w:ind w:left="360" w:hanging="360"/>
        <w:rPr>
          <w:rFonts w:ascii="Arial" w:hAnsi="Arial"/>
          <w:szCs w:val="22"/>
        </w:rPr>
      </w:pPr>
      <w:r w:rsidRPr="00D86CB4">
        <w:rPr>
          <w:rFonts w:ascii="Arial" w:hAnsi="Arial"/>
          <w:szCs w:val="22"/>
        </w:rPr>
        <w:t>Hebert, M. 2001. Strategic plan for noxious and invasive plants management in Alaska. Cooperative Extension Service, University of Alaska Fairbanks. 20 pp.</w:t>
      </w:r>
    </w:p>
    <w:p w14:paraId="7C50B70C" w14:textId="77777777" w:rsidR="00A971FC" w:rsidRPr="00D86CB4" w:rsidRDefault="00A971FC" w:rsidP="00AA7D0F">
      <w:pPr>
        <w:pStyle w:val="TSBodyText"/>
        <w:ind w:left="360" w:hanging="360"/>
        <w:rPr>
          <w:rFonts w:ascii="Arial" w:hAnsi="Arial"/>
          <w:szCs w:val="22"/>
        </w:rPr>
      </w:pPr>
      <w:r w:rsidRPr="00D86CB4">
        <w:rPr>
          <w:rFonts w:ascii="Arial" w:hAnsi="Arial"/>
          <w:szCs w:val="22"/>
        </w:rPr>
        <w:t>Hultén, E. 1968. Flora of Alaska and neighboring territories. Stanford University Press. Stanford, CA.</w:t>
      </w:r>
    </w:p>
    <w:sectPr w:rsidR="00A971FC" w:rsidRPr="00D86CB4" w:rsidSect="004E064C">
      <w:headerReference w:type="default" r:id="rId14"/>
      <w:footerReference w:type="default" r:id="rId15"/>
      <w:headerReference w:type="first" r:id="rId16"/>
      <w:footerReference w:type="first" r:id="rId17"/>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6AFDF" w14:textId="77777777" w:rsidR="0087134F" w:rsidRDefault="0087134F">
      <w:r>
        <w:separator/>
      </w:r>
    </w:p>
  </w:endnote>
  <w:endnote w:type="continuationSeparator" w:id="0">
    <w:p w14:paraId="64C5A542" w14:textId="77777777" w:rsidR="0087134F" w:rsidRDefault="0087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DFD7" w14:textId="77777777" w:rsidR="00506A36" w:rsidRPr="003D0D0A" w:rsidRDefault="00506A36" w:rsidP="00506A36">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43723F09" w14:textId="3C0C2ACF" w:rsidR="00A040A1" w:rsidRPr="00506A36" w:rsidRDefault="00506A36" w:rsidP="00506A36">
    <w:pPr>
      <w:pStyle w:val="Footer"/>
      <w:tabs>
        <w:tab w:val="clear" w:pos="4320"/>
        <w:tab w:val="clear" w:pos="8640"/>
        <w:tab w:val="center" w:pos="4680"/>
        <w:tab w:val="right" w:pos="9360"/>
      </w:tabs>
      <w:rPr>
        <w:rFonts w:ascii="Arial" w:hAnsi="Arial" w:cs="Arial"/>
      </w:rPr>
    </w:pPr>
    <w:r>
      <w:rPr>
        <w:rFonts w:ascii="Arial" w:hAnsi="Arial" w:cs="Arial"/>
        <w:sz w:val="20"/>
      </w:rPr>
      <w:t>Invasive Plant</w:t>
    </w:r>
    <w:r w:rsidRPr="003D0D0A">
      <w:rPr>
        <w:rFonts w:ascii="Arial" w:hAnsi="Arial" w:cs="Arial"/>
        <w:sz w:val="20"/>
      </w:rPr>
      <w:t xml:space="preserve">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C97C38">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D86CB4">
      <w:rPr>
        <w:rStyle w:val="PageNumber"/>
        <w:rFonts w:ascii="Arial" w:hAnsi="Arial" w:cs="Arial"/>
        <w:noProof/>
        <w:sz w:val="20"/>
      </w:rPr>
      <w:t>3</w:t>
    </w:r>
    <w:r w:rsidRPr="003D0D0A">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2A72" w14:textId="77777777" w:rsidR="00506A36" w:rsidRPr="003D0D0A" w:rsidRDefault="00506A36" w:rsidP="00506A36">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43007B44" w14:textId="50D93B3A" w:rsidR="00A040A1" w:rsidRPr="00506A36" w:rsidRDefault="00506A36" w:rsidP="00506A36">
    <w:pPr>
      <w:pStyle w:val="Footer"/>
      <w:tabs>
        <w:tab w:val="clear" w:pos="4320"/>
        <w:tab w:val="clear" w:pos="8640"/>
        <w:tab w:val="center" w:pos="4680"/>
        <w:tab w:val="right" w:pos="9360"/>
      </w:tabs>
      <w:rPr>
        <w:rFonts w:ascii="Arial" w:hAnsi="Arial" w:cs="Arial"/>
      </w:rPr>
    </w:pPr>
    <w:r>
      <w:rPr>
        <w:rFonts w:ascii="Arial" w:hAnsi="Arial" w:cs="Arial"/>
        <w:sz w:val="20"/>
      </w:rPr>
      <w:t>Invasive Plant</w:t>
    </w:r>
    <w:r w:rsidRPr="003D0D0A">
      <w:rPr>
        <w:rFonts w:ascii="Arial" w:hAnsi="Arial" w:cs="Arial"/>
        <w:sz w:val="20"/>
      </w:rPr>
      <w:t xml:space="preserve">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C97C38">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D86CB4">
      <w:rPr>
        <w:rStyle w:val="PageNumber"/>
        <w:rFonts w:ascii="Arial" w:hAnsi="Arial" w:cs="Arial"/>
        <w:noProof/>
        <w:sz w:val="20"/>
      </w:rPr>
      <w:t>1</w:t>
    </w:r>
    <w:r w:rsidRPr="003D0D0A">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8129" w14:textId="77777777" w:rsidR="0087134F" w:rsidRDefault="0087134F">
      <w:r>
        <w:separator/>
      </w:r>
    </w:p>
  </w:footnote>
  <w:footnote w:type="continuationSeparator" w:id="0">
    <w:p w14:paraId="67D35000" w14:textId="77777777" w:rsidR="0087134F" w:rsidRDefault="0087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F00E" w14:textId="2559DD4F" w:rsidR="00506A36" w:rsidRPr="00506A36" w:rsidRDefault="00506A36" w:rsidP="00506A36">
    <w:pPr>
      <w:pStyle w:val="Header"/>
    </w:pPr>
    <w:r>
      <w:rPr>
        <w:rStyle w:val="PageNumber"/>
        <w:i/>
        <w:sz w:val="20"/>
        <w:szCs w:val="20"/>
      </w:rPr>
      <w:tab/>
    </w:r>
    <w:r>
      <w:rPr>
        <w:rStyle w:val="PageNumber"/>
        <w:i/>
        <w:sz w:val="20"/>
        <w:szCs w:val="20"/>
      </w:rPr>
      <w:tab/>
    </w:r>
    <w:r>
      <w:rPr>
        <w:noProof/>
      </w:rPr>
      <w:drawing>
        <wp:inline distT="0" distB="0" distL="0" distR="0" wp14:anchorId="45B67A3B" wp14:editId="047C085F">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5BC0" w14:textId="3F8F4E02" w:rsidR="00506A36" w:rsidRPr="00506A36" w:rsidRDefault="00506A36" w:rsidP="00506A36">
    <w:pPr>
      <w:pStyle w:val="Header"/>
    </w:pPr>
    <w:r>
      <w:rPr>
        <w:rStyle w:val="PageNumber"/>
        <w:i/>
        <w:sz w:val="20"/>
        <w:szCs w:val="20"/>
      </w:rPr>
      <w:tab/>
    </w:r>
    <w:r>
      <w:rPr>
        <w:rStyle w:val="PageNumber"/>
        <w:i/>
        <w:sz w:val="20"/>
        <w:szCs w:val="20"/>
      </w:rPr>
      <w:tab/>
    </w:r>
    <w:r>
      <w:rPr>
        <w:noProof/>
      </w:rPr>
      <w:drawing>
        <wp:inline distT="0" distB="0" distL="0" distR="0" wp14:anchorId="64C4F330" wp14:editId="72B25C64">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2970"/>
        </w:tabs>
        <w:ind w:left="297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921ACB"/>
    <w:multiLevelType w:val="hybridMultilevel"/>
    <w:tmpl w:val="C406D5FC"/>
    <w:lvl w:ilvl="0" w:tplc="04090001">
      <w:start w:val="1"/>
      <w:numFmt w:val="bullet"/>
      <w:lvlText w:val=""/>
      <w:lvlJc w:val="left"/>
      <w:pPr>
        <w:ind w:left="720" w:hanging="360"/>
      </w:pPr>
      <w:rPr>
        <w:rFonts w:ascii="Symbol" w:hAnsi="Symbol" w:hint="default"/>
      </w:rPr>
    </w:lvl>
    <w:lvl w:ilvl="1" w:tplc="A082088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0108B"/>
    <w:multiLevelType w:val="hybridMultilevel"/>
    <w:tmpl w:val="ADAC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61CDE"/>
    <w:multiLevelType w:val="hybridMultilevel"/>
    <w:tmpl w:val="650C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E7DF6"/>
    <w:multiLevelType w:val="hybridMultilevel"/>
    <w:tmpl w:val="3628EB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D2AA1"/>
    <w:multiLevelType w:val="hybridMultilevel"/>
    <w:tmpl w:val="2E54BBD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917170"/>
    <w:multiLevelType w:val="hybridMultilevel"/>
    <w:tmpl w:val="2CECE54E"/>
    <w:lvl w:ilvl="0" w:tplc="82AEEA0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2112A"/>
    <w:multiLevelType w:val="hybridMultilevel"/>
    <w:tmpl w:val="5D14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B14D0"/>
    <w:multiLevelType w:val="multilevel"/>
    <w:tmpl w:val="EB3E2944"/>
    <w:numStyleLink w:val="111111"/>
  </w:abstractNum>
  <w:abstractNum w:abstractNumId="10">
    <w:nsid w:val="4B966C39"/>
    <w:multiLevelType w:val="hybridMultilevel"/>
    <w:tmpl w:val="4EAEF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2">
    <w:nsid w:val="503F576C"/>
    <w:multiLevelType w:val="hybridMultilevel"/>
    <w:tmpl w:val="2388772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5E1D43"/>
    <w:multiLevelType w:val="hybridMultilevel"/>
    <w:tmpl w:val="A83EDDD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6C77CC"/>
    <w:multiLevelType w:val="hybridMultilevel"/>
    <w:tmpl w:val="439E8F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35CE0"/>
    <w:multiLevelType w:val="hybridMultilevel"/>
    <w:tmpl w:val="97EA8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32485"/>
    <w:multiLevelType w:val="multilevel"/>
    <w:tmpl w:val="57BA0B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970"/>
        </w:tabs>
        <w:ind w:left="2970" w:hanging="720"/>
      </w:pPr>
      <w:rPr>
        <w:rFonts w:hint="default"/>
      </w:rPr>
    </w:lvl>
    <w:lvl w:ilvl="2">
      <w:start w:val="1"/>
      <w:numFmt w:val="bullet"/>
      <w:lvlText w:val=""/>
      <w:lvlJc w:val="left"/>
      <w:pPr>
        <w:tabs>
          <w:tab w:val="num" w:pos="720"/>
        </w:tabs>
        <w:ind w:left="1440" w:hanging="14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DA1093F"/>
    <w:multiLevelType w:val="hybridMultilevel"/>
    <w:tmpl w:val="208E3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FF3E7D"/>
    <w:multiLevelType w:val="multilevel"/>
    <w:tmpl w:val="186EB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970"/>
        </w:tabs>
        <w:ind w:left="2970" w:hanging="720"/>
      </w:pPr>
      <w:rPr>
        <w:rFonts w:hint="default"/>
      </w:rPr>
    </w:lvl>
    <w:lvl w:ilvl="2">
      <w:start w:val="1"/>
      <w:numFmt w:val="bullet"/>
      <w:lvlText w:val=""/>
      <w:lvlJc w:val="left"/>
      <w:pPr>
        <w:tabs>
          <w:tab w:val="num" w:pos="720"/>
        </w:tabs>
        <w:ind w:left="1440" w:hanging="14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2">
    <w:nsid w:val="794B075B"/>
    <w:multiLevelType w:val="hybridMultilevel"/>
    <w:tmpl w:val="F8463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21887"/>
    <w:multiLevelType w:val="hybridMultilevel"/>
    <w:tmpl w:val="749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57DD5"/>
    <w:multiLevelType w:val="hybridMultilevel"/>
    <w:tmpl w:val="4BF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1"/>
  </w:num>
  <w:num w:numId="2">
    <w:abstractNumId w:val="21"/>
  </w:num>
  <w:num w:numId="3">
    <w:abstractNumId w:val="25"/>
  </w:num>
  <w:num w:numId="4">
    <w:abstractNumId w:val="1"/>
  </w:num>
  <w:num w:numId="5">
    <w:abstractNumId w:val="26"/>
  </w:num>
  <w:num w:numId="6">
    <w:abstractNumId w:val="9"/>
  </w:num>
  <w:num w:numId="7">
    <w:abstractNumId w:val="0"/>
  </w:num>
  <w:num w:numId="8">
    <w:abstractNumId w:val="20"/>
  </w:num>
  <w:num w:numId="9">
    <w:abstractNumId w:val="14"/>
  </w:num>
  <w:num w:numId="10">
    <w:abstractNumId w:val="4"/>
  </w:num>
  <w:num w:numId="11">
    <w:abstractNumId w:val="2"/>
  </w:num>
  <w:num w:numId="12">
    <w:abstractNumId w:val="17"/>
  </w:num>
  <w:num w:numId="13">
    <w:abstractNumId w:val="8"/>
  </w:num>
  <w:num w:numId="14">
    <w:abstractNumId w:val="7"/>
  </w:num>
  <w:num w:numId="15">
    <w:abstractNumId w:val="5"/>
  </w:num>
  <w:num w:numId="16">
    <w:abstractNumId w:val="16"/>
  </w:num>
  <w:num w:numId="17">
    <w:abstractNumId w:val="23"/>
  </w:num>
  <w:num w:numId="18">
    <w:abstractNumId w:val="15"/>
  </w:num>
  <w:num w:numId="19">
    <w:abstractNumId w:val="19"/>
  </w:num>
  <w:num w:numId="20">
    <w:abstractNumId w:val="10"/>
  </w:num>
  <w:num w:numId="21">
    <w:abstractNumId w:val="22"/>
  </w:num>
  <w:num w:numId="22">
    <w:abstractNumId w:val="13"/>
  </w:num>
  <w:num w:numId="23">
    <w:abstractNumId w:val="18"/>
  </w:num>
  <w:num w:numId="24">
    <w:abstractNumId w:val="12"/>
  </w:num>
  <w:num w:numId="25">
    <w:abstractNumId w:val="6"/>
  </w:num>
  <w:num w:numId="26">
    <w:abstractNumId w:val="24"/>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66A2"/>
    <w:rsid w:val="00011B49"/>
    <w:rsid w:val="0001464E"/>
    <w:rsid w:val="00047AA0"/>
    <w:rsid w:val="000564CE"/>
    <w:rsid w:val="00082904"/>
    <w:rsid w:val="000A44F0"/>
    <w:rsid w:val="000B6F05"/>
    <w:rsid w:val="000D04D0"/>
    <w:rsid w:val="000D5BFF"/>
    <w:rsid w:val="000E4EF0"/>
    <w:rsid w:val="000F51A2"/>
    <w:rsid w:val="001245C7"/>
    <w:rsid w:val="001271C7"/>
    <w:rsid w:val="00142957"/>
    <w:rsid w:val="00146191"/>
    <w:rsid w:val="00150052"/>
    <w:rsid w:val="001569F8"/>
    <w:rsid w:val="00163DE1"/>
    <w:rsid w:val="001918C7"/>
    <w:rsid w:val="00192094"/>
    <w:rsid w:val="001A4C62"/>
    <w:rsid w:val="001B3D4E"/>
    <w:rsid w:val="001C7A25"/>
    <w:rsid w:val="001E3B51"/>
    <w:rsid w:val="001E4AB6"/>
    <w:rsid w:val="001E4D9C"/>
    <w:rsid w:val="001F10FC"/>
    <w:rsid w:val="00210828"/>
    <w:rsid w:val="00232EB1"/>
    <w:rsid w:val="00236EB0"/>
    <w:rsid w:val="00247C6C"/>
    <w:rsid w:val="002509B7"/>
    <w:rsid w:val="00251271"/>
    <w:rsid w:val="00270267"/>
    <w:rsid w:val="002C69BA"/>
    <w:rsid w:val="002E04E2"/>
    <w:rsid w:val="002E26F6"/>
    <w:rsid w:val="002E6510"/>
    <w:rsid w:val="00304568"/>
    <w:rsid w:val="003135AE"/>
    <w:rsid w:val="003266FA"/>
    <w:rsid w:val="00330C99"/>
    <w:rsid w:val="00350ADA"/>
    <w:rsid w:val="00354E00"/>
    <w:rsid w:val="00356848"/>
    <w:rsid w:val="0036270D"/>
    <w:rsid w:val="00365BAD"/>
    <w:rsid w:val="00366B90"/>
    <w:rsid w:val="0036717D"/>
    <w:rsid w:val="00370255"/>
    <w:rsid w:val="003734F2"/>
    <w:rsid w:val="003773AE"/>
    <w:rsid w:val="0038758D"/>
    <w:rsid w:val="00387A79"/>
    <w:rsid w:val="003A1486"/>
    <w:rsid w:val="003A7815"/>
    <w:rsid w:val="003B0065"/>
    <w:rsid w:val="003B3102"/>
    <w:rsid w:val="003C0075"/>
    <w:rsid w:val="003F1C82"/>
    <w:rsid w:val="0040484B"/>
    <w:rsid w:val="00405B0E"/>
    <w:rsid w:val="00415C45"/>
    <w:rsid w:val="00421448"/>
    <w:rsid w:val="004418AA"/>
    <w:rsid w:val="0044645B"/>
    <w:rsid w:val="00464535"/>
    <w:rsid w:val="00474536"/>
    <w:rsid w:val="004A30BB"/>
    <w:rsid w:val="004B1B3C"/>
    <w:rsid w:val="004B67F3"/>
    <w:rsid w:val="004D6E6D"/>
    <w:rsid w:val="004D792A"/>
    <w:rsid w:val="004E064C"/>
    <w:rsid w:val="004E4890"/>
    <w:rsid w:val="00505568"/>
    <w:rsid w:val="00506A36"/>
    <w:rsid w:val="00510378"/>
    <w:rsid w:val="005120DA"/>
    <w:rsid w:val="00512280"/>
    <w:rsid w:val="00540763"/>
    <w:rsid w:val="005478A6"/>
    <w:rsid w:val="00547D1E"/>
    <w:rsid w:val="00551116"/>
    <w:rsid w:val="00554E39"/>
    <w:rsid w:val="005624F8"/>
    <w:rsid w:val="005651AB"/>
    <w:rsid w:val="0057178F"/>
    <w:rsid w:val="0058384D"/>
    <w:rsid w:val="00590EAA"/>
    <w:rsid w:val="005A4C65"/>
    <w:rsid w:val="005C2D01"/>
    <w:rsid w:val="005D1577"/>
    <w:rsid w:val="005F5880"/>
    <w:rsid w:val="006245CD"/>
    <w:rsid w:val="00631B8C"/>
    <w:rsid w:val="006379B1"/>
    <w:rsid w:val="00642EFC"/>
    <w:rsid w:val="00684FD0"/>
    <w:rsid w:val="00692E6F"/>
    <w:rsid w:val="006936B1"/>
    <w:rsid w:val="00696E59"/>
    <w:rsid w:val="006B4AE4"/>
    <w:rsid w:val="006C2C8B"/>
    <w:rsid w:val="006C371D"/>
    <w:rsid w:val="006D4E82"/>
    <w:rsid w:val="006E7D87"/>
    <w:rsid w:val="006E7E2E"/>
    <w:rsid w:val="006F5D5E"/>
    <w:rsid w:val="006F7648"/>
    <w:rsid w:val="007019F3"/>
    <w:rsid w:val="00704886"/>
    <w:rsid w:val="00741414"/>
    <w:rsid w:val="00747896"/>
    <w:rsid w:val="007515D2"/>
    <w:rsid w:val="00753859"/>
    <w:rsid w:val="007573A8"/>
    <w:rsid w:val="007661A0"/>
    <w:rsid w:val="00783987"/>
    <w:rsid w:val="007863D6"/>
    <w:rsid w:val="007A16A8"/>
    <w:rsid w:val="007A384C"/>
    <w:rsid w:val="007B4E34"/>
    <w:rsid w:val="007E3683"/>
    <w:rsid w:val="007F11AA"/>
    <w:rsid w:val="007F2C41"/>
    <w:rsid w:val="007F3EC9"/>
    <w:rsid w:val="008101F4"/>
    <w:rsid w:val="008136DF"/>
    <w:rsid w:val="00813B32"/>
    <w:rsid w:val="008204AE"/>
    <w:rsid w:val="00836C9F"/>
    <w:rsid w:val="00860818"/>
    <w:rsid w:val="0086467F"/>
    <w:rsid w:val="008675C3"/>
    <w:rsid w:val="0087134F"/>
    <w:rsid w:val="00874918"/>
    <w:rsid w:val="00876D09"/>
    <w:rsid w:val="00876FC8"/>
    <w:rsid w:val="0088313B"/>
    <w:rsid w:val="00897F9A"/>
    <w:rsid w:val="008A408A"/>
    <w:rsid w:val="008A459F"/>
    <w:rsid w:val="008B1DAE"/>
    <w:rsid w:val="008C29A3"/>
    <w:rsid w:val="008D074C"/>
    <w:rsid w:val="0090080B"/>
    <w:rsid w:val="00934425"/>
    <w:rsid w:val="00946F40"/>
    <w:rsid w:val="00963E19"/>
    <w:rsid w:val="00971B82"/>
    <w:rsid w:val="009923DC"/>
    <w:rsid w:val="00994130"/>
    <w:rsid w:val="009A54AF"/>
    <w:rsid w:val="009C6C30"/>
    <w:rsid w:val="009D0BCF"/>
    <w:rsid w:val="009D2897"/>
    <w:rsid w:val="00A0267E"/>
    <w:rsid w:val="00A040A1"/>
    <w:rsid w:val="00A12B59"/>
    <w:rsid w:val="00A14F7F"/>
    <w:rsid w:val="00A223FA"/>
    <w:rsid w:val="00A32C64"/>
    <w:rsid w:val="00A33831"/>
    <w:rsid w:val="00A378E0"/>
    <w:rsid w:val="00A67BC7"/>
    <w:rsid w:val="00A70D60"/>
    <w:rsid w:val="00A71AB4"/>
    <w:rsid w:val="00A81768"/>
    <w:rsid w:val="00A82264"/>
    <w:rsid w:val="00A867BA"/>
    <w:rsid w:val="00A971FC"/>
    <w:rsid w:val="00AA7D0F"/>
    <w:rsid w:val="00AB1549"/>
    <w:rsid w:val="00AC7E09"/>
    <w:rsid w:val="00AD2B89"/>
    <w:rsid w:val="00AD3B65"/>
    <w:rsid w:val="00AE159E"/>
    <w:rsid w:val="00AF0208"/>
    <w:rsid w:val="00B038F2"/>
    <w:rsid w:val="00B073F2"/>
    <w:rsid w:val="00B25461"/>
    <w:rsid w:val="00B31EB8"/>
    <w:rsid w:val="00B35F29"/>
    <w:rsid w:val="00B44DF2"/>
    <w:rsid w:val="00B5588C"/>
    <w:rsid w:val="00B60C72"/>
    <w:rsid w:val="00B801E2"/>
    <w:rsid w:val="00B902EF"/>
    <w:rsid w:val="00B94646"/>
    <w:rsid w:val="00B957BD"/>
    <w:rsid w:val="00BD2FF6"/>
    <w:rsid w:val="00BD3011"/>
    <w:rsid w:val="00BF3FDC"/>
    <w:rsid w:val="00BF6840"/>
    <w:rsid w:val="00C009F8"/>
    <w:rsid w:val="00C23542"/>
    <w:rsid w:val="00C24CB8"/>
    <w:rsid w:val="00C313A1"/>
    <w:rsid w:val="00C32CA4"/>
    <w:rsid w:val="00C41F3D"/>
    <w:rsid w:val="00C72522"/>
    <w:rsid w:val="00C81A68"/>
    <w:rsid w:val="00C928DE"/>
    <w:rsid w:val="00C92BD2"/>
    <w:rsid w:val="00C97C38"/>
    <w:rsid w:val="00CA32A2"/>
    <w:rsid w:val="00CA6170"/>
    <w:rsid w:val="00CC325B"/>
    <w:rsid w:val="00CC5DDB"/>
    <w:rsid w:val="00CC76CF"/>
    <w:rsid w:val="00CE5A83"/>
    <w:rsid w:val="00D11AAA"/>
    <w:rsid w:val="00D31FFC"/>
    <w:rsid w:val="00D3773A"/>
    <w:rsid w:val="00D445CA"/>
    <w:rsid w:val="00D6682B"/>
    <w:rsid w:val="00D722D9"/>
    <w:rsid w:val="00D73185"/>
    <w:rsid w:val="00D86CB4"/>
    <w:rsid w:val="00D903E9"/>
    <w:rsid w:val="00D931C3"/>
    <w:rsid w:val="00D96F1A"/>
    <w:rsid w:val="00DB6EE3"/>
    <w:rsid w:val="00DB7CA0"/>
    <w:rsid w:val="00DC430C"/>
    <w:rsid w:val="00DD20FC"/>
    <w:rsid w:val="00DD37FC"/>
    <w:rsid w:val="00DD4123"/>
    <w:rsid w:val="00DF39E0"/>
    <w:rsid w:val="00E00A5B"/>
    <w:rsid w:val="00E00C0A"/>
    <w:rsid w:val="00E01ECC"/>
    <w:rsid w:val="00E23526"/>
    <w:rsid w:val="00E26DD5"/>
    <w:rsid w:val="00E56E3E"/>
    <w:rsid w:val="00E574F6"/>
    <w:rsid w:val="00E62C03"/>
    <w:rsid w:val="00ED3AAE"/>
    <w:rsid w:val="00F0046D"/>
    <w:rsid w:val="00F21C46"/>
    <w:rsid w:val="00F540D6"/>
    <w:rsid w:val="00F82AA0"/>
    <w:rsid w:val="00FA166D"/>
    <w:rsid w:val="00FA28A6"/>
    <w:rsid w:val="00FB779C"/>
    <w:rsid w:val="00FB7A7A"/>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50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AAE"/>
    <w:rPr>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A040A1"/>
    <w:pPr>
      <w:numPr>
        <w:ilvl w:val="1"/>
        <w:numId w:val="7"/>
      </w:numPr>
    </w:pPr>
    <w:rPr>
      <w:rFonts w:ascii="Arial" w:hAnsi="Arial"/>
    </w:rPr>
  </w:style>
  <w:style w:type="paragraph" w:customStyle="1" w:styleId="SCLlev3">
    <w:name w:val="SCL lev3"/>
    <w:basedOn w:val="CLPPLev2"/>
    <w:rsid w:val="00E23526"/>
    <w:pPr>
      <w:numPr>
        <w:ilvl w:val="2"/>
        <w:numId w:val="7"/>
      </w:numPr>
      <w:tabs>
        <w:tab w:val="clear" w:pos="720"/>
        <w:tab w:val="left" w:pos="1080"/>
      </w:tabs>
      <w:ind w:left="1080" w:hanging="1080"/>
    </w:pPr>
    <w:rPr>
      <w:rFonts w:ascii="Arial" w:hAnsi="Arial"/>
    </w:r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5CD"/>
    <w:pPr>
      <w:ind w:left="720"/>
      <w:contextualSpacing/>
    </w:pPr>
  </w:style>
  <w:style w:type="paragraph" w:customStyle="1" w:styleId="TSBodyText">
    <w:name w:val="TS Body Text"/>
    <w:basedOn w:val="Normal"/>
    <w:rsid w:val="000066A2"/>
    <w:pPr>
      <w:spacing w:after="240" w:line="280" w:lineRule="exact"/>
    </w:pPr>
    <w:rPr>
      <w:rFonts w:cs="Arial"/>
      <w:sz w:val="22"/>
    </w:rPr>
  </w:style>
  <w:style w:type="character" w:styleId="Hyperlink">
    <w:name w:val="Hyperlink"/>
    <w:basedOn w:val="DefaultParagraphFont"/>
    <w:uiPriority w:val="99"/>
    <w:unhideWhenUsed/>
    <w:rsid w:val="007F11AA"/>
    <w:rPr>
      <w:color w:val="0000FF"/>
      <w:u w:val="single"/>
    </w:rPr>
  </w:style>
  <w:style w:type="paragraph" w:styleId="BalloonText">
    <w:name w:val="Balloon Text"/>
    <w:basedOn w:val="Normal"/>
    <w:link w:val="BalloonTextChar"/>
    <w:rsid w:val="00A040A1"/>
    <w:rPr>
      <w:rFonts w:ascii="Tahoma" w:hAnsi="Tahoma" w:cs="Tahoma"/>
      <w:sz w:val="16"/>
      <w:szCs w:val="16"/>
    </w:rPr>
  </w:style>
  <w:style w:type="character" w:customStyle="1" w:styleId="BalloonTextChar">
    <w:name w:val="Balloon Text Char"/>
    <w:basedOn w:val="DefaultParagraphFont"/>
    <w:link w:val="BalloonText"/>
    <w:rsid w:val="00A040A1"/>
    <w:rPr>
      <w:rFonts w:ascii="Tahoma" w:hAnsi="Tahoma" w:cs="Tahoma"/>
      <w:sz w:val="16"/>
      <w:szCs w:val="16"/>
    </w:rPr>
  </w:style>
  <w:style w:type="character" w:customStyle="1" w:styleId="HeaderChar">
    <w:name w:val="Header Char"/>
    <w:basedOn w:val="DefaultParagraphFont"/>
    <w:link w:val="Header"/>
    <w:uiPriority w:val="99"/>
    <w:rsid w:val="00506A36"/>
    <w:rPr>
      <w:sz w:val="24"/>
      <w:szCs w:val="24"/>
    </w:rPr>
  </w:style>
  <w:style w:type="character" w:customStyle="1" w:styleId="FooterChar">
    <w:name w:val="Footer Char"/>
    <w:basedOn w:val="DefaultParagraphFont"/>
    <w:link w:val="Footer"/>
    <w:rsid w:val="00506A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AAE"/>
    <w:rPr>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A040A1"/>
    <w:pPr>
      <w:numPr>
        <w:ilvl w:val="1"/>
        <w:numId w:val="7"/>
      </w:numPr>
    </w:pPr>
    <w:rPr>
      <w:rFonts w:ascii="Arial" w:hAnsi="Arial"/>
    </w:rPr>
  </w:style>
  <w:style w:type="paragraph" w:customStyle="1" w:styleId="SCLlev3">
    <w:name w:val="SCL lev3"/>
    <w:basedOn w:val="CLPPLev2"/>
    <w:rsid w:val="00E23526"/>
    <w:pPr>
      <w:numPr>
        <w:ilvl w:val="2"/>
        <w:numId w:val="7"/>
      </w:numPr>
      <w:tabs>
        <w:tab w:val="clear" w:pos="720"/>
        <w:tab w:val="left" w:pos="1080"/>
      </w:tabs>
      <w:ind w:left="1080" w:hanging="1080"/>
    </w:pPr>
    <w:rPr>
      <w:rFonts w:ascii="Arial" w:hAnsi="Arial"/>
    </w:r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5CD"/>
    <w:pPr>
      <w:ind w:left="720"/>
      <w:contextualSpacing/>
    </w:pPr>
  </w:style>
  <w:style w:type="paragraph" w:customStyle="1" w:styleId="TSBodyText">
    <w:name w:val="TS Body Text"/>
    <w:basedOn w:val="Normal"/>
    <w:rsid w:val="000066A2"/>
    <w:pPr>
      <w:spacing w:after="240" w:line="280" w:lineRule="exact"/>
    </w:pPr>
    <w:rPr>
      <w:rFonts w:cs="Arial"/>
      <w:sz w:val="22"/>
    </w:rPr>
  </w:style>
  <w:style w:type="character" w:styleId="Hyperlink">
    <w:name w:val="Hyperlink"/>
    <w:basedOn w:val="DefaultParagraphFont"/>
    <w:uiPriority w:val="99"/>
    <w:unhideWhenUsed/>
    <w:rsid w:val="007F11AA"/>
    <w:rPr>
      <w:color w:val="0000FF"/>
      <w:u w:val="single"/>
    </w:rPr>
  </w:style>
  <w:style w:type="paragraph" w:styleId="BalloonText">
    <w:name w:val="Balloon Text"/>
    <w:basedOn w:val="Normal"/>
    <w:link w:val="BalloonTextChar"/>
    <w:rsid w:val="00A040A1"/>
    <w:rPr>
      <w:rFonts w:ascii="Tahoma" w:hAnsi="Tahoma" w:cs="Tahoma"/>
      <w:sz w:val="16"/>
      <w:szCs w:val="16"/>
    </w:rPr>
  </w:style>
  <w:style w:type="character" w:customStyle="1" w:styleId="BalloonTextChar">
    <w:name w:val="Balloon Text Char"/>
    <w:basedOn w:val="DefaultParagraphFont"/>
    <w:link w:val="BalloonText"/>
    <w:rsid w:val="00A040A1"/>
    <w:rPr>
      <w:rFonts w:ascii="Tahoma" w:hAnsi="Tahoma" w:cs="Tahoma"/>
      <w:sz w:val="16"/>
      <w:szCs w:val="16"/>
    </w:rPr>
  </w:style>
  <w:style w:type="character" w:customStyle="1" w:styleId="HeaderChar">
    <w:name w:val="Header Char"/>
    <w:basedOn w:val="DefaultParagraphFont"/>
    <w:link w:val="Header"/>
    <w:uiPriority w:val="99"/>
    <w:rsid w:val="00506A36"/>
    <w:rPr>
      <w:sz w:val="24"/>
      <w:szCs w:val="24"/>
    </w:rPr>
  </w:style>
  <w:style w:type="character" w:customStyle="1" w:styleId="FooterChar">
    <w:name w:val="Footer Char"/>
    <w:basedOn w:val="DefaultParagraphFont"/>
    <w:link w:val="Footer"/>
    <w:rsid w:val="00506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knhp.uaa.alaska.edu/maps/akep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WNXZU6PVT6YM-14-290</_dlc_DocId>
    <_dlc_DocIdUrl xmlns="f3c56687-dd07-4cde-80ae-f9567630f8ed">
      <Url>http://www.suhydro.org/_layouts/DocIdRedir.aspx?ID=WNXZU6PVT6YM-14-290</Url>
      <Description>WNXZU6PVT6YM-14-290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89EDF-F468-40FC-9EFC-9374D1EBABC6}">
  <ds:schemaRefs>
    <ds:schemaRef ds:uri="http://schemas.microsoft.com/sharepoint/v3/contenttype/forms"/>
  </ds:schemaRefs>
</ds:datastoreItem>
</file>

<file path=customXml/itemProps2.xml><?xml version="1.0" encoding="utf-8"?>
<ds:datastoreItem xmlns:ds="http://schemas.openxmlformats.org/officeDocument/2006/customXml" ds:itemID="{F87C78BD-B64E-4F76-86B9-90242FBB5CEE}">
  <ds:schemaRefs>
    <ds:schemaRef ds:uri="http://schemas.microsoft.com/sharepoint/events"/>
  </ds:schemaRefs>
</ds:datastoreItem>
</file>

<file path=customXml/itemProps3.xml><?xml version="1.0" encoding="utf-8"?>
<ds:datastoreItem xmlns:ds="http://schemas.openxmlformats.org/officeDocument/2006/customXml" ds:itemID="{8BCDE058-C482-4ECD-987F-0F0F21C99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A7D09-60B2-4865-A915-EC532A2A468E}">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f3c56687-dd07-4cde-80ae-f9567630f8e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F7E4AA6-A20A-4EAF-80BC-72F4ADBD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2002-08-13T16:57:00Z</cp:lastPrinted>
  <dcterms:created xsi:type="dcterms:W3CDTF">2012-05-21T19:34:00Z</dcterms:created>
  <dcterms:modified xsi:type="dcterms:W3CDTF">2012-05-21T19:34:00Z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1c574bea-870d-4b6a-9f56-55f894f783fb</vt:lpwstr>
  </property>
</Properties>
</file>