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EE2D" w14:textId="77777777" w:rsidR="006D68C4" w:rsidRDefault="009072E0" w:rsidP="00F540D6">
      <w:pPr>
        <w:pStyle w:val="SCLlev2"/>
      </w:pPr>
      <w:bookmarkStart w:id="0" w:name="_GoBack"/>
      <w:bookmarkEnd w:id="0"/>
      <w:r>
        <w:t>Population Ecology of Willow P</w:t>
      </w:r>
      <w:r w:rsidRPr="00BC6F23">
        <w:t>tarmigan</w:t>
      </w:r>
      <w:r>
        <w:t xml:space="preserve"> in Game Management Unit 13, Southcentral A</w:t>
      </w:r>
      <w:r w:rsidRPr="00BC6F23">
        <w:t>laska</w:t>
      </w:r>
    </w:p>
    <w:p w14:paraId="318DEE2E" w14:textId="77777777" w:rsidR="006D68C4" w:rsidRDefault="00380DF7" w:rsidP="00D3773A">
      <w:pPr>
        <w:pStyle w:val="SCLlev2"/>
        <w:keepNext w:val="0"/>
        <w:widowControl w:val="0"/>
      </w:pPr>
      <w:r>
        <w:t>Request</w:t>
      </w:r>
      <w:r w:rsidR="00220EAB">
        <w:t>e</w:t>
      </w:r>
      <w:r w:rsidR="006D68C4">
        <w:t>r of Proposed Study</w:t>
      </w:r>
    </w:p>
    <w:p w14:paraId="318DEE2F" w14:textId="77777777" w:rsidR="00E34C50" w:rsidRDefault="007F2F94">
      <w:r>
        <w:t>AEA</w:t>
      </w:r>
      <w:ins w:id="1" w:author="John H. Clements" w:date="2012-05-10T15:08:00Z">
        <w:r>
          <w:t xml:space="preserve"> anticipates resource agencies will request this study.</w:t>
        </w:r>
      </w:ins>
      <w:del w:id="2" w:author="John H. Clements" w:date="2012-05-10T15:08:00Z">
        <w:r w:rsidR="00B26A49" w:rsidDel="007F2F94">
          <w:delText>o</w:delText>
        </w:r>
      </w:del>
      <w:del w:id="3" w:author="John H. Clements" w:date="2012-05-10T15:09:00Z">
        <w:r w:rsidR="00B26A49" w:rsidDel="007F2F94">
          <w:delText xml:space="preserve">n behalf of </w:delText>
        </w:r>
        <w:r w:rsidR="00A44510" w:rsidDel="007F2F94">
          <w:delText>Alaska Department of Fish and Game</w:delText>
        </w:r>
        <w:r w:rsidR="00484F6D" w:rsidDel="007F2F94">
          <w:delText xml:space="preserve"> (ADF</w:delText>
        </w:r>
        <w:r w:rsidR="003B5212" w:rsidDel="007F2F94">
          <w:delText>&amp;</w:delText>
        </w:r>
        <w:r w:rsidR="00484F6D" w:rsidDel="007F2F94">
          <w:delText>G)</w:delText>
        </w:r>
        <w:r w:rsidR="00A44510" w:rsidDel="007F2F94">
          <w:delText>, Division of Wildlife Conservation</w:delText>
        </w:r>
      </w:del>
    </w:p>
    <w:p w14:paraId="318DEE30" w14:textId="77777777" w:rsidR="00E34C50" w:rsidRDefault="00E34C50"/>
    <w:p w14:paraId="318DEE31" w14:textId="77777777" w:rsidR="007A16A8" w:rsidRDefault="00554E39" w:rsidP="007A16A8">
      <w:pPr>
        <w:pStyle w:val="SCLlev2"/>
      </w:pPr>
      <w:r>
        <w:t>Responses to</w:t>
      </w:r>
      <w:r w:rsidR="006C371D">
        <w:t xml:space="preserve"> </w:t>
      </w:r>
      <w:r w:rsidR="006140A8">
        <w:t>S</w:t>
      </w:r>
      <w:r w:rsidR="006C371D">
        <w:t>tud</w:t>
      </w:r>
      <w:r>
        <w:t xml:space="preserve">y </w:t>
      </w:r>
      <w:r w:rsidR="006140A8">
        <w:t>R</w:t>
      </w:r>
      <w:r>
        <w:t xml:space="preserve">equest </w:t>
      </w:r>
      <w:r w:rsidR="006140A8">
        <w:t>C</w:t>
      </w:r>
      <w:r>
        <w:t>riteria (18 CFR</w:t>
      </w:r>
      <w:r w:rsidR="00D3773A">
        <w:t xml:space="preserve"> 5.9(b</w:t>
      </w:r>
      <w:r w:rsidR="006C371D">
        <w:t>))</w:t>
      </w:r>
    </w:p>
    <w:p w14:paraId="318DEE32" w14:textId="77777777" w:rsidR="00540763" w:rsidRDefault="007A16A8" w:rsidP="00554E39">
      <w:pPr>
        <w:pStyle w:val="SCLlev3"/>
      </w:pPr>
      <w:r w:rsidRPr="002E04E2">
        <w:t>Describe the goals and objectives of each study proposal and the information to be obtained.</w:t>
      </w:r>
    </w:p>
    <w:p w14:paraId="318DEE33" w14:textId="77777777" w:rsidR="000D64B5" w:rsidRDefault="00380DF7" w:rsidP="00A44510">
      <w:r>
        <w:t xml:space="preserve">The </w:t>
      </w:r>
      <w:r w:rsidR="002B10B0">
        <w:t xml:space="preserve">goal of the </w:t>
      </w:r>
      <w:r w:rsidRPr="00E566A3">
        <w:t xml:space="preserve">proposed </w:t>
      </w:r>
      <w:r w:rsidR="002B10B0">
        <w:t xml:space="preserve">study is to provide the necessary data to evaluate the potential effects of the proposed </w:t>
      </w:r>
      <w:r w:rsidRPr="00E566A3">
        <w:t>Susitna-Watana H</w:t>
      </w:r>
      <w:r w:rsidR="00585129">
        <w:t xml:space="preserve">ydroelectric </w:t>
      </w:r>
      <w:r w:rsidR="008D6ECE">
        <w:t>Project</w:t>
      </w:r>
      <w:r w:rsidR="00634CE9">
        <w:t xml:space="preserve">, including </w:t>
      </w:r>
      <w:r w:rsidR="00634CE9" w:rsidRPr="00E566A3">
        <w:t xml:space="preserve">potential access </w:t>
      </w:r>
      <w:r w:rsidR="00634CE9">
        <w:t xml:space="preserve">and transmission </w:t>
      </w:r>
      <w:r w:rsidR="00634CE9" w:rsidRPr="00E566A3">
        <w:t>routes from the west and north</w:t>
      </w:r>
      <w:r w:rsidR="00634CE9">
        <w:t xml:space="preserve"> (AEA 2011), and in adjacent management subunits,</w:t>
      </w:r>
      <w:r w:rsidR="002B10B0">
        <w:t xml:space="preserve"> on </w:t>
      </w:r>
      <w:r w:rsidR="000856AC">
        <w:t>W</w:t>
      </w:r>
      <w:r w:rsidR="002B10B0">
        <w:t xml:space="preserve">illow </w:t>
      </w:r>
      <w:r w:rsidR="000856AC">
        <w:t>P</w:t>
      </w:r>
      <w:r w:rsidR="002B10B0">
        <w:t>tarmigan (</w:t>
      </w:r>
      <w:r w:rsidR="002B10B0" w:rsidRPr="002B10B0">
        <w:rPr>
          <w:i/>
        </w:rPr>
        <w:t>Lagopus lagopus</w:t>
      </w:r>
      <w:r w:rsidR="002B10B0">
        <w:t xml:space="preserve">), the predominant species of upland gamebird in the </w:t>
      </w:r>
      <w:r>
        <w:t>P</w:t>
      </w:r>
      <w:r w:rsidRPr="00E566A3">
        <w:t>roject area</w:t>
      </w:r>
      <w:r w:rsidR="006F0EB6">
        <w:t xml:space="preserve"> and surrounding areas</w:t>
      </w:r>
      <w:r>
        <w:t>.</w:t>
      </w:r>
      <w:r w:rsidR="006F0EB6">
        <w:t xml:space="preserve"> The area of interest consists of S</w:t>
      </w:r>
      <w:r w:rsidR="006F0EB6" w:rsidRPr="00BC6F23">
        <w:t>ubunits</w:t>
      </w:r>
      <w:r w:rsidR="006F0EB6">
        <w:t xml:space="preserve"> </w:t>
      </w:r>
      <w:r w:rsidR="006F0EB6" w:rsidRPr="00BC6F23">
        <w:t>13A, 13B, and 13E</w:t>
      </w:r>
      <w:r w:rsidR="006F0EB6">
        <w:t xml:space="preserve"> of Game Management Unit (GMU) 13.</w:t>
      </w:r>
    </w:p>
    <w:p w14:paraId="318DEE34" w14:textId="77777777" w:rsidR="000D64B5" w:rsidRDefault="000D64B5" w:rsidP="00A44510"/>
    <w:p w14:paraId="318DEE35" w14:textId="77777777" w:rsidR="00D42E82" w:rsidRDefault="00D42E82" w:rsidP="00A44510">
      <w:r w:rsidRPr="00D42E82">
        <w:t>Th</w:t>
      </w:r>
      <w:r w:rsidR="009E492F">
        <w:t>is study has four</w:t>
      </w:r>
      <w:r w:rsidRPr="00D42E82">
        <w:t xml:space="preserve"> objectives</w:t>
      </w:r>
      <w:r w:rsidR="009E492F">
        <w:t>:</w:t>
      </w:r>
    </w:p>
    <w:p w14:paraId="318DEE36" w14:textId="77777777" w:rsidR="006F0EB6" w:rsidRDefault="006F0EB6" w:rsidP="00A44510"/>
    <w:p w14:paraId="318DEE37" w14:textId="77777777" w:rsidR="00E34C50" w:rsidRDefault="009072E0" w:rsidP="00613835">
      <w:pPr>
        <w:pStyle w:val="ListParagraph"/>
        <w:numPr>
          <w:ilvl w:val="0"/>
          <w:numId w:val="12"/>
        </w:numPr>
        <w:tabs>
          <w:tab w:val="left" w:pos="1080"/>
        </w:tabs>
      </w:pPr>
      <w:r>
        <w:t xml:space="preserve">Estimate </w:t>
      </w:r>
      <w:r w:rsidR="00BC6F23" w:rsidRPr="00BC6F23">
        <w:t>the seasonal distr</w:t>
      </w:r>
      <w:r w:rsidR="0063636D">
        <w:t xml:space="preserve">ibution of </w:t>
      </w:r>
      <w:r w:rsidR="000856AC">
        <w:t>W</w:t>
      </w:r>
      <w:r w:rsidR="0063636D">
        <w:t xml:space="preserve">illow </w:t>
      </w:r>
      <w:r w:rsidR="000856AC">
        <w:t>P</w:t>
      </w:r>
      <w:r w:rsidR="0063636D">
        <w:t>tarmigan</w:t>
      </w:r>
      <w:r w:rsidR="00BC6F23">
        <w:t>;</w:t>
      </w:r>
      <w:r w:rsidR="00D42E82" w:rsidRPr="00D42E82">
        <w:t xml:space="preserve"> </w:t>
      </w:r>
    </w:p>
    <w:p w14:paraId="318DEE38" w14:textId="77777777" w:rsidR="00E34C50" w:rsidRDefault="006F0EB6" w:rsidP="00613835">
      <w:pPr>
        <w:pStyle w:val="ListParagraph"/>
        <w:numPr>
          <w:ilvl w:val="0"/>
          <w:numId w:val="12"/>
        </w:numPr>
        <w:tabs>
          <w:tab w:val="left" w:pos="1080"/>
        </w:tabs>
      </w:pPr>
      <w:r>
        <w:t xml:space="preserve">Delineate </w:t>
      </w:r>
      <w:r w:rsidR="00BC6F23" w:rsidRPr="00BC6F23">
        <w:t xml:space="preserve">seasonal migratory patterns of </w:t>
      </w:r>
      <w:r w:rsidR="000856AC">
        <w:t>W</w:t>
      </w:r>
      <w:r w:rsidR="00BC6F23" w:rsidRPr="00BC6F23">
        <w:t xml:space="preserve">illow </w:t>
      </w:r>
      <w:r w:rsidR="000856AC">
        <w:t>P</w:t>
      </w:r>
      <w:r w:rsidR="00BC6F23" w:rsidRPr="00BC6F23">
        <w:t>tarmigan</w:t>
      </w:r>
      <w:r w:rsidR="00BC6F23">
        <w:t>;</w:t>
      </w:r>
    </w:p>
    <w:p w14:paraId="318DEE39" w14:textId="77777777" w:rsidR="00E34C50" w:rsidRDefault="009E492F" w:rsidP="00613835">
      <w:pPr>
        <w:pStyle w:val="ListParagraph"/>
        <w:numPr>
          <w:ilvl w:val="0"/>
          <w:numId w:val="12"/>
        </w:numPr>
        <w:tabs>
          <w:tab w:val="left" w:pos="1080"/>
        </w:tabs>
      </w:pPr>
      <w:r>
        <w:t>E</w:t>
      </w:r>
      <w:r w:rsidR="00BC6F23" w:rsidRPr="00BC6F23">
        <w:t>stimate fall and spring abundance and occupancy of ptarmigan</w:t>
      </w:r>
      <w:r w:rsidR="006F0EB6">
        <w:t>;</w:t>
      </w:r>
      <w:r w:rsidR="00BC6F23">
        <w:t xml:space="preserve"> and</w:t>
      </w:r>
    </w:p>
    <w:p w14:paraId="318DEE3A" w14:textId="77777777" w:rsidR="00E34C50" w:rsidRDefault="009E492F" w:rsidP="00613835">
      <w:pPr>
        <w:pStyle w:val="ListParagraph"/>
        <w:numPr>
          <w:ilvl w:val="0"/>
          <w:numId w:val="12"/>
        </w:numPr>
        <w:tabs>
          <w:tab w:val="left" w:pos="1080"/>
        </w:tabs>
      </w:pPr>
      <w:r>
        <w:t>E</w:t>
      </w:r>
      <w:r w:rsidR="00BC6F23" w:rsidRPr="00BC6F23">
        <w:t xml:space="preserve">stimate seasonal survival of </w:t>
      </w:r>
      <w:r w:rsidR="000856AC">
        <w:t>W</w:t>
      </w:r>
      <w:r w:rsidR="00BC6F23" w:rsidRPr="00BC6F23">
        <w:t xml:space="preserve">illow </w:t>
      </w:r>
      <w:r w:rsidR="000856AC">
        <w:t>P</w:t>
      </w:r>
      <w:r w:rsidR="00BC6F23" w:rsidRPr="00BC6F23">
        <w:t>tarmigan</w:t>
      </w:r>
      <w:r w:rsidR="00BC6F23">
        <w:t>.</w:t>
      </w:r>
    </w:p>
    <w:p w14:paraId="318DEE3B" w14:textId="77777777" w:rsidR="00A44510" w:rsidRDefault="00A44510" w:rsidP="00A44510"/>
    <w:p w14:paraId="318DEE3C" w14:textId="77777777" w:rsidR="000D64B5" w:rsidRDefault="000D64B5" w:rsidP="00A44510">
      <w:r>
        <w:t xml:space="preserve">Data collected through </w:t>
      </w:r>
      <w:r w:rsidR="006D7162">
        <w:t xml:space="preserve">radio </w:t>
      </w:r>
      <w:r>
        <w:t xml:space="preserve">telemetry and transect surveys for </w:t>
      </w:r>
      <w:r w:rsidR="000856AC">
        <w:t>W</w:t>
      </w:r>
      <w:r>
        <w:t xml:space="preserve">illow </w:t>
      </w:r>
      <w:r w:rsidR="000856AC">
        <w:t>P</w:t>
      </w:r>
      <w:r>
        <w:t xml:space="preserve">tarmigan will provide a clearer understanding of </w:t>
      </w:r>
      <w:r w:rsidR="000856AC">
        <w:t xml:space="preserve">the </w:t>
      </w:r>
      <w:r>
        <w:t xml:space="preserve">distribution, abundance, seasonal movements and seasonal habitat use </w:t>
      </w:r>
      <w:r w:rsidR="000856AC">
        <w:t xml:space="preserve">of the species </w:t>
      </w:r>
      <w:r>
        <w:t xml:space="preserve">in </w:t>
      </w:r>
      <w:r w:rsidR="008D6ECE">
        <w:t>Subunits</w:t>
      </w:r>
      <w:r>
        <w:t xml:space="preserve"> 13A, 13B, and 13E</w:t>
      </w:r>
      <w:r w:rsidR="006D7162">
        <w:t>. These data</w:t>
      </w:r>
      <w:r>
        <w:t xml:space="preserve"> will be used to </w:t>
      </w:r>
      <w:r w:rsidR="006D7162">
        <w:t>manage and mitigate</w:t>
      </w:r>
      <w:r>
        <w:t xml:space="preserve"> potential Project-related impacts o</w:t>
      </w:r>
      <w:r w:rsidR="007524EC">
        <w:t>n</w:t>
      </w:r>
      <w:r>
        <w:t xml:space="preserve"> </w:t>
      </w:r>
      <w:r w:rsidR="000856AC">
        <w:t>W</w:t>
      </w:r>
      <w:r>
        <w:t xml:space="preserve">illow </w:t>
      </w:r>
      <w:r w:rsidR="000856AC">
        <w:t>P</w:t>
      </w:r>
      <w:r>
        <w:t>tarmigan</w:t>
      </w:r>
      <w:r w:rsidR="00634CE9">
        <w:t xml:space="preserve"> and </w:t>
      </w:r>
      <w:r>
        <w:t xml:space="preserve">their habitats. </w:t>
      </w:r>
    </w:p>
    <w:p w14:paraId="318DEE3D" w14:textId="77777777" w:rsidR="000D64B5" w:rsidRPr="00540763" w:rsidRDefault="000D64B5" w:rsidP="00A44510"/>
    <w:p w14:paraId="318DEE3E" w14:textId="77777777" w:rsidR="00934425" w:rsidRPr="006D4E82" w:rsidRDefault="007A16A8" w:rsidP="006D4E82">
      <w:pPr>
        <w:pStyle w:val="SCLlev3"/>
      </w:pPr>
      <w:r w:rsidRPr="002E04E2">
        <w:t xml:space="preserve">If applicable, explain the relevant resource management goals of the agencies </w:t>
      </w:r>
      <w:r w:rsidR="009072E0">
        <w:t>and/</w:t>
      </w:r>
      <w:r w:rsidRPr="002E04E2">
        <w:t xml:space="preserve">or </w:t>
      </w:r>
      <w:r w:rsidR="009072E0">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318DEE3F" w14:textId="77777777" w:rsidR="006C1BC0" w:rsidRDefault="000D64B5" w:rsidP="006C1BC0">
      <w:r>
        <w:t>ADF</w:t>
      </w:r>
      <w:r w:rsidR="007524EC">
        <w:t>&amp;</w:t>
      </w:r>
      <w:r>
        <w:t>G</w:t>
      </w:r>
      <w:r w:rsidR="004F766A">
        <w:t xml:space="preserve"> </w:t>
      </w:r>
      <w:r w:rsidR="006C1BC0">
        <w:t xml:space="preserve">is responsible for the management, </w:t>
      </w:r>
      <w:r w:rsidR="004F766A">
        <w:t>protection, maintenance</w:t>
      </w:r>
      <w:r w:rsidR="006C1BC0">
        <w:t xml:space="preserve">, and </w:t>
      </w:r>
      <w:r w:rsidR="004F766A">
        <w:t xml:space="preserve">improvement </w:t>
      </w:r>
      <w:r w:rsidR="006C1BC0">
        <w:t xml:space="preserve">of Alaska’s fish and game resources </w:t>
      </w:r>
      <w:r w:rsidR="00484F6D">
        <w:t>in the interest of the economy</w:t>
      </w:r>
      <w:r w:rsidR="007524EC">
        <w:t xml:space="preserve"> and general well-being of the S</w:t>
      </w:r>
      <w:r w:rsidR="00484F6D">
        <w:t xml:space="preserve">tate </w:t>
      </w:r>
      <w:r w:rsidR="006C1BC0">
        <w:t>(AS 16.05</w:t>
      </w:r>
      <w:r w:rsidR="004F766A">
        <w:t>.020</w:t>
      </w:r>
      <w:r w:rsidR="006C1BC0">
        <w:t>)</w:t>
      </w:r>
      <w:r>
        <w:t xml:space="preserve">. </w:t>
      </w:r>
      <w:r w:rsidR="00484F6D">
        <w:t>ADF</w:t>
      </w:r>
      <w:r w:rsidR="009072E0">
        <w:t>&amp;</w:t>
      </w:r>
      <w:r w:rsidR="00484F6D">
        <w:t>G</w:t>
      </w:r>
      <w:r w:rsidR="006C1BC0">
        <w:t xml:space="preserve"> manages subsistence and sport hunting for </w:t>
      </w:r>
      <w:r w:rsidR="0063636D">
        <w:t>small game</w:t>
      </w:r>
      <w:r w:rsidR="007524EC">
        <w:t>,</w:t>
      </w:r>
      <w:r w:rsidR="00727789">
        <w:t xml:space="preserve"> including upland gamebirds</w:t>
      </w:r>
      <w:r w:rsidR="0063636D">
        <w:t xml:space="preserve"> (5 AAC 85.06</w:t>
      </w:r>
      <w:r w:rsidR="00484F6D">
        <w:t>5)</w:t>
      </w:r>
      <w:r w:rsidR="007524EC">
        <w:t>,</w:t>
      </w:r>
      <w:r w:rsidR="00484F6D">
        <w:t xml:space="preserve"> </w:t>
      </w:r>
      <w:r w:rsidR="006C1BC0">
        <w:t>through regulations set by the Board of Game (AS 16.05.255).</w:t>
      </w:r>
      <w:r w:rsidR="00D65CD7">
        <w:t xml:space="preserve"> The </w:t>
      </w:r>
      <w:r w:rsidR="00E630DF">
        <w:t>Federal Subsistence Board</w:t>
      </w:r>
      <w:r w:rsidR="007524EC">
        <w:t>,</w:t>
      </w:r>
      <w:r w:rsidR="00E630DF">
        <w:t xml:space="preserve"> which </w:t>
      </w:r>
      <w:r w:rsidR="007524EC">
        <w:t xml:space="preserve">comprises representatives from the </w:t>
      </w:r>
      <w:r w:rsidR="00E630DF">
        <w:t>U.S. Fish and Wildlife Service, National Park Service, Bureau of Land Management, Bureau of Indian Affairs, and U.S. Forest Service</w:t>
      </w:r>
      <w:r w:rsidR="007524EC">
        <w:t>,</w:t>
      </w:r>
      <w:r w:rsidR="00E630DF">
        <w:t xml:space="preserve"> oversees the Federal Subsistence Management Program (57 FR 22940</w:t>
      </w:r>
      <w:r w:rsidR="00585129">
        <w:t>; 36 CFR 242.1–28; 50 CFR 100.1–28</w:t>
      </w:r>
      <w:r w:rsidR="00E630DF">
        <w:t>)</w:t>
      </w:r>
      <w:r w:rsidR="007524EC">
        <w:t>,</w:t>
      </w:r>
      <w:r w:rsidR="00E630DF">
        <w:t xml:space="preserve"> with responsibility for managing</w:t>
      </w:r>
      <w:r w:rsidR="00D65CD7">
        <w:t xml:space="preserve"> subsistence resources</w:t>
      </w:r>
      <w:r w:rsidR="007524EC">
        <w:t>,</w:t>
      </w:r>
      <w:r w:rsidR="00D65CD7">
        <w:t xml:space="preserve"> </w:t>
      </w:r>
      <w:r w:rsidR="007524EC">
        <w:t xml:space="preserve">including ptarmigan, </w:t>
      </w:r>
      <w:r w:rsidR="00D65CD7">
        <w:t>on Federal public lands for rural residents of GMU 1</w:t>
      </w:r>
      <w:r w:rsidR="007524EC">
        <w:t>3.</w:t>
      </w:r>
    </w:p>
    <w:p w14:paraId="318DEE40" w14:textId="77777777" w:rsidR="00F3739E" w:rsidRDefault="00F3739E" w:rsidP="006C1BC0"/>
    <w:p w14:paraId="318DEE41" w14:textId="77777777" w:rsidR="007D7595" w:rsidRDefault="007D7595" w:rsidP="007D7595">
      <w:r w:rsidRPr="007D7595">
        <w:t xml:space="preserve">Ptarmigan are of recreational, economic, and subsistence value to thousands of Alaskans and provide revenue to several lodges and retail outlets near and within GMU 13. Much of GMU 13 is readily accessible by road and provides hunting opportunities for many Alaskans. The potential for increased human access and activity within </w:t>
      </w:r>
      <w:r w:rsidR="007524EC">
        <w:t xml:space="preserve">Subunits </w:t>
      </w:r>
      <w:r w:rsidRPr="007D7595">
        <w:t>13A</w:t>
      </w:r>
      <w:r w:rsidR="00634CE9">
        <w:t>, 13B,</w:t>
      </w:r>
      <w:r w:rsidRPr="007D7595">
        <w:t xml:space="preserve"> and 13E without </w:t>
      </w:r>
      <w:r w:rsidRPr="007D7595">
        <w:lastRenderedPageBreak/>
        <w:t xml:space="preserve">additional understanding of potential implications on ptarmigan ecology is a resource management concern. Creating access points to the project site from the Denali Highway </w:t>
      </w:r>
      <w:r w:rsidR="007524EC">
        <w:t>on</w:t>
      </w:r>
      <w:r w:rsidRPr="007D7595">
        <w:t xml:space="preserve"> the north or from the rail corridor o</w:t>
      </w:r>
      <w:r w:rsidR="007524EC">
        <w:t>n</w:t>
      </w:r>
      <w:r w:rsidRPr="007D7595">
        <w:t xml:space="preserve"> the west could allow increased motorized vehicle access for hunters and recreational users to portions of GMU 13 that are currently inaccessible. Newer snowmobiles allow riders to access more remote locations to pursue ptarmigan than was historically possible. </w:t>
      </w:r>
    </w:p>
    <w:p w14:paraId="318DEE42" w14:textId="77777777" w:rsidR="00EB7248" w:rsidRPr="00540763" w:rsidRDefault="00EB7248" w:rsidP="006C1BC0"/>
    <w:p w14:paraId="318DEE43" w14:textId="77777777" w:rsidR="0044645B" w:rsidRPr="00934425" w:rsidRDefault="007A16A8" w:rsidP="00934425">
      <w:pPr>
        <w:pStyle w:val="SCLlev3"/>
      </w:pPr>
      <w:r w:rsidRPr="002E04E2">
        <w:t>If the request</w:t>
      </w:r>
      <w:r w:rsidR="00220EAB">
        <w:t>e</w:t>
      </w:r>
      <w:r w:rsidRPr="002E04E2">
        <w:t xml:space="preserve">r is not </w:t>
      </w:r>
      <w:r w:rsidR="00220EAB" w:rsidRPr="002E04E2">
        <w:t xml:space="preserve">a </w:t>
      </w:r>
      <w:r w:rsidRPr="002E04E2">
        <w:t>resource agency, explain any relevant public interest considerations in regard to the proposed study</w:t>
      </w:r>
      <w:r w:rsidR="00D3773A">
        <w:t>.</w:t>
      </w:r>
    </w:p>
    <w:p w14:paraId="318DEE44" w14:textId="77777777" w:rsidR="005D02B9" w:rsidRPr="00E57825" w:rsidRDefault="005D02B9" w:rsidP="005D02B9">
      <w:pPr>
        <w:rPr>
          <w:rFonts w:cs="Arial"/>
          <w:szCs w:val="22"/>
        </w:rPr>
      </w:pPr>
      <w:r>
        <w:rPr>
          <w:rFonts w:cs="Arial"/>
          <w:szCs w:val="22"/>
        </w:rPr>
        <w:t xml:space="preserve">Wildlife resources are owned by the State of Alaska, and the Project could potentially affect these public interest resources. </w:t>
      </w:r>
    </w:p>
    <w:p w14:paraId="318DEE45" w14:textId="77777777" w:rsidR="00484F6D" w:rsidRDefault="00380DF7" w:rsidP="00484F6D">
      <w:r>
        <w:t>.</w:t>
      </w:r>
    </w:p>
    <w:p w14:paraId="318DEE46" w14:textId="77777777" w:rsidR="00484F6D" w:rsidRPr="00540763" w:rsidRDefault="00484F6D" w:rsidP="00484F6D"/>
    <w:p w14:paraId="318DEE47" w14:textId="77777777" w:rsidR="0044645B" w:rsidRPr="00934425" w:rsidRDefault="007A16A8" w:rsidP="00934425">
      <w:pPr>
        <w:pStyle w:val="SCLlev3"/>
      </w:pPr>
      <w:r w:rsidRPr="002E04E2">
        <w:t>Describe existing information concerning the subject of the study proposal, and the need for additional information.</w:t>
      </w:r>
    </w:p>
    <w:p w14:paraId="318DEE48" w14:textId="77777777" w:rsidR="0071230E" w:rsidRDefault="006F0EB6" w:rsidP="0071230E">
      <w:r>
        <w:t xml:space="preserve">The </w:t>
      </w:r>
      <w:r w:rsidR="00727789">
        <w:t xml:space="preserve">Willow </w:t>
      </w:r>
      <w:r>
        <w:t>P</w:t>
      </w:r>
      <w:r w:rsidR="00727789">
        <w:t xml:space="preserve">tarmigan </w:t>
      </w:r>
      <w:r>
        <w:t xml:space="preserve">is </w:t>
      </w:r>
      <w:r w:rsidR="00727789">
        <w:t>the most common and widespread ptarmigan in Alaska</w:t>
      </w:r>
      <w:r w:rsidR="007524EC">
        <w:t xml:space="preserve">, constituting an estimated </w:t>
      </w:r>
      <w:r w:rsidR="00727789">
        <w:t>65</w:t>
      </w:r>
      <w:r w:rsidR="007524EC">
        <w:t>–</w:t>
      </w:r>
      <w:r w:rsidR="00727789">
        <w:t xml:space="preserve">70 percent of </w:t>
      </w:r>
      <w:r w:rsidR="0071230E">
        <w:t xml:space="preserve">all </w:t>
      </w:r>
      <w:r w:rsidR="00727789">
        <w:t>ptarmigan</w:t>
      </w:r>
      <w:r>
        <w:t xml:space="preserve"> individuals</w:t>
      </w:r>
      <w:r w:rsidR="0071230E">
        <w:t>,</w:t>
      </w:r>
      <w:r w:rsidR="00727789">
        <w:t xml:space="preserve"> followed by </w:t>
      </w:r>
      <w:r>
        <w:t>R</w:t>
      </w:r>
      <w:r w:rsidR="00727789">
        <w:t xml:space="preserve">ock </w:t>
      </w:r>
      <w:r>
        <w:t>P</w:t>
      </w:r>
      <w:r w:rsidR="00727789">
        <w:t>tarmigan (</w:t>
      </w:r>
      <w:r w:rsidR="00727789" w:rsidRPr="007B4BC5">
        <w:rPr>
          <w:i/>
        </w:rPr>
        <w:t>L</w:t>
      </w:r>
      <w:r>
        <w:rPr>
          <w:i/>
        </w:rPr>
        <w:t>.</w:t>
      </w:r>
      <w:r w:rsidR="00727789" w:rsidRPr="007B4BC5">
        <w:rPr>
          <w:i/>
        </w:rPr>
        <w:t xml:space="preserve"> mutus</w:t>
      </w:r>
      <w:r w:rsidR="00727789">
        <w:t xml:space="preserve">) </w:t>
      </w:r>
      <w:r w:rsidR="007524EC">
        <w:t>at</w:t>
      </w:r>
      <w:r w:rsidR="00727789">
        <w:t xml:space="preserve"> 25</w:t>
      </w:r>
      <w:r w:rsidR="007524EC">
        <w:t>–</w:t>
      </w:r>
      <w:r w:rsidR="00727789">
        <w:t>30 percent</w:t>
      </w:r>
      <w:r w:rsidR="0071230E">
        <w:t>,</w:t>
      </w:r>
      <w:r w:rsidR="00727789">
        <w:t xml:space="preserve"> and </w:t>
      </w:r>
      <w:r>
        <w:t>W</w:t>
      </w:r>
      <w:r w:rsidR="00727789">
        <w:t xml:space="preserve">hite-tailed </w:t>
      </w:r>
      <w:r>
        <w:t>P</w:t>
      </w:r>
      <w:r w:rsidR="00727789">
        <w:t>tarmigan (</w:t>
      </w:r>
      <w:r w:rsidR="00727789" w:rsidRPr="007B4BC5">
        <w:rPr>
          <w:i/>
        </w:rPr>
        <w:t>L</w:t>
      </w:r>
      <w:r>
        <w:rPr>
          <w:i/>
        </w:rPr>
        <w:t>.</w:t>
      </w:r>
      <w:r w:rsidR="00727789" w:rsidRPr="007B4BC5">
        <w:rPr>
          <w:i/>
        </w:rPr>
        <w:t xml:space="preserve"> leucurus</w:t>
      </w:r>
      <w:r w:rsidR="007B4BC5">
        <w:t>)</w:t>
      </w:r>
      <w:r w:rsidR="0071230E">
        <w:t xml:space="preserve"> </w:t>
      </w:r>
      <w:r w:rsidR="007524EC">
        <w:t>at &lt;</w:t>
      </w:r>
      <w:r w:rsidR="0071230E">
        <w:t>10 percent</w:t>
      </w:r>
      <w:r w:rsidR="00727789">
        <w:t xml:space="preserve"> (Taylor 1994</w:t>
      </w:r>
      <w:r w:rsidR="007B4BC5">
        <w:t xml:space="preserve">). All three ptarmigan species </w:t>
      </w:r>
      <w:r w:rsidR="007524EC">
        <w:t>occur</w:t>
      </w:r>
      <w:r w:rsidR="0071230E">
        <w:t xml:space="preserve"> in GMU 13 (Taylor 2000). </w:t>
      </w:r>
    </w:p>
    <w:p w14:paraId="318DEE49" w14:textId="77777777" w:rsidR="0071230E" w:rsidRDefault="0071230E" w:rsidP="0071230E"/>
    <w:p w14:paraId="318DEE4A" w14:textId="77777777" w:rsidR="007D7595" w:rsidRPr="007D7595" w:rsidRDefault="007D7595" w:rsidP="007D7595">
      <w:r w:rsidRPr="007D7595">
        <w:t>Ptarmigan hunting is a very popular activity in the fall and winter months in GMU 13 due to accessibility</w:t>
      </w:r>
      <w:r w:rsidR="007524EC">
        <w:t xml:space="preserve"> of the unit</w:t>
      </w:r>
      <w:r w:rsidRPr="007D7595">
        <w:t>. Beginning in 1997, the ADF</w:t>
      </w:r>
      <w:r w:rsidR="00220EAB">
        <w:t>&amp;</w:t>
      </w:r>
      <w:r w:rsidRPr="007D7595">
        <w:t xml:space="preserve">G conducted springtime ptarmigan surveys along the Denali, Parks, and Richardson highways to quantify </w:t>
      </w:r>
      <w:r w:rsidR="007524EC">
        <w:t xml:space="preserve">the </w:t>
      </w:r>
      <w:r w:rsidRPr="007D7595">
        <w:t>relative abundance of territorial males. Most of the survey effort was centered near road</w:t>
      </w:r>
      <w:r w:rsidR="00BF6740">
        <w:t>-</w:t>
      </w:r>
      <w:r w:rsidRPr="007D7595">
        <w:t>accessible areas within GMU 13. Th</w:t>
      </w:r>
      <w:r w:rsidR="00BF6740">
        <w:t>o</w:t>
      </w:r>
      <w:r w:rsidRPr="007D7595">
        <w:t>se surveys suggested that willow ptarmigan along the road</w:t>
      </w:r>
      <w:r w:rsidR="00BF6740">
        <w:t>-</w:t>
      </w:r>
      <w:r w:rsidRPr="007D7595">
        <w:t xml:space="preserve">accessible portions of GMU 13 </w:t>
      </w:r>
      <w:r w:rsidR="00BF6740">
        <w:t>were</w:t>
      </w:r>
      <w:r w:rsidRPr="007D7595">
        <w:t xml:space="preserve"> declining in abundance or remained at low abundance over the past 10 years. Due to this chronic low abundance, ADF</w:t>
      </w:r>
      <w:r w:rsidR="00220EAB">
        <w:t>&amp;</w:t>
      </w:r>
      <w:r w:rsidRPr="007D7595">
        <w:t xml:space="preserve">G recommended that the Board of Game reduce the bag limit of ptarmigan from 10 per day to 5 per day in </w:t>
      </w:r>
      <w:r w:rsidR="00BF6740">
        <w:t>Subunits</w:t>
      </w:r>
      <w:r w:rsidRPr="007D7595">
        <w:t xml:space="preserve"> 13A, 13B, and 13E between December 1 and March 31</w:t>
      </w:r>
      <w:r w:rsidR="00BF6740">
        <w:t>,</w:t>
      </w:r>
      <w:r w:rsidRPr="007D7595">
        <w:t xml:space="preserve"> which took effect during the 2005</w:t>
      </w:r>
      <w:r w:rsidR="00634CE9">
        <w:t>–</w:t>
      </w:r>
      <w:r w:rsidRPr="007D7595">
        <w:t xml:space="preserve">2006 regulatory year. Continued low abundance resulted in further harvest restrictions in </w:t>
      </w:r>
      <w:r w:rsidR="006F0EB6">
        <w:t>Subunit</w:t>
      </w:r>
      <w:r w:rsidRPr="007D7595">
        <w:t xml:space="preserve"> 13B</w:t>
      </w:r>
      <w:r w:rsidR="00BF6740">
        <w:t>,</w:t>
      </w:r>
      <w:r w:rsidR="00634CE9">
        <w:t xml:space="preserve"> beginning in 2009–</w:t>
      </w:r>
      <w:r w:rsidRPr="007D7595">
        <w:t>2010</w:t>
      </w:r>
      <w:r w:rsidR="00BF6740">
        <w:t>,</w:t>
      </w:r>
      <w:r w:rsidRPr="007D7595">
        <w:t xml:space="preserve"> </w:t>
      </w:r>
      <w:r w:rsidR="00BF6740">
        <w:t xml:space="preserve">which </w:t>
      </w:r>
      <w:r w:rsidRPr="007D7595">
        <w:t>closed the ptarmigan season after November 30 each year. ADF</w:t>
      </w:r>
      <w:r w:rsidR="00220EAB">
        <w:t>&amp;</w:t>
      </w:r>
      <w:r w:rsidRPr="007D7595">
        <w:t>G has been unable to commit additional resources to better understand the life history of GMU 13 ptarmigan populations and there is no information on the habitat value of the Project area for ptarmigan.</w:t>
      </w:r>
    </w:p>
    <w:p w14:paraId="318DEE4B" w14:textId="77777777" w:rsidR="00484F6D" w:rsidRPr="00540763" w:rsidRDefault="00484F6D" w:rsidP="00484F6D"/>
    <w:p w14:paraId="318DEE4C"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318DEE4D" w14:textId="77777777" w:rsidR="00CC3D28" w:rsidRDefault="00BF6740" w:rsidP="00CC3D28">
      <w:r>
        <w:t xml:space="preserve">Potential effects of the </w:t>
      </w:r>
      <w:r w:rsidR="00F95083" w:rsidRPr="00F95083">
        <w:t xml:space="preserve">Project </w:t>
      </w:r>
      <w:r>
        <w:t xml:space="preserve">may include </w:t>
      </w:r>
      <w:r w:rsidR="00F95083" w:rsidRPr="00F95083">
        <w:t xml:space="preserve">wildlife habitat loss and alteration, </w:t>
      </w:r>
      <w:r w:rsidR="007D7595" w:rsidRPr="007D7595">
        <w:t>displacement from seasonally used sensitive habitats</w:t>
      </w:r>
      <w:r w:rsidR="007D7595">
        <w:t>,</w:t>
      </w:r>
      <w:r w:rsidR="007D7595" w:rsidRPr="007D7595">
        <w:t xml:space="preserve"> </w:t>
      </w:r>
      <w:r w:rsidR="00F95083" w:rsidRPr="00F95083">
        <w:t xml:space="preserve">blockage of movements, disturbance, and changes in human activity </w:t>
      </w:r>
      <w:r>
        <w:t xml:space="preserve">and access as a result of </w:t>
      </w:r>
      <w:r w:rsidR="00F95083" w:rsidRPr="00F95083">
        <w:t>construction</w:t>
      </w:r>
      <w:r>
        <w:t xml:space="preserve"> and operation of the Project.</w:t>
      </w:r>
    </w:p>
    <w:p w14:paraId="318DEE4E" w14:textId="77777777" w:rsidR="00585129" w:rsidRDefault="00585129" w:rsidP="00CC3D28"/>
    <w:p w14:paraId="318DEE4F" w14:textId="77777777" w:rsidR="00F95083" w:rsidRDefault="00F95083" w:rsidP="00CC3D28">
      <w:r>
        <w:t xml:space="preserve">The </w:t>
      </w:r>
      <w:r w:rsidR="00A5362D">
        <w:t>ptarmigan</w:t>
      </w:r>
      <w:r>
        <w:t xml:space="preserve"> study addresses the following direct, indirect</w:t>
      </w:r>
      <w:r w:rsidR="00BF6740">
        <w:t>,</w:t>
      </w:r>
      <w:r>
        <w:t xml:space="preserve"> and cumulative effects (AEA 2011</w:t>
      </w:r>
      <w:r w:rsidR="00F51952">
        <w:t>)</w:t>
      </w:r>
      <w:r>
        <w:t>:</w:t>
      </w:r>
    </w:p>
    <w:p w14:paraId="318DEE50" w14:textId="77777777" w:rsidR="00CC3D28" w:rsidRDefault="00CC3D28" w:rsidP="00CC3D28"/>
    <w:p w14:paraId="318DEE51" w14:textId="77777777" w:rsidR="00F95083" w:rsidRDefault="00F95083" w:rsidP="006F0EB6">
      <w:pPr>
        <w:pStyle w:val="bullet"/>
        <w:tabs>
          <w:tab w:val="clear" w:pos="1080"/>
        </w:tabs>
        <w:ind w:left="720" w:hanging="360"/>
      </w:pPr>
      <w:r>
        <w:t>W1:</w:t>
      </w:r>
      <w:r w:rsidR="006F0EB6">
        <w:t xml:space="preserve">  </w:t>
      </w:r>
      <w:r>
        <w:t>Potential direct loss and alteration of wildlife habitats, including key habitat features such as den sites and mineral licks, from Project construction and operation.</w:t>
      </w:r>
    </w:p>
    <w:p w14:paraId="318DEE52" w14:textId="77777777" w:rsidR="00F95083" w:rsidRDefault="00F95083" w:rsidP="006F0EB6">
      <w:pPr>
        <w:pStyle w:val="bullet"/>
        <w:tabs>
          <w:tab w:val="clear" w:pos="1080"/>
        </w:tabs>
        <w:ind w:left="720" w:hanging="360"/>
      </w:pPr>
      <w:r>
        <w:lastRenderedPageBreak/>
        <w:t>W2:</w:t>
      </w:r>
      <w:r w:rsidR="006F0EB6">
        <w:t xml:space="preserve">  </w:t>
      </w:r>
      <w:r>
        <w:t>Potential direct physical and behavioral blockage and alteration of movements due to reservoir water and ice conditions; access and transmission corridors; and new patterns of human activities.</w:t>
      </w:r>
    </w:p>
    <w:p w14:paraId="318DEE53" w14:textId="77777777" w:rsidR="00F95083" w:rsidRDefault="00F95083" w:rsidP="006F0EB6">
      <w:pPr>
        <w:pStyle w:val="bullet"/>
        <w:tabs>
          <w:tab w:val="clear" w:pos="1080"/>
        </w:tabs>
        <w:ind w:left="720" w:hanging="360"/>
      </w:pPr>
      <w:r>
        <w:t>W4:</w:t>
      </w:r>
      <w:r w:rsidR="006F0EB6">
        <w:t xml:space="preserve">  </w:t>
      </w:r>
      <w:r w:rsidRPr="00F95083">
        <w:t xml:space="preserve">Potential </w:t>
      </w:r>
      <w:r>
        <w:t xml:space="preserve">cumulative </w:t>
      </w:r>
      <w:r w:rsidRPr="00F95083">
        <w:t>impact of changes in predator and prey abundance and distribution related to increased human activities and habitat changes resulting from Project development.</w:t>
      </w:r>
    </w:p>
    <w:p w14:paraId="318DEE54" w14:textId="77777777" w:rsidR="00F95083" w:rsidRDefault="00F95083" w:rsidP="006F0EB6">
      <w:pPr>
        <w:pStyle w:val="bullet"/>
        <w:tabs>
          <w:tab w:val="clear" w:pos="1080"/>
        </w:tabs>
        <w:ind w:left="720" w:hanging="360"/>
      </w:pPr>
      <w:r>
        <w:t>W5:</w:t>
      </w:r>
      <w:r w:rsidR="006F0EB6">
        <w:t xml:space="preserve">  </w:t>
      </w:r>
      <w:r w:rsidRPr="00F95083">
        <w:t xml:space="preserve">Potential </w:t>
      </w:r>
      <w:r>
        <w:t xml:space="preserve">indirect </w:t>
      </w:r>
      <w:r w:rsidRPr="00F95083">
        <w:t>impacts to wildlife from changes in hunting, vehicular use, noise, and other disturbance due to increased human presence resulting from Project development.</w:t>
      </w:r>
    </w:p>
    <w:p w14:paraId="318DEE55" w14:textId="77777777" w:rsidR="00EE4184" w:rsidRDefault="00A5362D" w:rsidP="00A5362D">
      <w:r>
        <w:t xml:space="preserve">Remote portions of </w:t>
      </w:r>
      <w:r w:rsidR="00BF6740">
        <w:t>Subunits</w:t>
      </w:r>
      <w:r w:rsidR="00864DB8">
        <w:t xml:space="preserve"> </w:t>
      </w:r>
      <w:r>
        <w:t>13A and 13E may offer refugia for ptarmigan</w:t>
      </w:r>
      <w:r w:rsidR="006F0EB6">
        <w:t>, which</w:t>
      </w:r>
      <w:r w:rsidR="007D7595">
        <w:t xml:space="preserve"> </w:t>
      </w:r>
      <w:r w:rsidR="000856AC">
        <w:t>are</w:t>
      </w:r>
      <w:r w:rsidR="007D7595">
        <w:t xml:space="preserve"> </w:t>
      </w:r>
      <w:r w:rsidR="00BF6740">
        <w:t>hunted heavily</w:t>
      </w:r>
      <w:r w:rsidR="007D7595">
        <w:t xml:space="preserve"> </w:t>
      </w:r>
      <w:r w:rsidR="00BF6740">
        <w:t xml:space="preserve">in the more </w:t>
      </w:r>
      <w:r w:rsidR="007D7595">
        <w:t>easily access</w:t>
      </w:r>
      <w:r w:rsidR="00BF6740">
        <w:t>ible</w:t>
      </w:r>
      <w:r w:rsidR="007D7595">
        <w:t xml:space="preserve"> portions of GMU</w:t>
      </w:r>
      <w:r w:rsidR="006F0EB6">
        <w:t xml:space="preserve"> 13</w:t>
      </w:r>
      <w:r w:rsidR="007D7595">
        <w:t>. I</w:t>
      </w:r>
      <w:r>
        <w:t xml:space="preserve">ncreased human access and changes in harvest patterns </w:t>
      </w:r>
      <w:r w:rsidR="007D7595">
        <w:t xml:space="preserve">as a result of </w:t>
      </w:r>
      <w:r w:rsidR="00EE4184">
        <w:t xml:space="preserve">this </w:t>
      </w:r>
      <w:r w:rsidR="009831F0">
        <w:t>P</w:t>
      </w:r>
      <w:r w:rsidR="00EE4184">
        <w:t xml:space="preserve">roject </w:t>
      </w:r>
      <w:r>
        <w:t xml:space="preserve">may </w:t>
      </w:r>
      <w:r w:rsidR="00EE4184">
        <w:t xml:space="preserve">increase hunting pressure and decrease the amount of unhunted or lightly hunted refugia available to ptarmigan, </w:t>
      </w:r>
      <w:r>
        <w:t xml:space="preserve">potentially leading to </w:t>
      </w:r>
      <w:r w:rsidR="00EE4184">
        <w:t xml:space="preserve">changes in </w:t>
      </w:r>
      <w:r>
        <w:t>unit</w:t>
      </w:r>
      <w:r w:rsidR="006F0EB6">
        <w:t>-</w:t>
      </w:r>
      <w:r>
        <w:t xml:space="preserve">wide </w:t>
      </w:r>
      <w:r w:rsidR="00EE4184">
        <w:t xml:space="preserve">ptarmigan </w:t>
      </w:r>
      <w:r>
        <w:t>abundanc</w:t>
      </w:r>
      <w:r w:rsidR="00EE4184">
        <w:t>e</w:t>
      </w:r>
      <w:r>
        <w:t xml:space="preserve">. </w:t>
      </w:r>
    </w:p>
    <w:p w14:paraId="318DEE56" w14:textId="77777777" w:rsidR="00EE4184" w:rsidRDefault="00EE4184" w:rsidP="00A5362D"/>
    <w:p w14:paraId="318DEE57" w14:textId="77777777" w:rsidR="00A5362D" w:rsidRDefault="005D68B3" w:rsidP="00A5362D">
      <w:r>
        <w:t>Transmission</w:t>
      </w:r>
      <w:r w:rsidR="006F0EB6">
        <w:t>-</w:t>
      </w:r>
      <w:r>
        <w:t xml:space="preserve">line towers </w:t>
      </w:r>
      <w:r w:rsidR="006F0EB6">
        <w:t xml:space="preserve">may </w:t>
      </w:r>
      <w:r>
        <w:t xml:space="preserve">provide vantage </w:t>
      </w:r>
      <w:r w:rsidR="006F0EB6">
        <w:t xml:space="preserve">points </w:t>
      </w:r>
      <w:r>
        <w:t xml:space="preserve">for </w:t>
      </w:r>
      <w:r w:rsidR="006F0EB6">
        <w:t xml:space="preserve">hunting </w:t>
      </w:r>
      <w:r>
        <w:t>raptors</w:t>
      </w:r>
      <w:r w:rsidR="00BF6740">
        <w:t xml:space="preserve">, </w:t>
      </w:r>
      <w:r w:rsidR="006F0EB6">
        <w:t xml:space="preserve">thereby </w:t>
      </w:r>
      <w:r>
        <w:t>facilitat</w:t>
      </w:r>
      <w:r w:rsidR="006F0EB6">
        <w:t>ing</w:t>
      </w:r>
      <w:r>
        <w:t xml:space="preserve"> predation on ground-nesting birds such as ptarmigan</w:t>
      </w:r>
      <w:r w:rsidR="00BF6740">
        <w:t>,</w:t>
      </w:r>
      <w:r>
        <w:t xml:space="preserve"> and traffic on roads </w:t>
      </w:r>
      <w:r w:rsidR="000856AC">
        <w:t>will</w:t>
      </w:r>
      <w:r>
        <w:t xml:space="preserve"> increase collision mortality. </w:t>
      </w:r>
      <w:r w:rsidR="00A5362D">
        <w:t>Currently, ADF</w:t>
      </w:r>
      <w:r w:rsidR="006F0EB6">
        <w:t>&amp;</w:t>
      </w:r>
      <w:r w:rsidR="00A5362D">
        <w:t>G does not conduct ptarmigan assessment work in the vicinity of the proposed Project due to the lack of accessibility and the presumed low exploitation of ptarmigan in the area by hunters. ADF</w:t>
      </w:r>
      <w:r w:rsidR="00BF6740">
        <w:t>&amp;</w:t>
      </w:r>
      <w:r w:rsidR="00A5362D">
        <w:t>G will complete a small game hunter survey to better understand recreational hunter use and ptarmigan harvest patters within GMU 13</w:t>
      </w:r>
      <w:r w:rsidR="006F0EB6">
        <w:t xml:space="preserve"> and other GMUs in central Alaska.</w:t>
      </w:r>
    </w:p>
    <w:p w14:paraId="318DEE58" w14:textId="77777777" w:rsidR="00A5362D" w:rsidRDefault="00A5362D" w:rsidP="00A5362D"/>
    <w:p w14:paraId="318DEE59" w14:textId="77777777" w:rsidR="00F95083" w:rsidRDefault="00A5362D" w:rsidP="00A5362D">
      <w:r>
        <w:t xml:space="preserve">With a clearer understanding of willow ptarmigan </w:t>
      </w:r>
      <w:r w:rsidR="000D64B5">
        <w:t xml:space="preserve">distribution, </w:t>
      </w:r>
      <w:r>
        <w:t xml:space="preserve">abundance, </w:t>
      </w:r>
      <w:r w:rsidR="005D68B3">
        <w:t xml:space="preserve">seasonal movement </w:t>
      </w:r>
      <w:r>
        <w:t>patterns</w:t>
      </w:r>
      <w:r w:rsidR="00BF6740">
        <w:t>,</w:t>
      </w:r>
      <w:r>
        <w:t xml:space="preserve"> and </w:t>
      </w:r>
      <w:r w:rsidR="005D68B3">
        <w:t xml:space="preserve">seasonal </w:t>
      </w:r>
      <w:r>
        <w:t xml:space="preserve">habitat </w:t>
      </w:r>
      <w:r w:rsidR="005D68B3">
        <w:t xml:space="preserve">use </w:t>
      </w:r>
      <w:r>
        <w:t xml:space="preserve">in </w:t>
      </w:r>
      <w:r w:rsidR="00BF6740">
        <w:t>Subunits</w:t>
      </w:r>
      <w:r>
        <w:t xml:space="preserve"> 13A</w:t>
      </w:r>
      <w:r w:rsidR="006F0EB6">
        <w:t>, 13B,</w:t>
      </w:r>
      <w:r>
        <w:t xml:space="preserve"> and 13E developed through this study</w:t>
      </w:r>
      <w:r w:rsidR="00BF6740">
        <w:t>,</w:t>
      </w:r>
      <w:r>
        <w:t xml:space="preserve"> more effective management and mitigation of potential Project-related impacts o</w:t>
      </w:r>
      <w:r w:rsidR="00BF6740">
        <w:t>n</w:t>
      </w:r>
      <w:r>
        <w:t xml:space="preserve"> </w:t>
      </w:r>
      <w:r w:rsidR="005D68B3">
        <w:t>ptarmigan and their habitats can</w:t>
      </w:r>
      <w:r w:rsidR="00BF6740">
        <w:t xml:space="preserve"> be developed. </w:t>
      </w:r>
    </w:p>
    <w:p w14:paraId="318DEE5A" w14:textId="77777777" w:rsidR="00585129" w:rsidRPr="00540763" w:rsidRDefault="00585129" w:rsidP="00CC3D28"/>
    <w:p w14:paraId="318DEE5B" w14:textId="77777777" w:rsidR="00934425" w:rsidRPr="00934425" w:rsidRDefault="007A16A8" w:rsidP="00934425">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318DEE5C" w14:textId="77777777" w:rsidR="002D4BE5" w:rsidRPr="00122EF5" w:rsidRDefault="00864DB8" w:rsidP="002D4BE5">
      <w:pPr>
        <w:rPr>
          <w:highlight w:val="yellow"/>
        </w:rPr>
      </w:pPr>
      <w:r w:rsidRPr="00864DB8">
        <w:t xml:space="preserve">Beginning in spring 2013, </w:t>
      </w:r>
      <w:r w:rsidR="000856AC">
        <w:t>W</w:t>
      </w:r>
      <w:r w:rsidRPr="00864DB8">
        <w:t xml:space="preserve">illow </w:t>
      </w:r>
      <w:r w:rsidR="000856AC">
        <w:t>P</w:t>
      </w:r>
      <w:r w:rsidRPr="00864DB8">
        <w:t xml:space="preserve">tarmigan will be captured </w:t>
      </w:r>
      <w:r w:rsidR="00724EB5" w:rsidRPr="00864DB8">
        <w:t xml:space="preserve">between April and May </w:t>
      </w:r>
      <w:r w:rsidRPr="00864DB8">
        <w:t xml:space="preserve">at one site </w:t>
      </w:r>
      <w:r w:rsidR="000856AC">
        <w:t xml:space="preserve">to be selected </w:t>
      </w:r>
      <w:r w:rsidR="00724EB5">
        <w:t xml:space="preserve">in </w:t>
      </w:r>
      <w:r w:rsidR="005D68B3">
        <w:t xml:space="preserve">each </w:t>
      </w:r>
      <w:r w:rsidR="00BF6740">
        <w:t>S</w:t>
      </w:r>
      <w:r w:rsidR="005D68B3">
        <w:t xml:space="preserve">ubunit </w:t>
      </w:r>
      <w:r w:rsidR="00BF6740">
        <w:t>(</w:t>
      </w:r>
      <w:r w:rsidR="00724EB5">
        <w:t>13A, 13B, and 13E</w:t>
      </w:r>
      <w:r w:rsidR="00BF6740">
        <w:t>)</w:t>
      </w:r>
      <w:r w:rsidRPr="00864DB8">
        <w:t xml:space="preserve">. </w:t>
      </w:r>
      <w:r w:rsidR="00724EB5">
        <w:t>C</w:t>
      </w:r>
      <w:r w:rsidRPr="00864DB8">
        <w:t>apture site</w:t>
      </w:r>
      <w:r w:rsidR="00724EB5">
        <w:t>s</w:t>
      </w:r>
      <w:r w:rsidRPr="00864DB8">
        <w:t xml:space="preserve"> will </w:t>
      </w:r>
      <w:r w:rsidR="00B031D6">
        <w:t xml:space="preserve">be located based </w:t>
      </w:r>
      <w:r w:rsidRPr="00864DB8">
        <w:t xml:space="preserve">on ptarmigan abundance and </w:t>
      </w:r>
      <w:r w:rsidR="00724EB5">
        <w:t xml:space="preserve">potential access </w:t>
      </w:r>
      <w:r w:rsidRPr="00864DB8">
        <w:t>road corridor</w:t>
      </w:r>
      <w:r w:rsidR="00724EB5">
        <w:t>s</w:t>
      </w:r>
      <w:r w:rsidRPr="00864DB8">
        <w:t xml:space="preserve"> </w:t>
      </w:r>
      <w:r w:rsidR="00724EB5">
        <w:t xml:space="preserve">evaluated for the Project (AEA 2011). </w:t>
      </w:r>
      <w:r w:rsidRPr="00864DB8">
        <w:t xml:space="preserve">Birds will be captured using </w:t>
      </w:r>
      <w:r w:rsidR="00724EB5">
        <w:t>the most effective technique</w:t>
      </w:r>
      <w:r w:rsidR="000856AC">
        <w:t>s,</w:t>
      </w:r>
      <w:r w:rsidR="00724EB5">
        <w:t xml:space="preserve"> which may include noose poles and</w:t>
      </w:r>
      <w:r w:rsidRPr="00864DB8">
        <w:t xml:space="preserve"> flushing birds into </w:t>
      </w:r>
      <w:r w:rsidR="00724EB5">
        <w:t xml:space="preserve">fixed </w:t>
      </w:r>
      <w:r w:rsidR="00B031D6">
        <w:t xml:space="preserve">nets. </w:t>
      </w:r>
      <w:r w:rsidR="00724EB5" w:rsidRPr="00864DB8">
        <w:t xml:space="preserve">Thirty </w:t>
      </w:r>
      <w:r w:rsidR="00724EB5">
        <w:t xml:space="preserve">of the </w:t>
      </w:r>
      <w:r w:rsidR="00724EB5" w:rsidRPr="00864DB8">
        <w:t xml:space="preserve">adult birds (approximately equal numbers of males and females) </w:t>
      </w:r>
      <w:r w:rsidR="00B031D6">
        <w:t xml:space="preserve">captured </w:t>
      </w:r>
      <w:r w:rsidR="00B031D6" w:rsidRPr="00864DB8">
        <w:t xml:space="preserve">at each site </w:t>
      </w:r>
      <w:r w:rsidR="00724EB5" w:rsidRPr="00864DB8">
        <w:t xml:space="preserve">will be tagged </w:t>
      </w:r>
      <w:r w:rsidR="00B031D6">
        <w:t xml:space="preserve">each year </w:t>
      </w:r>
      <w:r w:rsidR="00724EB5" w:rsidRPr="00864DB8">
        <w:t>with a necklace radio transmitter</w:t>
      </w:r>
      <w:r w:rsidR="00B031D6">
        <w:t xml:space="preserve">. All captured birds would be </w:t>
      </w:r>
      <w:r w:rsidR="00B031D6" w:rsidRPr="00864DB8">
        <w:t xml:space="preserve">weighed and measured to assess </w:t>
      </w:r>
      <w:r w:rsidR="00B031D6">
        <w:t xml:space="preserve">body </w:t>
      </w:r>
      <w:r w:rsidR="00B031D6" w:rsidRPr="00864DB8">
        <w:t>condition</w:t>
      </w:r>
      <w:r w:rsidR="00B031D6">
        <w:t xml:space="preserve"> and fitted with </w:t>
      </w:r>
      <w:r w:rsidR="005D68B3">
        <w:t>an</w:t>
      </w:r>
      <w:r w:rsidR="00B031D6">
        <w:t xml:space="preserve"> </w:t>
      </w:r>
      <w:r w:rsidR="00724EB5">
        <w:t>aluminum leg band, and individually color coded leg bands that can be read using spotting scopes</w:t>
      </w:r>
      <w:r w:rsidR="00724EB5" w:rsidRPr="00864DB8">
        <w:t xml:space="preserve">. </w:t>
      </w:r>
      <w:r w:rsidR="00B031D6" w:rsidRPr="00864DB8">
        <w:t xml:space="preserve">Leg bands may provide </w:t>
      </w:r>
      <w:r w:rsidR="00B031D6">
        <w:t xml:space="preserve">post-harvest </w:t>
      </w:r>
      <w:r w:rsidR="00B031D6" w:rsidRPr="00864DB8">
        <w:t xml:space="preserve">information if </w:t>
      </w:r>
      <w:r w:rsidR="00B031D6">
        <w:t xml:space="preserve">bands </w:t>
      </w:r>
      <w:r w:rsidR="00B031D6" w:rsidRPr="00864DB8">
        <w:t xml:space="preserve">are reported by hunters and a marked population will be useful if subsequent </w:t>
      </w:r>
      <w:r w:rsidR="00B031D6">
        <w:t xml:space="preserve">monitoring </w:t>
      </w:r>
      <w:r w:rsidR="00B031D6" w:rsidRPr="00864DB8">
        <w:t>studies are initiated.</w:t>
      </w:r>
      <w:r w:rsidR="00B031D6">
        <w:t xml:space="preserve"> </w:t>
      </w:r>
      <w:r w:rsidRPr="00864DB8">
        <w:t xml:space="preserve">All </w:t>
      </w:r>
      <w:r w:rsidR="00724EB5">
        <w:t xml:space="preserve">potential </w:t>
      </w:r>
      <w:r w:rsidR="00B031D6">
        <w:t xml:space="preserve">capture and marking </w:t>
      </w:r>
      <w:r w:rsidRPr="00864DB8">
        <w:t xml:space="preserve">methods will be fully evaluated and compliant with Alaska Interagency Animal Care and Use Committee </w:t>
      </w:r>
      <w:r w:rsidR="00724EB5">
        <w:t>(IACUC) certification. ADF</w:t>
      </w:r>
      <w:r w:rsidR="00541CDE">
        <w:t>&amp;</w:t>
      </w:r>
      <w:r w:rsidR="00724EB5">
        <w:t>G will ensure compliance with all IACUC policies.</w:t>
      </w:r>
      <w:r w:rsidR="00B031D6">
        <w:t xml:space="preserve"> </w:t>
      </w:r>
    </w:p>
    <w:p w14:paraId="318DEE5D" w14:textId="77777777" w:rsidR="00585129" w:rsidRDefault="00585129" w:rsidP="002D4BE5">
      <w:pPr>
        <w:rPr>
          <w:highlight w:val="yellow"/>
        </w:rPr>
      </w:pPr>
    </w:p>
    <w:p w14:paraId="318DEE5E" w14:textId="77777777" w:rsidR="00B031D6" w:rsidRPr="00122EF5" w:rsidRDefault="000856AC" w:rsidP="002D4BE5">
      <w:pPr>
        <w:rPr>
          <w:highlight w:val="yellow"/>
        </w:rPr>
      </w:pPr>
      <w:r>
        <w:lastRenderedPageBreak/>
        <w:t>Birds equipped with r</w:t>
      </w:r>
      <w:r w:rsidR="0035788D">
        <w:t xml:space="preserve">adio </w:t>
      </w:r>
      <w:r>
        <w:t>transmitters</w:t>
      </w:r>
      <w:r w:rsidR="0035788D" w:rsidRPr="0035788D">
        <w:t xml:space="preserve"> will be relocated </w:t>
      </w:r>
      <w:r w:rsidR="0035788D">
        <w:t xml:space="preserve">six times </w:t>
      </w:r>
      <w:r w:rsidR="005D68B3">
        <w:t xml:space="preserve">per year </w:t>
      </w:r>
      <w:r w:rsidR="0035788D">
        <w:t xml:space="preserve">during </w:t>
      </w:r>
      <w:r w:rsidR="0035788D" w:rsidRPr="0035788D">
        <w:t xml:space="preserve">aerial surveys </w:t>
      </w:r>
      <w:r w:rsidR="0035788D">
        <w:t xml:space="preserve">from </w:t>
      </w:r>
      <w:r w:rsidR="0035788D" w:rsidRPr="0035788D">
        <w:t>a fixed</w:t>
      </w:r>
      <w:r w:rsidR="00541CDE">
        <w:t>-</w:t>
      </w:r>
      <w:r w:rsidR="0035788D" w:rsidRPr="0035788D">
        <w:t xml:space="preserve">wing aircraft on </w:t>
      </w:r>
      <w:r w:rsidR="0035788D">
        <w:t>two relocation flights in late summer and fall (August, September); two in winter (November to March); and two during breeding and spring (April, May)</w:t>
      </w:r>
      <w:r w:rsidR="0035788D" w:rsidRPr="0035788D">
        <w:t xml:space="preserve">.  </w:t>
      </w:r>
    </w:p>
    <w:p w14:paraId="318DEE5F" w14:textId="77777777" w:rsidR="002D4BE5" w:rsidRDefault="002D4BE5" w:rsidP="002D4BE5"/>
    <w:p w14:paraId="318DEE60" w14:textId="77777777" w:rsidR="0035788D" w:rsidRDefault="0035788D" w:rsidP="002D4BE5">
      <w:r w:rsidRPr="0035788D">
        <w:t>During September and March</w:t>
      </w:r>
      <w:r w:rsidR="00723F80">
        <w:t xml:space="preserve">, transect surveys </w:t>
      </w:r>
      <w:r w:rsidRPr="0035788D">
        <w:t xml:space="preserve">will be flown </w:t>
      </w:r>
      <w:r w:rsidR="005D68B3">
        <w:t xml:space="preserve">in each subunit </w:t>
      </w:r>
      <w:r w:rsidRPr="0035788D">
        <w:t xml:space="preserve">to </w:t>
      </w:r>
      <w:r w:rsidR="00723F80" w:rsidRPr="0035788D">
        <w:t xml:space="preserve">estimate </w:t>
      </w:r>
      <w:r w:rsidR="00723F80">
        <w:t xml:space="preserve">distribution and </w:t>
      </w:r>
      <w:r w:rsidRPr="0035788D">
        <w:t xml:space="preserve">abundance using </w:t>
      </w:r>
      <w:r w:rsidR="008433EF" w:rsidRPr="008433EF">
        <w:t>line transect or repeat count techniques</w:t>
      </w:r>
      <w:r w:rsidR="008433EF">
        <w:t>.</w:t>
      </w:r>
      <w:r w:rsidRPr="0035788D">
        <w:t xml:space="preserve">  In addition to abundance, these surveys will provide data on the overall distribution of ptarmigan in </w:t>
      </w:r>
      <w:r w:rsidR="00BF6740">
        <w:t>Subunits</w:t>
      </w:r>
      <w:r w:rsidRPr="0035788D">
        <w:t xml:space="preserve"> 13</w:t>
      </w:r>
      <w:r w:rsidR="00723F80">
        <w:t>A, 13B, and 13E</w:t>
      </w:r>
      <w:r w:rsidRPr="0035788D">
        <w:t>.</w:t>
      </w:r>
      <w:r w:rsidR="00852CAE" w:rsidRPr="00852CAE">
        <w:t xml:space="preserve"> </w:t>
      </w:r>
    </w:p>
    <w:p w14:paraId="318DEE61" w14:textId="77777777" w:rsidR="002D4BE5" w:rsidRDefault="002D4BE5" w:rsidP="002D4BE5"/>
    <w:tbl>
      <w:tblPr>
        <w:tblStyle w:val="TableGrid"/>
        <w:tblW w:w="0" w:type="auto"/>
        <w:tblLook w:val="04A0" w:firstRow="1" w:lastRow="0" w:firstColumn="1" w:lastColumn="0" w:noHBand="0" w:noVBand="1"/>
      </w:tblPr>
      <w:tblGrid>
        <w:gridCol w:w="2988"/>
        <w:gridCol w:w="5220"/>
        <w:gridCol w:w="1368"/>
      </w:tblGrid>
      <w:tr w:rsidR="000C242B" w14:paraId="318DEE65" w14:textId="77777777" w:rsidTr="009E492F">
        <w:trPr>
          <w:tblHeader/>
        </w:trPr>
        <w:tc>
          <w:tcPr>
            <w:tcW w:w="2988" w:type="dxa"/>
          </w:tcPr>
          <w:p w14:paraId="318DEE62" w14:textId="77777777" w:rsidR="000C242B" w:rsidRPr="00E04211" w:rsidRDefault="006A40EE" w:rsidP="00585129">
            <w:pPr>
              <w:rPr>
                <w:b/>
              </w:rPr>
            </w:pPr>
            <w:r>
              <w:rPr>
                <w:b/>
              </w:rPr>
              <w:t xml:space="preserve">Study </w:t>
            </w:r>
            <w:r w:rsidR="000C242B" w:rsidRPr="00E04211">
              <w:rPr>
                <w:b/>
              </w:rPr>
              <w:t>Activity</w:t>
            </w:r>
          </w:p>
        </w:tc>
        <w:tc>
          <w:tcPr>
            <w:tcW w:w="5220" w:type="dxa"/>
          </w:tcPr>
          <w:p w14:paraId="318DEE63" w14:textId="77777777" w:rsidR="000C242B" w:rsidRPr="00E04211" w:rsidRDefault="000C242B" w:rsidP="00585129">
            <w:pPr>
              <w:rPr>
                <w:b/>
              </w:rPr>
            </w:pPr>
            <w:r w:rsidRPr="00E04211">
              <w:rPr>
                <w:b/>
              </w:rPr>
              <w:t>Schedule</w:t>
            </w:r>
          </w:p>
        </w:tc>
        <w:tc>
          <w:tcPr>
            <w:tcW w:w="1368" w:type="dxa"/>
          </w:tcPr>
          <w:p w14:paraId="318DEE64" w14:textId="77777777" w:rsidR="000C242B" w:rsidRPr="00E04211" w:rsidRDefault="000C242B" w:rsidP="002D4BE5">
            <w:pPr>
              <w:jc w:val="center"/>
              <w:rPr>
                <w:b/>
              </w:rPr>
            </w:pPr>
            <w:r w:rsidRPr="00E04211">
              <w:rPr>
                <w:b/>
              </w:rPr>
              <w:t>Objective</w:t>
            </w:r>
            <w:r w:rsidR="002D4BE5">
              <w:rPr>
                <w:b/>
              </w:rPr>
              <w:t>s</w:t>
            </w:r>
          </w:p>
        </w:tc>
      </w:tr>
      <w:tr w:rsidR="000C242B" w14:paraId="318DEE69" w14:textId="77777777" w:rsidTr="009E492F">
        <w:tc>
          <w:tcPr>
            <w:tcW w:w="2988" w:type="dxa"/>
          </w:tcPr>
          <w:p w14:paraId="318DEE66" w14:textId="77777777" w:rsidR="000C242B" w:rsidRPr="00723F80" w:rsidRDefault="00C86BEE" w:rsidP="003010AA">
            <w:r w:rsidRPr="00723F80">
              <w:t>Telemetry – movements, survival</w:t>
            </w:r>
          </w:p>
        </w:tc>
        <w:tc>
          <w:tcPr>
            <w:tcW w:w="5220" w:type="dxa"/>
          </w:tcPr>
          <w:p w14:paraId="318DEE67" w14:textId="77777777" w:rsidR="000C242B" w:rsidRPr="00723F80" w:rsidRDefault="00C86BEE" w:rsidP="00457C55">
            <w:r w:rsidRPr="00723F80">
              <w:t xml:space="preserve">Deploy </w:t>
            </w:r>
            <w:r w:rsidR="003858E1">
              <w:t xml:space="preserve">and maintain </w:t>
            </w:r>
            <w:r w:rsidR="00457C55">
              <w:t>9</w:t>
            </w:r>
            <w:r w:rsidR="00301BF4" w:rsidRPr="00723F80">
              <w:t>0</w:t>
            </w:r>
            <w:r w:rsidRPr="00723F80">
              <w:t xml:space="preserve"> </w:t>
            </w:r>
            <w:r w:rsidR="003858E1">
              <w:t xml:space="preserve">active </w:t>
            </w:r>
            <w:r w:rsidRPr="00723F80">
              <w:t xml:space="preserve">radio </w:t>
            </w:r>
            <w:r w:rsidR="00301BF4" w:rsidRPr="00723F80">
              <w:t xml:space="preserve">transmitters </w:t>
            </w:r>
            <w:r w:rsidRPr="00723F80">
              <w:br/>
            </w:r>
            <w:r w:rsidR="00541CDE">
              <w:t xml:space="preserve">     </w:t>
            </w:r>
            <w:r w:rsidR="000856AC">
              <w:t>April–</w:t>
            </w:r>
            <w:r w:rsidR="00301BF4" w:rsidRPr="00723F80">
              <w:t>May 2013</w:t>
            </w:r>
            <w:r w:rsidR="00723F80">
              <w:t>, 2014, 2015</w:t>
            </w:r>
          </w:p>
        </w:tc>
        <w:tc>
          <w:tcPr>
            <w:tcW w:w="1368" w:type="dxa"/>
          </w:tcPr>
          <w:p w14:paraId="318DEE68" w14:textId="77777777" w:rsidR="000C242B" w:rsidRPr="00723F80" w:rsidRDefault="003010AA" w:rsidP="002D4BE5">
            <w:pPr>
              <w:jc w:val="center"/>
            </w:pPr>
            <w:r>
              <w:t>1, 2, 4</w:t>
            </w:r>
          </w:p>
        </w:tc>
      </w:tr>
      <w:tr w:rsidR="000C242B" w14:paraId="318DEE6D" w14:textId="77777777" w:rsidTr="009E492F">
        <w:tc>
          <w:tcPr>
            <w:tcW w:w="2988" w:type="dxa"/>
          </w:tcPr>
          <w:p w14:paraId="318DEE6A" w14:textId="77777777" w:rsidR="000C242B" w:rsidRPr="00723F80" w:rsidRDefault="00301BF4" w:rsidP="0035788D">
            <w:r w:rsidRPr="00723F80">
              <w:t xml:space="preserve">Aerial </w:t>
            </w:r>
            <w:r w:rsidR="006C4A80" w:rsidRPr="00723F80">
              <w:t>Survey – telemetry relocations, movements</w:t>
            </w:r>
            <w:r w:rsidR="00EE4374">
              <w:t>, survival</w:t>
            </w:r>
          </w:p>
        </w:tc>
        <w:tc>
          <w:tcPr>
            <w:tcW w:w="5220" w:type="dxa"/>
          </w:tcPr>
          <w:p w14:paraId="318DEE6B" w14:textId="77777777" w:rsidR="006C4A80" w:rsidRPr="00723F80" w:rsidRDefault="00301BF4" w:rsidP="005D68B3">
            <w:r w:rsidRPr="00723F80">
              <w:t>2 late summer and fall movement surveys</w:t>
            </w:r>
            <w:r w:rsidR="006C4A80" w:rsidRPr="00723F80">
              <w:t>:</w:t>
            </w:r>
            <w:r w:rsidR="006C4A80" w:rsidRPr="00723F80">
              <w:br/>
            </w:r>
            <w:r w:rsidR="00541CDE">
              <w:t xml:space="preserve">     </w:t>
            </w:r>
            <w:r w:rsidRPr="00723F80">
              <w:t>August, September</w:t>
            </w:r>
            <w:r w:rsidR="00504C4C" w:rsidRPr="00723F80">
              <w:br/>
            </w:r>
            <w:r w:rsidRPr="00723F80">
              <w:t>2 winter surveys</w:t>
            </w:r>
            <w:r w:rsidR="006C4A80" w:rsidRPr="00723F80">
              <w:t>:</w:t>
            </w:r>
            <w:r w:rsidR="00504C4C" w:rsidRPr="00723F80">
              <w:br/>
            </w:r>
            <w:r w:rsidR="00541CDE">
              <w:t xml:space="preserve">     </w:t>
            </w:r>
            <w:r w:rsidRPr="00723F80">
              <w:t>November to March</w:t>
            </w:r>
            <w:r w:rsidRPr="00723F80">
              <w:br/>
              <w:t>2 breeding and spring surveys:</w:t>
            </w:r>
            <w:r w:rsidRPr="00723F80">
              <w:br/>
            </w:r>
            <w:r w:rsidR="00541CDE">
              <w:t xml:space="preserve">     </w:t>
            </w:r>
            <w:r w:rsidRPr="00723F80">
              <w:t>April, May</w:t>
            </w:r>
          </w:p>
        </w:tc>
        <w:tc>
          <w:tcPr>
            <w:tcW w:w="1368" w:type="dxa"/>
          </w:tcPr>
          <w:p w14:paraId="318DEE6C" w14:textId="77777777" w:rsidR="000C242B" w:rsidRPr="00723F80" w:rsidRDefault="003010AA" w:rsidP="002D4BE5">
            <w:pPr>
              <w:jc w:val="center"/>
            </w:pPr>
            <w:r>
              <w:t>1, 2, 4</w:t>
            </w:r>
          </w:p>
        </w:tc>
      </w:tr>
      <w:tr w:rsidR="00C86BEE" w14:paraId="318DEE71" w14:textId="77777777" w:rsidTr="009E492F">
        <w:tc>
          <w:tcPr>
            <w:tcW w:w="2988" w:type="dxa"/>
          </w:tcPr>
          <w:p w14:paraId="318DEE6E" w14:textId="77777777" w:rsidR="00C86BEE" w:rsidRPr="00723F80" w:rsidRDefault="00301BF4" w:rsidP="00723F80">
            <w:r w:rsidRPr="00723F80">
              <w:t>Aerial Survey</w:t>
            </w:r>
            <w:r w:rsidR="00C86BEE" w:rsidRPr="00723F80">
              <w:t xml:space="preserve"> – </w:t>
            </w:r>
            <w:r w:rsidR="0035788D" w:rsidRPr="00723F80">
              <w:t>transect</w:t>
            </w:r>
            <w:r w:rsidR="00EE4374">
              <w:t>,</w:t>
            </w:r>
            <w:r w:rsidR="0035788D" w:rsidRPr="00723F80">
              <w:t xml:space="preserve"> </w:t>
            </w:r>
            <w:r w:rsidR="00723F80" w:rsidRPr="00723F80">
              <w:t xml:space="preserve">distribution </w:t>
            </w:r>
            <w:r w:rsidR="00723F80">
              <w:t xml:space="preserve">and </w:t>
            </w:r>
            <w:r w:rsidR="0035788D" w:rsidRPr="00723F80">
              <w:t>density estimate</w:t>
            </w:r>
          </w:p>
        </w:tc>
        <w:tc>
          <w:tcPr>
            <w:tcW w:w="5220" w:type="dxa"/>
          </w:tcPr>
          <w:p w14:paraId="318DEE6F" w14:textId="77777777" w:rsidR="00C86BEE" w:rsidRPr="00723F80" w:rsidRDefault="0035788D" w:rsidP="0035788D">
            <w:r w:rsidRPr="00723F80">
              <w:t>2 transect surveys</w:t>
            </w:r>
            <w:r w:rsidR="00C86BEE" w:rsidRPr="00723F80">
              <w:br/>
            </w:r>
            <w:r w:rsidR="00541CDE">
              <w:t xml:space="preserve">     </w:t>
            </w:r>
            <w:r w:rsidRPr="00723F80">
              <w:t>September, March</w:t>
            </w:r>
            <w:r w:rsidR="00723F80">
              <w:t xml:space="preserve"> 2013, 2014, 2015, 2016</w:t>
            </w:r>
          </w:p>
        </w:tc>
        <w:tc>
          <w:tcPr>
            <w:tcW w:w="1368" w:type="dxa"/>
          </w:tcPr>
          <w:p w14:paraId="318DEE70" w14:textId="77777777" w:rsidR="00C86BEE" w:rsidRPr="00723F80" w:rsidRDefault="003010AA" w:rsidP="00C86BEE">
            <w:pPr>
              <w:jc w:val="center"/>
            </w:pPr>
            <w:r>
              <w:t>3</w:t>
            </w:r>
          </w:p>
        </w:tc>
      </w:tr>
    </w:tbl>
    <w:p w14:paraId="318DEE72" w14:textId="77777777" w:rsidR="001717CA" w:rsidRDefault="001717CA" w:rsidP="00504C4C"/>
    <w:p w14:paraId="318DEE73" w14:textId="77777777" w:rsidR="001717CA" w:rsidRDefault="00723F80" w:rsidP="00504C4C">
      <w:r w:rsidRPr="00723F80">
        <w:t>Movement and survival rates of tagged birds will be esti</w:t>
      </w:r>
      <w:r>
        <w:t xml:space="preserve">mated using multistate models. </w:t>
      </w:r>
      <w:r w:rsidRPr="00723F80">
        <w:t xml:space="preserve">Occupancy models </w:t>
      </w:r>
      <w:r w:rsidR="00852CAE">
        <w:t xml:space="preserve">of aerial survey data </w:t>
      </w:r>
      <w:r w:rsidRPr="00723F80">
        <w:t xml:space="preserve">will </w:t>
      </w:r>
      <w:r w:rsidR="003010AA">
        <w:t xml:space="preserve">be used to </w:t>
      </w:r>
      <w:r w:rsidRPr="00723F80">
        <w:t xml:space="preserve">estimate the probability that an area is used and </w:t>
      </w:r>
      <w:r w:rsidR="003010AA">
        <w:t xml:space="preserve">identify </w:t>
      </w:r>
      <w:r w:rsidRPr="00723F80">
        <w:t>changes in the probability of use be</w:t>
      </w:r>
      <w:r w:rsidR="003010AA">
        <w:t xml:space="preserve">tween fall and spring surveys. </w:t>
      </w:r>
    </w:p>
    <w:p w14:paraId="318DEE74" w14:textId="77777777" w:rsidR="00FA6810" w:rsidRDefault="00FA6810" w:rsidP="00504C4C"/>
    <w:p w14:paraId="318DEE75" w14:textId="77777777" w:rsidR="00FA6810" w:rsidRDefault="008433EF" w:rsidP="00504C4C">
      <w:r>
        <w:t xml:space="preserve">The combination of telemetry transmitters and large-scale aerial surveys will provide both specific information on individual movements and habitat use and general information on species distribution. </w:t>
      </w:r>
      <w:r w:rsidR="00FA6810">
        <w:t xml:space="preserve">These </w:t>
      </w:r>
      <w:r w:rsidRPr="008433EF">
        <w:t xml:space="preserve">survey techniques </w:t>
      </w:r>
      <w:r>
        <w:t xml:space="preserve">are </w:t>
      </w:r>
      <w:r w:rsidRPr="008433EF">
        <w:t xml:space="preserve">being developed </w:t>
      </w:r>
      <w:r>
        <w:t xml:space="preserve">and implemented </w:t>
      </w:r>
      <w:r w:rsidRPr="008433EF">
        <w:t xml:space="preserve">for </w:t>
      </w:r>
      <w:r w:rsidR="006F0EB6">
        <w:t xml:space="preserve">another study of </w:t>
      </w:r>
      <w:r w:rsidRPr="008433EF">
        <w:t>ptarmigan north of the Brooks Range.</w:t>
      </w:r>
    </w:p>
    <w:p w14:paraId="318DEE76" w14:textId="77777777" w:rsidR="001717CA" w:rsidRDefault="001717CA" w:rsidP="00504C4C"/>
    <w:p w14:paraId="318DEE77" w14:textId="77777777" w:rsidR="006C371D" w:rsidRDefault="007A16A8" w:rsidP="006C371D">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318DEE78" w14:textId="77777777" w:rsidR="00FA6810" w:rsidRDefault="003010AA" w:rsidP="00A24112">
      <w:r w:rsidRPr="003010AA">
        <w:t>ADF</w:t>
      </w:r>
      <w:r w:rsidR="003B5212">
        <w:t>&amp;</w:t>
      </w:r>
      <w:r w:rsidRPr="003010AA">
        <w:t xml:space="preserve">G does not </w:t>
      </w:r>
      <w:r w:rsidR="00563638">
        <w:t xml:space="preserve">currently </w:t>
      </w:r>
      <w:r w:rsidRPr="003010AA">
        <w:t xml:space="preserve">conduct ptarmigan assessment work in the vicinity of the proposed Project. </w:t>
      </w:r>
      <w:r w:rsidR="00FA6810">
        <w:t>A combination of animal-specific movement and survival information from telemetry data with abundance distribution for the entire area are necessary to assess the current abundance and distribution of ptarmigan in the area. This sample size of necklace transmitters is necessary to get accurate survival estimates and for understanding patterns of mov</w:t>
      </w:r>
      <w:r w:rsidR="009E492F">
        <w:t>e</w:t>
      </w:r>
      <w:r w:rsidR="00FA6810">
        <w:t xml:space="preserve">ment in the study area. The transects will be distributed to gain a larger-scale understanding of distribution and abundance patterns for the </w:t>
      </w:r>
      <w:r w:rsidR="006D40B5">
        <w:t>P</w:t>
      </w:r>
      <w:r w:rsidR="00FA6810">
        <w:t>r</w:t>
      </w:r>
      <w:r w:rsidR="000856AC">
        <w:t xml:space="preserve">oject area and adjacent areas. </w:t>
      </w:r>
    </w:p>
    <w:p w14:paraId="318DEE79" w14:textId="77777777" w:rsidR="000856AC" w:rsidRDefault="000856AC" w:rsidP="00A24112"/>
    <w:p w14:paraId="318DEE7A" w14:textId="77777777" w:rsidR="006D40B5" w:rsidRDefault="006D40B5">
      <w:r>
        <w:br w:type="page"/>
      </w:r>
    </w:p>
    <w:p w14:paraId="318DEE7B" w14:textId="77777777" w:rsidR="00B870FB" w:rsidRDefault="00B870FB" w:rsidP="00A24112"/>
    <w:tbl>
      <w:tblPr>
        <w:tblStyle w:val="TableGrid"/>
        <w:tblW w:w="0" w:type="auto"/>
        <w:tblLook w:val="04A0" w:firstRow="1" w:lastRow="0" w:firstColumn="1" w:lastColumn="0" w:noHBand="0" w:noVBand="1"/>
      </w:tblPr>
      <w:tblGrid>
        <w:gridCol w:w="3168"/>
        <w:gridCol w:w="4387"/>
        <w:gridCol w:w="2021"/>
      </w:tblGrid>
      <w:tr w:rsidR="00BB259E" w14:paraId="318DEE7F" w14:textId="77777777" w:rsidTr="00B870FB">
        <w:trPr>
          <w:tblHeader/>
        </w:trPr>
        <w:tc>
          <w:tcPr>
            <w:tcW w:w="3168" w:type="dxa"/>
          </w:tcPr>
          <w:p w14:paraId="318DEE7C" w14:textId="77777777" w:rsidR="00BB259E" w:rsidRPr="00BB259E" w:rsidRDefault="00BB259E" w:rsidP="00585129">
            <w:pPr>
              <w:rPr>
                <w:b/>
              </w:rPr>
            </w:pPr>
            <w:r w:rsidRPr="00BB259E">
              <w:rPr>
                <w:b/>
              </w:rPr>
              <w:t>Period</w:t>
            </w:r>
          </w:p>
        </w:tc>
        <w:tc>
          <w:tcPr>
            <w:tcW w:w="4387" w:type="dxa"/>
          </w:tcPr>
          <w:p w14:paraId="318DEE7D" w14:textId="77777777" w:rsidR="00BB259E" w:rsidRPr="00BB259E" w:rsidRDefault="00BB259E" w:rsidP="00585129">
            <w:pPr>
              <w:rPr>
                <w:b/>
              </w:rPr>
            </w:pPr>
            <w:r w:rsidRPr="00BB259E">
              <w:rPr>
                <w:b/>
              </w:rPr>
              <w:t>Item</w:t>
            </w:r>
          </w:p>
        </w:tc>
        <w:tc>
          <w:tcPr>
            <w:tcW w:w="2021" w:type="dxa"/>
          </w:tcPr>
          <w:p w14:paraId="318DEE7E" w14:textId="77777777" w:rsidR="00BB259E" w:rsidRPr="00BB259E" w:rsidRDefault="00BB259E" w:rsidP="00585129">
            <w:pPr>
              <w:rPr>
                <w:b/>
              </w:rPr>
            </w:pPr>
            <w:r>
              <w:rPr>
                <w:b/>
              </w:rPr>
              <w:t xml:space="preserve">Estimated </w:t>
            </w:r>
            <w:r w:rsidRPr="00BB259E">
              <w:rPr>
                <w:b/>
              </w:rPr>
              <w:t>Effort</w:t>
            </w:r>
          </w:p>
        </w:tc>
      </w:tr>
      <w:tr w:rsidR="00C21DCA" w:rsidRPr="00122EF5" w14:paraId="318DEE83" w14:textId="77777777" w:rsidTr="00B870FB">
        <w:tc>
          <w:tcPr>
            <w:tcW w:w="3168" w:type="dxa"/>
            <w:vMerge w:val="restart"/>
          </w:tcPr>
          <w:p w14:paraId="318DEE80" w14:textId="77777777" w:rsidR="00C21DCA" w:rsidRPr="00EE4374" w:rsidRDefault="00EE4374" w:rsidP="00585129">
            <w:r w:rsidRPr="00EE4374">
              <w:t>Fiscal Year 2013</w:t>
            </w:r>
            <w:r w:rsidR="00C21DCA" w:rsidRPr="00EE4374">
              <w:t xml:space="preserve"> </w:t>
            </w:r>
            <w:r w:rsidR="00C21DCA" w:rsidRPr="00EE4374">
              <w:br/>
              <w:t>(1</w:t>
            </w:r>
            <w:r w:rsidRPr="00EE4374">
              <w:t xml:space="preserve"> March 2013 – 30 June 2014</w:t>
            </w:r>
          </w:p>
        </w:tc>
        <w:tc>
          <w:tcPr>
            <w:tcW w:w="4387" w:type="dxa"/>
          </w:tcPr>
          <w:p w14:paraId="318DEE81" w14:textId="77777777" w:rsidR="00C21DCA" w:rsidRPr="00EE4374" w:rsidRDefault="00C21DCA" w:rsidP="00585129">
            <w:r w:rsidRPr="00EE4374">
              <w:t>Biologist</w:t>
            </w:r>
            <w:r w:rsidR="00EE4374" w:rsidRPr="00EE4374">
              <w:t>/Technician</w:t>
            </w:r>
          </w:p>
        </w:tc>
        <w:tc>
          <w:tcPr>
            <w:tcW w:w="2021" w:type="dxa"/>
          </w:tcPr>
          <w:p w14:paraId="318DEE82" w14:textId="77777777" w:rsidR="00C21DCA" w:rsidRPr="00EE4374" w:rsidRDefault="00EE4374" w:rsidP="00BB259E">
            <w:r w:rsidRPr="00EE4374">
              <w:t xml:space="preserve">3 @ </w:t>
            </w:r>
            <w:r>
              <w:t>2</w:t>
            </w:r>
            <w:r w:rsidR="00C21DCA" w:rsidRPr="00EE4374">
              <w:t xml:space="preserve"> months</w:t>
            </w:r>
          </w:p>
        </w:tc>
      </w:tr>
      <w:tr w:rsidR="00B870FB" w:rsidRPr="00122EF5" w14:paraId="318DEE87" w14:textId="77777777" w:rsidTr="00B870FB">
        <w:tc>
          <w:tcPr>
            <w:tcW w:w="3168" w:type="dxa"/>
            <w:vMerge/>
          </w:tcPr>
          <w:p w14:paraId="318DEE84" w14:textId="77777777" w:rsidR="00B870FB" w:rsidRPr="00EE4374" w:rsidRDefault="00B870FB" w:rsidP="00585129"/>
        </w:tc>
        <w:tc>
          <w:tcPr>
            <w:tcW w:w="4387" w:type="dxa"/>
          </w:tcPr>
          <w:p w14:paraId="318DEE85" w14:textId="77777777" w:rsidR="00B870FB" w:rsidRPr="00EE4374" w:rsidRDefault="00B870FB" w:rsidP="00EE4374">
            <w:r>
              <w:t>Graduate Student</w:t>
            </w:r>
          </w:p>
        </w:tc>
        <w:tc>
          <w:tcPr>
            <w:tcW w:w="2021" w:type="dxa"/>
          </w:tcPr>
          <w:p w14:paraId="318DEE86" w14:textId="77777777" w:rsidR="00B870FB" w:rsidRPr="00EE4374" w:rsidRDefault="00B870FB" w:rsidP="00EE4374">
            <w:r>
              <w:t>1 @ 1 year</w:t>
            </w:r>
          </w:p>
        </w:tc>
      </w:tr>
      <w:tr w:rsidR="00C21DCA" w:rsidRPr="00122EF5" w14:paraId="318DEE8B" w14:textId="77777777" w:rsidTr="00B870FB">
        <w:tc>
          <w:tcPr>
            <w:tcW w:w="3168" w:type="dxa"/>
            <w:vMerge/>
          </w:tcPr>
          <w:p w14:paraId="318DEE88" w14:textId="77777777" w:rsidR="00C21DCA" w:rsidRPr="00EE4374" w:rsidRDefault="00C21DCA" w:rsidP="00585129"/>
        </w:tc>
        <w:tc>
          <w:tcPr>
            <w:tcW w:w="4387" w:type="dxa"/>
          </w:tcPr>
          <w:p w14:paraId="318DEE89" w14:textId="77777777" w:rsidR="00C21DCA" w:rsidRPr="00EE4374" w:rsidRDefault="00C21DCA" w:rsidP="00457C55">
            <w:r w:rsidRPr="00EE4374">
              <w:t>Spring capture (</w:t>
            </w:r>
            <w:r w:rsidR="00457C55">
              <w:t>9</w:t>
            </w:r>
            <w:r w:rsidR="00EE4374" w:rsidRPr="00EE4374">
              <w:t>0 ptarmigan</w:t>
            </w:r>
            <w:r w:rsidRPr="00EE4374">
              <w:t>)</w:t>
            </w:r>
          </w:p>
        </w:tc>
        <w:tc>
          <w:tcPr>
            <w:tcW w:w="2021" w:type="dxa"/>
          </w:tcPr>
          <w:p w14:paraId="318DEE8A" w14:textId="77777777" w:rsidR="00C21DCA" w:rsidRPr="00EE4374" w:rsidRDefault="00EE4374" w:rsidP="00EE4374">
            <w:r w:rsidRPr="00EE4374">
              <w:t>3</w:t>
            </w:r>
            <w:r w:rsidR="00C21DCA" w:rsidRPr="00EE4374">
              <w:t xml:space="preserve"> </w:t>
            </w:r>
            <w:r w:rsidRPr="00EE4374">
              <w:t>trips</w:t>
            </w:r>
          </w:p>
        </w:tc>
      </w:tr>
      <w:tr w:rsidR="00C21DCA" w:rsidRPr="00122EF5" w14:paraId="318DEE8F" w14:textId="77777777" w:rsidTr="00B870FB">
        <w:tc>
          <w:tcPr>
            <w:tcW w:w="3168" w:type="dxa"/>
            <w:vMerge/>
          </w:tcPr>
          <w:p w14:paraId="318DEE8C" w14:textId="77777777" w:rsidR="00C21DCA" w:rsidRPr="00EE4374" w:rsidRDefault="00C21DCA" w:rsidP="00585129"/>
        </w:tc>
        <w:tc>
          <w:tcPr>
            <w:tcW w:w="4387" w:type="dxa"/>
          </w:tcPr>
          <w:p w14:paraId="318DEE8D" w14:textId="77777777" w:rsidR="00C21DCA" w:rsidRPr="00EE4374" w:rsidRDefault="00B870FB" w:rsidP="00585129">
            <w:r>
              <w:t>Monitoring flight</w:t>
            </w:r>
          </w:p>
        </w:tc>
        <w:tc>
          <w:tcPr>
            <w:tcW w:w="2021" w:type="dxa"/>
          </w:tcPr>
          <w:p w14:paraId="318DEE8E" w14:textId="77777777" w:rsidR="00C21DCA" w:rsidRPr="00EE4374" w:rsidRDefault="00EE4374" w:rsidP="00585129">
            <w:r w:rsidRPr="00EE4374">
              <w:t>1 flight</w:t>
            </w:r>
          </w:p>
        </w:tc>
      </w:tr>
      <w:tr w:rsidR="00C30AE4" w:rsidRPr="00122EF5" w14:paraId="318DEE93" w14:textId="77777777" w:rsidTr="00B870FB">
        <w:tc>
          <w:tcPr>
            <w:tcW w:w="3168" w:type="dxa"/>
            <w:vMerge w:val="restart"/>
          </w:tcPr>
          <w:p w14:paraId="318DEE90" w14:textId="77777777" w:rsidR="00C30AE4" w:rsidRPr="00B870FB" w:rsidRDefault="00C30AE4" w:rsidP="00C30AE4">
            <w:r w:rsidRPr="00B870FB">
              <w:t>Fiscal Year 2014</w:t>
            </w:r>
            <w:r w:rsidRPr="00B870FB">
              <w:br/>
              <w:t>(1 July 2013 – 30 June 2014)</w:t>
            </w:r>
          </w:p>
        </w:tc>
        <w:tc>
          <w:tcPr>
            <w:tcW w:w="4387" w:type="dxa"/>
          </w:tcPr>
          <w:p w14:paraId="318DEE91" w14:textId="77777777" w:rsidR="00C30AE4" w:rsidRPr="00B870FB" w:rsidRDefault="00C30AE4" w:rsidP="00C30AE4">
            <w:r w:rsidRPr="00B870FB">
              <w:t>Biologist</w:t>
            </w:r>
            <w:r w:rsidR="00EE4374" w:rsidRPr="00B870FB">
              <w:t>/Technician</w:t>
            </w:r>
          </w:p>
        </w:tc>
        <w:tc>
          <w:tcPr>
            <w:tcW w:w="2021" w:type="dxa"/>
          </w:tcPr>
          <w:p w14:paraId="318DEE92" w14:textId="77777777" w:rsidR="00C30AE4" w:rsidRPr="00B870FB" w:rsidRDefault="00EE4374" w:rsidP="00C30AE4">
            <w:r w:rsidRPr="00B870FB">
              <w:t>3 @ 2</w:t>
            </w:r>
            <w:r w:rsidR="00C30AE4" w:rsidRPr="00B870FB">
              <w:t xml:space="preserve"> months</w:t>
            </w:r>
          </w:p>
        </w:tc>
      </w:tr>
      <w:tr w:rsidR="00B870FB" w:rsidRPr="00122EF5" w14:paraId="318DEE97" w14:textId="77777777" w:rsidTr="00B870FB">
        <w:tc>
          <w:tcPr>
            <w:tcW w:w="3168" w:type="dxa"/>
            <w:vMerge/>
          </w:tcPr>
          <w:p w14:paraId="318DEE94" w14:textId="77777777" w:rsidR="00B870FB" w:rsidRPr="00B870FB" w:rsidRDefault="00B870FB" w:rsidP="00C30AE4"/>
        </w:tc>
        <w:tc>
          <w:tcPr>
            <w:tcW w:w="4387" w:type="dxa"/>
          </w:tcPr>
          <w:p w14:paraId="318DEE95" w14:textId="77777777" w:rsidR="00B870FB" w:rsidRPr="00B870FB" w:rsidRDefault="00B870FB" w:rsidP="00EE4374">
            <w:r w:rsidRPr="00B870FB">
              <w:t>Graduate Student</w:t>
            </w:r>
          </w:p>
        </w:tc>
        <w:tc>
          <w:tcPr>
            <w:tcW w:w="2021" w:type="dxa"/>
          </w:tcPr>
          <w:p w14:paraId="318DEE96" w14:textId="77777777" w:rsidR="00B870FB" w:rsidRPr="00B870FB" w:rsidRDefault="00B870FB" w:rsidP="00C30AE4">
            <w:r w:rsidRPr="00B870FB">
              <w:t>1 @ 1 year</w:t>
            </w:r>
          </w:p>
        </w:tc>
      </w:tr>
      <w:tr w:rsidR="00C30AE4" w:rsidRPr="00122EF5" w14:paraId="318DEE9B" w14:textId="77777777" w:rsidTr="00B870FB">
        <w:tc>
          <w:tcPr>
            <w:tcW w:w="3168" w:type="dxa"/>
            <w:vMerge/>
          </w:tcPr>
          <w:p w14:paraId="318DEE98" w14:textId="77777777" w:rsidR="00C30AE4" w:rsidRPr="00B870FB" w:rsidRDefault="00C30AE4" w:rsidP="00C30AE4"/>
        </w:tc>
        <w:tc>
          <w:tcPr>
            <w:tcW w:w="4387" w:type="dxa"/>
          </w:tcPr>
          <w:p w14:paraId="318DEE99" w14:textId="77777777" w:rsidR="00C30AE4" w:rsidRPr="00B870FB" w:rsidRDefault="006A40EE" w:rsidP="00457C55">
            <w:r w:rsidRPr="00B870FB">
              <w:t>Spring capture (</w:t>
            </w:r>
            <w:r w:rsidR="00B870FB">
              <w:t xml:space="preserve">maintain </w:t>
            </w:r>
            <w:r w:rsidR="00457C55">
              <w:t>9</w:t>
            </w:r>
            <w:r w:rsidR="00EE4374" w:rsidRPr="00B870FB">
              <w:t>0 ptarmigan</w:t>
            </w:r>
            <w:r w:rsidRPr="00B870FB">
              <w:t>)</w:t>
            </w:r>
          </w:p>
        </w:tc>
        <w:tc>
          <w:tcPr>
            <w:tcW w:w="2021" w:type="dxa"/>
          </w:tcPr>
          <w:p w14:paraId="318DEE9A" w14:textId="77777777" w:rsidR="00C30AE4" w:rsidRPr="00B870FB" w:rsidRDefault="00EE4374" w:rsidP="00C30AE4">
            <w:r w:rsidRPr="00B870FB">
              <w:t>2 trips</w:t>
            </w:r>
          </w:p>
        </w:tc>
      </w:tr>
      <w:tr w:rsidR="00C30AE4" w:rsidRPr="00122EF5" w14:paraId="318DEE9F" w14:textId="77777777" w:rsidTr="00B870FB">
        <w:tc>
          <w:tcPr>
            <w:tcW w:w="3168" w:type="dxa"/>
            <w:vMerge/>
          </w:tcPr>
          <w:p w14:paraId="318DEE9C" w14:textId="77777777" w:rsidR="00C30AE4" w:rsidRPr="00B870FB" w:rsidRDefault="00C30AE4" w:rsidP="00C30AE4"/>
        </w:tc>
        <w:tc>
          <w:tcPr>
            <w:tcW w:w="4387" w:type="dxa"/>
          </w:tcPr>
          <w:p w14:paraId="318DEE9D" w14:textId="77777777" w:rsidR="00C30AE4" w:rsidRPr="00B870FB" w:rsidRDefault="006A40EE" w:rsidP="00C30AE4">
            <w:r w:rsidRPr="00B870FB">
              <w:t>Monitoring flights</w:t>
            </w:r>
            <w:r w:rsidR="00EE4374" w:rsidRPr="00B870FB">
              <w:t>/abundance survey</w:t>
            </w:r>
            <w:r w:rsidR="00B870FB">
              <w:t>s</w:t>
            </w:r>
          </w:p>
        </w:tc>
        <w:tc>
          <w:tcPr>
            <w:tcW w:w="2021" w:type="dxa"/>
          </w:tcPr>
          <w:p w14:paraId="318DEE9E" w14:textId="77777777" w:rsidR="00C30AE4" w:rsidRPr="00B870FB" w:rsidRDefault="00EE4374" w:rsidP="00C30AE4">
            <w:r w:rsidRPr="00B870FB">
              <w:t>6</w:t>
            </w:r>
            <w:r w:rsidR="006A40EE" w:rsidRPr="00B870FB">
              <w:t xml:space="preserve"> flights</w:t>
            </w:r>
          </w:p>
        </w:tc>
      </w:tr>
      <w:tr w:rsidR="00C30AE4" w:rsidRPr="00122EF5" w14:paraId="318DEEA3" w14:textId="77777777" w:rsidTr="00B870FB">
        <w:tc>
          <w:tcPr>
            <w:tcW w:w="3168" w:type="dxa"/>
            <w:vMerge w:val="restart"/>
          </w:tcPr>
          <w:p w14:paraId="318DEEA0" w14:textId="77777777" w:rsidR="00C30AE4" w:rsidRPr="00B870FB" w:rsidRDefault="00C30AE4" w:rsidP="00C30AE4">
            <w:r w:rsidRPr="00B870FB">
              <w:t>Fiscal Year 2015</w:t>
            </w:r>
            <w:r w:rsidRPr="00B870FB">
              <w:br/>
              <w:t>(1 July 2014 – 30 June 2015)</w:t>
            </w:r>
          </w:p>
        </w:tc>
        <w:tc>
          <w:tcPr>
            <w:tcW w:w="4387" w:type="dxa"/>
          </w:tcPr>
          <w:p w14:paraId="318DEEA1" w14:textId="77777777" w:rsidR="00C30AE4" w:rsidRPr="00B870FB" w:rsidRDefault="00C30AE4" w:rsidP="00C30AE4">
            <w:r w:rsidRPr="00B870FB">
              <w:t>Biologist</w:t>
            </w:r>
            <w:r w:rsidR="00B870FB" w:rsidRPr="00B870FB">
              <w:t>/Technician</w:t>
            </w:r>
          </w:p>
        </w:tc>
        <w:tc>
          <w:tcPr>
            <w:tcW w:w="2021" w:type="dxa"/>
          </w:tcPr>
          <w:p w14:paraId="318DEEA2" w14:textId="77777777" w:rsidR="00C30AE4" w:rsidRPr="00B870FB" w:rsidRDefault="00B870FB" w:rsidP="00C30AE4">
            <w:r w:rsidRPr="00B870FB">
              <w:t>3 @ 2</w:t>
            </w:r>
            <w:r w:rsidR="00C30AE4" w:rsidRPr="00B870FB">
              <w:t xml:space="preserve"> months</w:t>
            </w:r>
          </w:p>
        </w:tc>
      </w:tr>
      <w:tr w:rsidR="00B870FB" w:rsidRPr="00122EF5" w14:paraId="318DEEA7" w14:textId="77777777" w:rsidTr="00B870FB">
        <w:tc>
          <w:tcPr>
            <w:tcW w:w="3168" w:type="dxa"/>
            <w:vMerge/>
          </w:tcPr>
          <w:p w14:paraId="318DEEA4" w14:textId="77777777" w:rsidR="00B870FB" w:rsidRPr="00B870FB" w:rsidRDefault="00B870FB" w:rsidP="00C30AE4"/>
        </w:tc>
        <w:tc>
          <w:tcPr>
            <w:tcW w:w="4387" w:type="dxa"/>
          </w:tcPr>
          <w:p w14:paraId="318DEEA5" w14:textId="77777777" w:rsidR="00B870FB" w:rsidRPr="00B870FB" w:rsidRDefault="00B870FB" w:rsidP="006A40EE">
            <w:r w:rsidRPr="00B870FB">
              <w:t>Graduate Student</w:t>
            </w:r>
          </w:p>
        </w:tc>
        <w:tc>
          <w:tcPr>
            <w:tcW w:w="2021" w:type="dxa"/>
          </w:tcPr>
          <w:p w14:paraId="318DEEA6" w14:textId="77777777" w:rsidR="00B870FB" w:rsidRPr="00B870FB" w:rsidRDefault="00B870FB" w:rsidP="00C30AE4">
            <w:r w:rsidRPr="00B870FB">
              <w:t>1 @ 1 year</w:t>
            </w:r>
          </w:p>
        </w:tc>
      </w:tr>
      <w:tr w:rsidR="00C30AE4" w:rsidRPr="00122EF5" w14:paraId="318DEEAB" w14:textId="77777777" w:rsidTr="00B870FB">
        <w:tc>
          <w:tcPr>
            <w:tcW w:w="3168" w:type="dxa"/>
            <w:vMerge/>
          </w:tcPr>
          <w:p w14:paraId="318DEEA8" w14:textId="77777777" w:rsidR="00C30AE4" w:rsidRPr="00B870FB" w:rsidRDefault="00C30AE4" w:rsidP="00C30AE4"/>
        </w:tc>
        <w:tc>
          <w:tcPr>
            <w:tcW w:w="4387" w:type="dxa"/>
          </w:tcPr>
          <w:p w14:paraId="318DEEA9" w14:textId="77777777" w:rsidR="00C30AE4" w:rsidRPr="00B870FB" w:rsidRDefault="00B870FB" w:rsidP="00457C55">
            <w:r w:rsidRPr="00B870FB">
              <w:t>S</w:t>
            </w:r>
            <w:r w:rsidR="006A40EE" w:rsidRPr="00B870FB">
              <w:t xml:space="preserve">pring </w:t>
            </w:r>
            <w:r w:rsidR="00C30AE4" w:rsidRPr="00B870FB">
              <w:t>capture (</w:t>
            </w:r>
            <w:r>
              <w:t xml:space="preserve">maintain </w:t>
            </w:r>
            <w:r w:rsidR="00457C55">
              <w:t>9</w:t>
            </w:r>
            <w:r w:rsidRPr="00B870FB">
              <w:t>0 ptarmigan</w:t>
            </w:r>
            <w:r w:rsidR="00C30AE4" w:rsidRPr="00B870FB">
              <w:t>)</w:t>
            </w:r>
          </w:p>
        </w:tc>
        <w:tc>
          <w:tcPr>
            <w:tcW w:w="2021" w:type="dxa"/>
          </w:tcPr>
          <w:p w14:paraId="318DEEAA" w14:textId="77777777" w:rsidR="00C30AE4" w:rsidRPr="00B870FB" w:rsidRDefault="00B870FB" w:rsidP="00B870FB">
            <w:r w:rsidRPr="00B870FB">
              <w:t>2 trips</w:t>
            </w:r>
          </w:p>
        </w:tc>
      </w:tr>
      <w:tr w:rsidR="00C30AE4" w:rsidRPr="00122EF5" w14:paraId="318DEEAF" w14:textId="77777777" w:rsidTr="00B870FB">
        <w:tc>
          <w:tcPr>
            <w:tcW w:w="3168" w:type="dxa"/>
            <w:vMerge/>
          </w:tcPr>
          <w:p w14:paraId="318DEEAC" w14:textId="77777777" w:rsidR="00C30AE4" w:rsidRPr="00B870FB" w:rsidRDefault="00C30AE4" w:rsidP="00C30AE4"/>
        </w:tc>
        <w:tc>
          <w:tcPr>
            <w:tcW w:w="4387" w:type="dxa"/>
          </w:tcPr>
          <w:p w14:paraId="318DEEAD" w14:textId="77777777" w:rsidR="00C30AE4" w:rsidRPr="00B870FB" w:rsidRDefault="00C30AE4" w:rsidP="00C30AE4">
            <w:r w:rsidRPr="00B870FB">
              <w:t>Monitoring flights</w:t>
            </w:r>
            <w:r w:rsidR="00B870FB" w:rsidRPr="00B870FB">
              <w:t>/abundance survey</w:t>
            </w:r>
            <w:r w:rsidR="00B870FB">
              <w:t>s</w:t>
            </w:r>
          </w:p>
        </w:tc>
        <w:tc>
          <w:tcPr>
            <w:tcW w:w="2021" w:type="dxa"/>
          </w:tcPr>
          <w:p w14:paraId="318DEEAE" w14:textId="77777777" w:rsidR="00C30AE4" w:rsidRPr="00B870FB" w:rsidRDefault="00B870FB" w:rsidP="00C30AE4">
            <w:r w:rsidRPr="00B870FB">
              <w:t>6 flights</w:t>
            </w:r>
          </w:p>
        </w:tc>
      </w:tr>
      <w:tr w:rsidR="006A40EE" w:rsidRPr="00122EF5" w14:paraId="318DEEB3" w14:textId="77777777" w:rsidTr="00B870FB">
        <w:tc>
          <w:tcPr>
            <w:tcW w:w="3168" w:type="dxa"/>
            <w:vMerge w:val="restart"/>
          </w:tcPr>
          <w:p w14:paraId="318DEEB0" w14:textId="77777777" w:rsidR="006A40EE" w:rsidRPr="00B870FB" w:rsidRDefault="006A40EE" w:rsidP="00F872F8">
            <w:r w:rsidRPr="00B870FB">
              <w:t>Fiscal Year 2016</w:t>
            </w:r>
            <w:r w:rsidRPr="00B870FB">
              <w:br/>
              <w:t>(1 July 2015 – 30 June 2016)</w:t>
            </w:r>
          </w:p>
        </w:tc>
        <w:tc>
          <w:tcPr>
            <w:tcW w:w="4387" w:type="dxa"/>
          </w:tcPr>
          <w:p w14:paraId="318DEEB1" w14:textId="77777777" w:rsidR="006A40EE" w:rsidRPr="00B870FB" w:rsidRDefault="006A40EE" w:rsidP="00F872F8">
            <w:r w:rsidRPr="00B870FB">
              <w:t>Biologist</w:t>
            </w:r>
          </w:p>
        </w:tc>
        <w:tc>
          <w:tcPr>
            <w:tcW w:w="2021" w:type="dxa"/>
          </w:tcPr>
          <w:p w14:paraId="318DEEB2" w14:textId="77777777" w:rsidR="006A40EE" w:rsidRPr="00B870FB" w:rsidRDefault="00563638" w:rsidP="00563638">
            <w:r>
              <w:t>2</w:t>
            </w:r>
            <w:r w:rsidR="00B870FB" w:rsidRPr="00B870FB">
              <w:t xml:space="preserve"> @ </w:t>
            </w:r>
            <w:r>
              <w:t>1.5</w:t>
            </w:r>
            <w:r w:rsidR="00B870FB" w:rsidRPr="00B870FB">
              <w:t xml:space="preserve"> month</w:t>
            </w:r>
          </w:p>
        </w:tc>
      </w:tr>
      <w:tr w:rsidR="00B870FB" w:rsidRPr="00122EF5" w14:paraId="318DEEB7" w14:textId="77777777" w:rsidTr="00B870FB">
        <w:tc>
          <w:tcPr>
            <w:tcW w:w="3168" w:type="dxa"/>
            <w:vMerge/>
          </w:tcPr>
          <w:p w14:paraId="318DEEB4" w14:textId="77777777" w:rsidR="00B870FB" w:rsidRPr="00B870FB" w:rsidRDefault="00B870FB" w:rsidP="00F872F8"/>
        </w:tc>
        <w:tc>
          <w:tcPr>
            <w:tcW w:w="4387" w:type="dxa"/>
          </w:tcPr>
          <w:p w14:paraId="318DEEB5" w14:textId="77777777" w:rsidR="00B870FB" w:rsidRPr="00B870FB" w:rsidRDefault="00B870FB" w:rsidP="00F872F8">
            <w:r w:rsidRPr="00B870FB">
              <w:t>Graduate Student</w:t>
            </w:r>
          </w:p>
        </w:tc>
        <w:tc>
          <w:tcPr>
            <w:tcW w:w="2021" w:type="dxa"/>
          </w:tcPr>
          <w:p w14:paraId="318DEEB6" w14:textId="77777777" w:rsidR="00B870FB" w:rsidRPr="00B870FB" w:rsidRDefault="00B870FB" w:rsidP="00F872F8">
            <w:r w:rsidRPr="00B870FB">
              <w:t>1 @ 1 year</w:t>
            </w:r>
          </w:p>
        </w:tc>
      </w:tr>
      <w:tr w:rsidR="006A40EE" w:rsidRPr="00122EF5" w14:paraId="318DEEBB" w14:textId="77777777" w:rsidTr="00B870FB">
        <w:tc>
          <w:tcPr>
            <w:tcW w:w="3168" w:type="dxa"/>
            <w:vMerge/>
          </w:tcPr>
          <w:p w14:paraId="318DEEB8" w14:textId="77777777" w:rsidR="006A40EE" w:rsidRPr="00B870FB" w:rsidRDefault="006A40EE" w:rsidP="00F872F8"/>
        </w:tc>
        <w:tc>
          <w:tcPr>
            <w:tcW w:w="4387" w:type="dxa"/>
          </w:tcPr>
          <w:p w14:paraId="318DEEB9" w14:textId="77777777" w:rsidR="006A40EE" w:rsidRPr="00B870FB" w:rsidRDefault="006A40EE" w:rsidP="00F872F8">
            <w:r w:rsidRPr="00B870FB">
              <w:t>Monitoring flights</w:t>
            </w:r>
            <w:r w:rsidR="00B870FB" w:rsidRPr="00B870FB">
              <w:t>/abundance survey</w:t>
            </w:r>
            <w:r w:rsidR="00B870FB">
              <w:t>s</w:t>
            </w:r>
          </w:p>
        </w:tc>
        <w:tc>
          <w:tcPr>
            <w:tcW w:w="2021" w:type="dxa"/>
          </w:tcPr>
          <w:p w14:paraId="318DEEBA" w14:textId="77777777" w:rsidR="006A40EE" w:rsidRPr="00B870FB" w:rsidRDefault="00B870FB" w:rsidP="00F872F8">
            <w:r w:rsidRPr="00B870FB">
              <w:t>6</w:t>
            </w:r>
            <w:r w:rsidR="006A40EE" w:rsidRPr="00B870FB">
              <w:t xml:space="preserve"> flights</w:t>
            </w:r>
          </w:p>
        </w:tc>
      </w:tr>
    </w:tbl>
    <w:p w14:paraId="318DEEBC" w14:textId="77777777" w:rsidR="00585129" w:rsidRPr="00540763" w:rsidRDefault="00585129" w:rsidP="00585129"/>
    <w:p w14:paraId="318DEEBD" w14:textId="77777777" w:rsidR="00971B82" w:rsidRPr="006C371D" w:rsidRDefault="00971B82" w:rsidP="006C371D">
      <w:pPr>
        <w:pStyle w:val="SCLlev3"/>
      </w:pPr>
      <w:r>
        <w:t>Literature Cited</w:t>
      </w:r>
    </w:p>
    <w:p w14:paraId="318DEEBE" w14:textId="77777777" w:rsidR="00F51952" w:rsidRPr="006F0EB6" w:rsidRDefault="00F51952" w:rsidP="00F95083">
      <w:pPr>
        <w:ind w:left="360" w:hanging="360"/>
      </w:pPr>
      <w:r w:rsidRPr="006F0EB6">
        <w:t>AEA (</w:t>
      </w:r>
      <w:r w:rsidR="00DD6A43" w:rsidRPr="006F0EB6">
        <w:t xml:space="preserve">Alaska Energy Authority). </w:t>
      </w:r>
      <w:r w:rsidRPr="006F0EB6">
        <w:t>2011. Pre-Application Document: Susitna-Watana Hydroelectric Project</w:t>
      </w:r>
      <w:r w:rsidR="000856AC">
        <w:t>,</w:t>
      </w:r>
      <w:r w:rsidRPr="006F0EB6">
        <w:t xml:space="preserve"> FERC Project No. 14241.  Prepared for the Federal Energy Regulatory Commission by the Alaska Energy Authority, Anchorage.</w:t>
      </w:r>
    </w:p>
    <w:p w14:paraId="318DEEBF" w14:textId="77777777" w:rsidR="00F51952" w:rsidRPr="006F0EB6" w:rsidRDefault="00F51952" w:rsidP="00F95083">
      <w:pPr>
        <w:ind w:left="360" w:hanging="360"/>
      </w:pPr>
    </w:p>
    <w:p w14:paraId="318DEEC0" w14:textId="77777777" w:rsidR="006D7162" w:rsidRPr="006F0EB6" w:rsidRDefault="006D7162" w:rsidP="00F95083">
      <w:pPr>
        <w:ind w:left="360" w:hanging="360"/>
      </w:pPr>
      <w:r w:rsidRPr="006F0EB6">
        <w:t>Taylor, W.</w:t>
      </w:r>
      <w:r w:rsidR="00BF6740" w:rsidRPr="006F0EB6">
        <w:t xml:space="preserve"> </w:t>
      </w:r>
      <w:r w:rsidRPr="006F0EB6">
        <w:t xml:space="preserve">P. 1994. Game Management Unit 13 ptarmigan hunter and harvest report, 1992–94. </w:t>
      </w:r>
      <w:r w:rsidR="00BF6740" w:rsidRPr="006F0EB6">
        <w:t xml:space="preserve">Unpublished report, </w:t>
      </w:r>
      <w:r w:rsidRPr="006F0EB6">
        <w:t>Alaska Department of Fish and Game.</w:t>
      </w:r>
    </w:p>
    <w:p w14:paraId="318DEEC1" w14:textId="77777777" w:rsidR="006D7162" w:rsidRPr="006F0EB6" w:rsidRDefault="006D7162" w:rsidP="00F95083">
      <w:pPr>
        <w:ind w:left="360" w:hanging="360"/>
      </w:pPr>
    </w:p>
    <w:p w14:paraId="318DEEC2" w14:textId="77777777" w:rsidR="00FD6580" w:rsidRPr="006F0EB6" w:rsidRDefault="00202B95" w:rsidP="00F95083">
      <w:pPr>
        <w:ind w:left="360" w:hanging="360"/>
      </w:pPr>
      <w:r w:rsidRPr="006F0EB6">
        <w:t>Taylor, W.</w:t>
      </w:r>
      <w:r w:rsidR="00BF6740" w:rsidRPr="006F0EB6">
        <w:t xml:space="preserve"> </w:t>
      </w:r>
      <w:r w:rsidRPr="006F0EB6">
        <w:t xml:space="preserve">P. 2000.  Game </w:t>
      </w:r>
      <w:r w:rsidR="00BF6740" w:rsidRPr="006F0EB6">
        <w:t>M</w:t>
      </w:r>
      <w:r w:rsidRPr="006F0EB6">
        <w:t xml:space="preserve">anagement </w:t>
      </w:r>
      <w:r w:rsidR="00BF6740" w:rsidRPr="006F0EB6">
        <w:t>U</w:t>
      </w:r>
      <w:r w:rsidRPr="006F0EB6">
        <w:t xml:space="preserve">nit 13 ptarmigan population studies. Federal </w:t>
      </w:r>
      <w:r w:rsidR="00BF6740" w:rsidRPr="006F0EB6">
        <w:t>A</w:t>
      </w:r>
      <w:r w:rsidRPr="006F0EB6">
        <w:t xml:space="preserve">id in </w:t>
      </w:r>
      <w:r w:rsidR="00BF6740" w:rsidRPr="006F0EB6">
        <w:t>W</w:t>
      </w:r>
      <w:r w:rsidRPr="006F0EB6">
        <w:t xml:space="preserve">ildlife </w:t>
      </w:r>
      <w:r w:rsidR="00BF6740" w:rsidRPr="006F0EB6">
        <w:t>R</w:t>
      </w:r>
      <w:r w:rsidRPr="006F0EB6">
        <w:t xml:space="preserve">estoration final research performance report, 1 </w:t>
      </w:r>
      <w:r w:rsidR="00BF6740" w:rsidRPr="006F0EB6">
        <w:t>A</w:t>
      </w:r>
      <w:r w:rsidRPr="006F0EB6">
        <w:t xml:space="preserve">ugust 1997–30 June 1999.  Grants W-27-1 and W-27-2, </w:t>
      </w:r>
      <w:r w:rsidR="000856AC">
        <w:t>S</w:t>
      </w:r>
      <w:r w:rsidRPr="006F0EB6">
        <w:t xml:space="preserve">tudy 10.70. </w:t>
      </w:r>
      <w:r w:rsidR="00BF6740" w:rsidRPr="006F0EB6">
        <w:t xml:space="preserve">Alaska Department of Fish and Game, </w:t>
      </w:r>
      <w:r w:rsidRPr="006F0EB6">
        <w:t>Juneau. 12</w:t>
      </w:r>
      <w:r w:rsidR="006F0EB6">
        <w:t> </w:t>
      </w:r>
      <w:r w:rsidRPr="006F0EB6">
        <w:t>pp</w:t>
      </w:r>
      <w:r w:rsidR="00F95083" w:rsidRPr="006F0EB6">
        <w:t>.</w:t>
      </w:r>
    </w:p>
    <w:p w14:paraId="318DEEC3" w14:textId="77777777" w:rsidR="009B5741" w:rsidRPr="006F0EB6" w:rsidRDefault="009B5741" w:rsidP="00F95083">
      <w:pPr>
        <w:ind w:left="360" w:hanging="360"/>
      </w:pPr>
    </w:p>
    <w:sectPr w:rsidR="009B5741" w:rsidRPr="006F0EB6"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EEC6" w14:textId="77777777" w:rsidR="001F21F8" w:rsidRDefault="001F21F8">
      <w:r>
        <w:separator/>
      </w:r>
    </w:p>
  </w:endnote>
  <w:endnote w:type="continuationSeparator" w:id="0">
    <w:p w14:paraId="318DEEC7" w14:textId="77777777" w:rsidR="001F21F8" w:rsidRDefault="001F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EEC9" w14:textId="77777777" w:rsidR="00541CDE" w:rsidRDefault="00541CDE" w:rsidP="003B5212">
    <w:pPr>
      <w:pStyle w:val="Footer"/>
      <w:pBdr>
        <w:top w:val="single" w:sz="4" w:space="1" w:color="auto"/>
      </w:pBdr>
      <w:tabs>
        <w:tab w:val="clear" w:pos="4320"/>
        <w:tab w:val="clear" w:pos="8640"/>
        <w:tab w:val="center" w:pos="4680"/>
        <w:tab w:val="right" w:pos="9360"/>
      </w:tabs>
      <w:rPr>
        <w:sz w:val="20"/>
      </w:rPr>
    </w:pPr>
    <w:r>
      <w:rPr>
        <w:sz w:val="20"/>
      </w:rPr>
      <w:t>Susitna</w:t>
    </w:r>
    <w:r w:rsidR="000856AC">
      <w:rPr>
        <w:sz w:val="20"/>
      </w:rPr>
      <w:t>–</w:t>
    </w:r>
    <w:r>
      <w:rPr>
        <w:sz w:val="20"/>
      </w:rPr>
      <w:t>Watana Hydroelectric Project</w:t>
    </w:r>
    <w:r w:rsidR="000856AC">
      <w:rPr>
        <w:sz w:val="20"/>
      </w:rPr>
      <w:t>,</w:t>
    </w:r>
    <w:r>
      <w:rPr>
        <w:sz w:val="20"/>
      </w:rPr>
      <w:t xml:space="preserve"> FERC # 14241</w:t>
    </w:r>
    <w:r>
      <w:rPr>
        <w:sz w:val="20"/>
      </w:rPr>
      <w:tab/>
    </w:r>
    <w:r>
      <w:rPr>
        <w:rStyle w:val="PageNumber"/>
        <w:sz w:val="20"/>
      </w:rPr>
      <w:t>Alaska Energy Authority</w:t>
    </w:r>
  </w:p>
  <w:p w14:paraId="318DEECA" w14:textId="77777777" w:rsidR="00541CDE" w:rsidRPr="003B5212" w:rsidRDefault="00541CDE" w:rsidP="003B5212">
    <w:pPr>
      <w:pStyle w:val="Footer"/>
      <w:tabs>
        <w:tab w:val="clear" w:pos="4320"/>
        <w:tab w:val="clear" w:pos="8640"/>
        <w:tab w:val="center" w:pos="4680"/>
        <w:tab w:val="right" w:pos="9360"/>
      </w:tabs>
    </w:pPr>
    <w:r>
      <w:rPr>
        <w:sz w:val="20"/>
      </w:rPr>
      <w:t>Ptarmigan Study Request</w:t>
    </w:r>
    <w:r w:rsidR="000856AC">
      <w:rPr>
        <w:sz w:val="20"/>
      </w:rPr>
      <w:t>,</w:t>
    </w:r>
    <w:r>
      <w:rPr>
        <w:sz w:val="20"/>
      </w:rPr>
      <w:t xml:space="preserve"> </w:t>
    </w:r>
    <w:r w:rsidR="000856AC">
      <w:rPr>
        <w:sz w:val="20"/>
      </w:rPr>
      <w:t>5</w:t>
    </w:r>
    <w:r>
      <w:rPr>
        <w:rStyle w:val="PageNumber"/>
        <w:sz w:val="20"/>
      </w:rPr>
      <w:t>/</w:t>
    </w:r>
    <w:r w:rsidR="00990522">
      <w:rPr>
        <w:rStyle w:val="PageNumber"/>
        <w:sz w:val="20"/>
      </w:rPr>
      <w:t>16</w:t>
    </w:r>
    <w:r>
      <w:rPr>
        <w:rStyle w:val="PageNumber"/>
        <w:sz w:val="20"/>
      </w:rPr>
      <w:t>/2012</w:t>
    </w:r>
    <w:r>
      <w:rPr>
        <w:sz w:val="20"/>
      </w:rPr>
      <w:tab/>
    </w:r>
    <w:r>
      <w:rPr>
        <w:sz w:val="20"/>
      </w:rPr>
      <w:tab/>
      <w:t xml:space="preserve">Page </w:t>
    </w:r>
    <w:r w:rsidR="009007C4">
      <w:rPr>
        <w:rStyle w:val="PageNumber"/>
        <w:sz w:val="20"/>
      </w:rPr>
      <w:fldChar w:fldCharType="begin"/>
    </w:r>
    <w:r>
      <w:rPr>
        <w:rStyle w:val="PageNumber"/>
        <w:sz w:val="20"/>
      </w:rPr>
      <w:instrText xml:space="preserve"> PAGE </w:instrText>
    </w:r>
    <w:r w:rsidR="009007C4">
      <w:rPr>
        <w:rStyle w:val="PageNumber"/>
        <w:sz w:val="20"/>
      </w:rPr>
      <w:fldChar w:fldCharType="separate"/>
    </w:r>
    <w:r w:rsidR="00943E47">
      <w:rPr>
        <w:rStyle w:val="PageNumber"/>
        <w:noProof/>
        <w:sz w:val="20"/>
      </w:rPr>
      <w:t>5</w:t>
    </w:r>
    <w:r w:rsidR="009007C4">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EECC" w14:textId="77777777" w:rsidR="00541CDE" w:rsidRDefault="00541CDE" w:rsidP="003B5212">
    <w:pPr>
      <w:pStyle w:val="Footer"/>
      <w:pBdr>
        <w:top w:val="single" w:sz="4" w:space="1" w:color="auto"/>
      </w:pBdr>
      <w:tabs>
        <w:tab w:val="clear" w:pos="4320"/>
        <w:tab w:val="clear" w:pos="8640"/>
        <w:tab w:val="center" w:pos="4680"/>
        <w:tab w:val="right" w:pos="9360"/>
      </w:tabs>
      <w:rPr>
        <w:sz w:val="20"/>
      </w:rPr>
    </w:pPr>
    <w:r>
      <w:rPr>
        <w:sz w:val="20"/>
      </w:rPr>
      <w:t>Susitna</w:t>
    </w:r>
    <w:r w:rsidR="000856AC">
      <w:rPr>
        <w:sz w:val="20"/>
      </w:rPr>
      <w:t>–</w:t>
    </w:r>
    <w:r>
      <w:rPr>
        <w:sz w:val="20"/>
      </w:rPr>
      <w:t>Watana Hydroelectric Project</w:t>
    </w:r>
    <w:r w:rsidR="000856AC">
      <w:rPr>
        <w:sz w:val="20"/>
      </w:rPr>
      <w:t>,</w:t>
    </w:r>
    <w:r>
      <w:rPr>
        <w:sz w:val="20"/>
      </w:rPr>
      <w:t xml:space="preserve"> FERC # 14241</w:t>
    </w:r>
    <w:r>
      <w:rPr>
        <w:sz w:val="20"/>
      </w:rPr>
      <w:tab/>
    </w:r>
    <w:r>
      <w:rPr>
        <w:rStyle w:val="PageNumber"/>
        <w:sz w:val="20"/>
      </w:rPr>
      <w:t>Alaska Energy Authority</w:t>
    </w:r>
  </w:p>
  <w:p w14:paraId="318DEECD" w14:textId="77777777" w:rsidR="00541CDE" w:rsidRPr="003B5212" w:rsidRDefault="00541CDE" w:rsidP="003B5212">
    <w:pPr>
      <w:pStyle w:val="Footer"/>
      <w:tabs>
        <w:tab w:val="clear" w:pos="4320"/>
        <w:tab w:val="clear" w:pos="8640"/>
        <w:tab w:val="center" w:pos="4680"/>
        <w:tab w:val="right" w:pos="9360"/>
      </w:tabs>
    </w:pPr>
    <w:r>
      <w:rPr>
        <w:sz w:val="20"/>
      </w:rPr>
      <w:t>Ptarmigan Study Request</w:t>
    </w:r>
    <w:r w:rsidR="000856AC">
      <w:rPr>
        <w:sz w:val="20"/>
      </w:rPr>
      <w:t>,</w:t>
    </w:r>
    <w:r>
      <w:rPr>
        <w:sz w:val="20"/>
      </w:rPr>
      <w:t xml:space="preserve"> </w:t>
    </w:r>
    <w:r w:rsidR="000856AC">
      <w:rPr>
        <w:sz w:val="20"/>
      </w:rPr>
      <w:t>5</w:t>
    </w:r>
    <w:r>
      <w:rPr>
        <w:rStyle w:val="PageNumber"/>
        <w:sz w:val="20"/>
      </w:rPr>
      <w:t>/</w:t>
    </w:r>
    <w:r w:rsidR="00990522">
      <w:rPr>
        <w:rStyle w:val="PageNumber"/>
        <w:sz w:val="20"/>
      </w:rPr>
      <w:t>16</w:t>
    </w:r>
    <w:r>
      <w:rPr>
        <w:rStyle w:val="PageNumber"/>
        <w:sz w:val="20"/>
      </w:rPr>
      <w:t>/2012</w:t>
    </w:r>
    <w:r>
      <w:rPr>
        <w:sz w:val="20"/>
      </w:rPr>
      <w:tab/>
    </w:r>
    <w:r>
      <w:rPr>
        <w:sz w:val="20"/>
      </w:rPr>
      <w:tab/>
      <w:t xml:space="preserve">Page </w:t>
    </w:r>
    <w:r w:rsidR="009007C4">
      <w:rPr>
        <w:rStyle w:val="PageNumber"/>
        <w:sz w:val="20"/>
      </w:rPr>
      <w:fldChar w:fldCharType="begin"/>
    </w:r>
    <w:r>
      <w:rPr>
        <w:rStyle w:val="PageNumber"/>
        <w:sz w:val="20"/>
      </w:rPr>
      <w:instrText xml:space="preserve"> PAGE </w:instrText>
    </w:r>
    <w:r w:rsidR="009007C4">
      <w:rPr>
        <w:rStyle w:val="PageNumber"/>
        <w:sz w:val="20"/>
      </w:rPr>
      <w:fldChar w:fldCharType="separate"/>
    </w:r>
    <w:r w:rsidR="00943E47">
      <w:rPr>
        <w:rStyle w:val="PageNumber"/>
        <w:noProof/>
        <w:sz w:val="20"/>
      </w:rPr>
      <w:t>1</w:t>
    </w:r>
    <w:r w:rsidR="009007C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EEC4" w14:textId="77777777" w:rsidR="001F21F8" w:rsidRDefault="001F21F8">
      <w:r>
        <w:separator/>
      </w:r>
    </w:p>
  </w:footnote>
  <w:footnote w:type="continuationSeparator" w:id="0">
    <w:p w14:paraId="318DEEC5" w14:textId="77777777" w:rsidR="001F21F8" w:rsidRDefault="001F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EEC8" w14:textId="77777777" w:rsidR="00F60B5D" w:rsidRPr="00F60B5D" w:rsidRDefault="00F60B5D" w:rsidP="00F60B5D">
    <w:pPr>
      <w:pStyle w:val="Header"/>
    </w:pPr>
    <w:r>
      <w:rPr>
        <w:rStyle w:val="PageNumber"/>
        <w:i/>
        <w:sz w:val="20"/>
        <w:szCs w:val="20"/>
      </w:rPr>
      <w:tab/>
    </w:r>
    <w:r>
      <w:rPr>
        <w:rStyle w:val="PageNumber"/>
        <w:i/>
        <w:sz w:val="20"/>
        <w:szCs w:val="20"/>
      </w:rPr>
      <w:tab/>
    </w:r>
    <w:r>
      <w:rPr>
        <w:noProof/>
      </w:rPr>
      <w:drawing>
        <wp:inline distT="0" distB="0" distL="0" distR="0" wp14:anchorId="318DEECE" wp14:editId="318DEECF">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EECB" w14:textId="77777777" w:rsidR="00541CDE" w:rsidRDefault="00541CDE" w:rsidP="003B5212">
    <w:pPr>
      <w:pStyle w:val="Header"/>
    </w:pPr>
    <w:r>
      <w:rPr>
        <w:rStyle w:val="PageNumber"/>
        <w:i/>
        <w:sz w:val="20"/>
        <w:szCs w:val="20"/>
      </w:rPr>
      <w:tab/>
    </w:r>
    <w:r>
      <w:rPr>
        <w:rStyle w:val="PageNumber"/>
        <w:i/>
        <w:sz w:val="20"/>
        <w:szCs w:val="20"/>
      </w:rPr>
      <w:tab/>
    </w:r>
    <w:r>
      <w:rPr>
        <w:noProof/>
      </w:rPr>
      <w:drawing>
        <wp:inline distT="0" distB="0" distL="0" distR="0" wp14:anchorId="318DEED0" wp14:editId="318DEED1">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3D7D92"/>
    <w:multiLevelType w:val="hybridMultilevel"/>
    <w:tmpl w:val="306C1F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40254"/>
    <w:multiLevelType w:val="hybridMultilevel"/>
    <w:tmpl w:val="0AB407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B14D0"/>
    <w:multiLevelType w:val="multilevel"/>
    <w:tmpl w:val="EB3E2944"/>
    <w:numStyleLink w:val="111111"/>
  </w:abstractNum>
  <w:abstractNum w:abstractNumId="5">
    <w:nsid w:val="41477BAA"/>
    <w:multiLevelType w:val="hybridMultilevel"/>
    <w:tmpl w:val="D2C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7">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0">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9"/>
  </w:num>
  <w:num w:numId="3">
    <w:abstractNumId w:val="10"/>
  </w:num>
  <w:num w:numId="4">
    <w:abstractNumId w:val="1"/>
  </w:num>
  <w:num w:numId="5">
    <w:abstractNumId w:val="11"/>
  </w:num>
  <w:num w:numId="6">
    <w:abstractNumId w:val="4"/>
  </w:num>
  <w:num w:numId="7">
    <w:abstractNumId w:val="0"/>
  </w:num>
  <w:num w:numId="8">
    <w:abstractNumId w:val="8"/>
  </w:num>
  <w:num w:numId="9">
    <w:abstractNumId w:val="7"/>
  </w:num>
  <w:num w:numId="10">
    <w:abstractNumId w:val="5"/>
  </w:num>
  <w:num w:numId="11">
    <w:abstractNumId w:val="2"/>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44D3"/>
    <w:rsid w:val="000564CE"/>
    <w:rsid w:val="00082904"/>
    <w:rsid w:val="000856AC"/>
    <w:rsid w:val="000A4150"/>
    <w:rsid w:val="000C242B"/>
    <w:rsid w:val="000D64B5"/>
    <w:rsid w:val="000F202B"/>
    <w:rsid w:val="000F51A2"/>
    <w:rsid w:val="00122EF5"/>
    <w:rsid w:val="001271C7"/>
    <w:rsid w:val="00146191"/>
    <w:rsid w:val="001463D2"/>
    <w:rsid w:val="00150052"/>
    <w:rsid w:val="001569F8"/>
    <w:rsid w:val="00163DE1"/>
    <w:rsid w:val="001717CA"/>
    <w:rsid w:val="00182339"/>
    <w:rsid w:val="00192094"/>
    <w:rsid w:val="001C7A25"/>
    <w:rsid w:val="001D14DC"/>
    <w:rsid w:val="001E3B51"/>
    <w:rsid w:val="001E4AB6"/>
    <w:rsid w:val="001E4D9C"/>
    <w:rsid w:val="001F10FC"/>
    <w:rsid w:val="001F21F8"/>
    <w:rsid w:val="00202B95"/>
    <w:rsid w:val="00220EAB"/>
    <w:rsid w:val="00232EB1"/>
    <w:rsid w:val="00247C6C"/>
    <w:rsid w:val="002568C5"/>
    <w:rsid w:val="00287096"/>
    <w:rsid w:val="002B10B0"/>
    <w:rsid w:val="002B1DB9"/>
    <w:rsid w:val="002B5CAC"/>
    <w:rsid w:val="002C69BA"/>
    <w:rsid w:val="002D4BE5"/>
    <w:rsid w:val="002E04E2"/>
    <w:rsid w:val="002F38C1"/>
    <w:rsid w:val="002F62F6"/>
    <w:rsid w:val="003010AA"/>
    <w:rsid w:val="00301BF4"/>
    <w:rsid w:val="00304568"/>
    <w:rsid w:val="00354E00"/>
    <w:rsid w:val="00356848"/>
    <w:rsid w:val="0035788D"/>
    <w:rsid w:val="00365BAD"/>
    <w:rsid w:val="00366B90"/>
    <w:rsid w:val="0036717D"/>
    <w:rsid w:val="00370255"/>
    <w:rsid w:val="003734F2"/>
    <w:rsid w:val="003773AE"/>
    <w:rsid w:val="00380DF7"/>
    <w:rsid w:val="003858E1"/>
    <w:rsid w:val="00387A79"/>
    <w:rsid w:val="003A1486"/>
    <w:rsid w:val="003A531A"/>
    <w:rsid w:val="003B0065"/>
    <w:rsid w:val="003B5212"/>
    <w:rsid w:val="003C0075"/>
    <w:rsid w:val="003D1728"/>
    <w:rsid w:val="003F25F1"/>
    <w:rsid w:val="0040484B"/>
    <w:rsid w:val="00405B0E"/>
    <w:rsid w:val="00415C45"/>
    <w:rsid w:val="00421448"/>
    <w:rsid w:val="0044645B"/>
    <w:rsid w:val="004557B5"/>
    <w:rsid w:val="00457C55"/>
    <w:rsid w:val="00484F6D"/>
    <w:rsid w:val="0049371A"/>
    <w:rsid w:val="004B1B3C"/>
    <w:rsid w:val="004B67F3"/>
    <w:rsid w:val="004D792A"/>
    <w:rsid w:val="004E064C"/>
    <w:rsid w:val="004E698D"/>
    <w:rsid w:val="004F766A"/>
    <w:rsid w:val="00504C4C"/>
    <w:rsid w:val="005120DA"/>
    <w:rsid w:val="005345EF"/>
    <w:rsid w:val="00537166"/>
    <w:rsid w:val="00540763"/>
    <w:rsid w:val="00541CDE"/>
    <w:rsid w:val="005478A6"/>
    <w:rsid w:val="00547D1E"/>
    <w:rsid w:val="00551116"/>
    <w:rsid w:val="00554E39"/>
    <w:rsid w:val="00563638"/>
    <w:rsid w:val="0057178F"/>
    <w:rsid w:val="00576D0A"/>
    <w:rsid w:val="0058384D"/>
    <w:rsid w:val="00585129"/>
    <w:rsid w:val="00590EAA"/>
    <w:rsid w:val="005A30EE"/>
    <w:rsid w:val="005A6E0C"/>
    <w:rsid w:val="005C2D01"/>
    <w:rsid w:val="005D02B9"/>
    <w:rsid w:val="005D68B3"/>
    <w:rsid w:val="005F5880"/>
    <w:rsid w:val="00613835"/>
    <w:rsid w:val="006140A8"/>
    <w:rsid w:val="006306AD"/>
    <w:rsid w:val="00631B8C"/>
    <w:rsid w:val="00631EF7"/>
    <w:rsid w:val="00634CE9"/>
    <w:rsid w:val="0063636D"/>
    <w:rsid w:val="006379B1"/>
    <w:rsid w:val="00692E6F"/>
    <w:rsid w:val="006936B1"/>
    <w:rsid w:val="00696E59"/>
    <w:rsid w:val="006A40EE"/>
    <w:rsid w:val="006A6828"/>
    <w:rsid w:val="006C1BC0"/>
    <w:rsid w:val="006C2C8B"/>
    <w:rsid w:val="006C371D"/>
    <w:rsid w:val="006C4A80"/>
    <w:rsid w:val="006D1B4A"/>
    <w:rsid w:val="006D40B5"/>
    <w:rsid w:val="006D4E82"/>
    <w:rsid w:val="006D5C28"/>
    <w:rsid w:val="006D68C4"/>
    <w:rsid w:val="006D7162"/>
    <w:rsid w:val="006D7C1C"/>
    <w:rsid w:val="006E7E2E"/>
    <w:rsid w:val="006F0EB6"/>
    <w:rsid w:val="007019F3"/>
    <w:rsid w:val="00704886"/>
    <w:rsid w:val="0071230E"/>
    <w:rsid w:val="00723F80"/>
    <w:rsid w:val="00724EB5"/>
    <w:rsid w:val="00727789"/>
    <w:rsid w:val="00741414"/>
    <w:rsid w:val="007416AE"/>
    <w:rsid w:val="007524EC"/>
    <w:rsid w:val="00753859"/>
    <w:rsid w:val="007573A8"/>
    <w:rsid w:val="00783987"/>
    <w:rsid w:val="007A16A8"/>
    <w:rsid w:val="007A384C"/>
    <w:rsid w:val="007B4BC5"/>
    <w:rsid w:val="007D7595"/>
    <w:rsid w:val="007E1DE8"/>
    <w:rsid w:val="007F2C41"/>
    <w:rsid w:val="007F2F94"/>
    <w:rsid w:val="008136DF"/>
    <w:rsid w:val="00813B32"/>
    <w:rsid w:val="008204AE"/>
    <w:rsid w:val="008433EF"/>
    <w:rsid w:val="00852CAE"/>
    <w:rsid w:val="00860818"/>
    <w:rsid w:val="00864DB8"/>
    <w:rsid w:val="008675C3"/>
    <w:rsid w:val="0087119C"/>
    <w:rsid w:val="00874918"/>
    <w:rsid w:val="00876D09"/>
    <w:rsid w:val="00876FC8"/>
    <w:rsid w:val="00897F9A"/>
    <w:rsid w:val="008A441C"/>
    <w:rsid w:val="008B1DAE"/>
    <w:rsid w:val="008D11E8"/>
    <w:rsid w:val="008D6ECE"/>
    <w:rsid w:val="009007C4"/>
    <w:rsid w:val="0090080B"/>
    <w:rsid w:val="009072E0"/>
    <w:rsid w:val="00934425"/>
    <w:rsid w:val="00934D7E"/>
    <w:rsid w:val="00943E47"/>
    <w:rsid w:val="00963E19"/>
    <w:rsid w:val="00971B82"/>
    <w:rsid w:val="009831F0"/>
    <w:rsid w:val="00990522"/>
    <w:rsid w:val="00994130"/>
    <w:rsid w:val="00997393"/>
    <w:rsid w:val="009A54AF"/>
    <w:rsid w:val="009B5741"/>
    <w:rsid w:val="009D0BCF"/>
    <w:rsid w:val="009E492F"/>
    <w:rsid w:val="00A12B59"/>
    <w:rsid w:val="00A24112"/>
    <w:rsid w:val="00A32C64"/>
    <w:rsid w:val="00A44510"/>
    <w:rsid w:val="00A5362D"/>
    <w:rsid w:val="00A67BC7"/>
    <w:rsid w:val="00A70D60"/>
    <w:rsid w:val="00A81768"/>
    <w:rsid w:val="00AB1549"/>
    <w:rsid w:val="00AB3AF2"/>
    <w:rsid w:val="00AD2B89"/>
    <w:rsid w:val="00AD3B65"/>
    <w:rsid w:val="00AE159E"/>
    <w:rsid w:val="00B031D6"/>
    <w:rsid w:val="00B038F2"/>
    <w:rsid w:val="00B073F2"/>
    <w:rsid w:val="00B26A49"/>
    <w:rsid w:val="00B31EB8"/>
    <w:rsid w:val="00B35F29"/>
    <w:rsid w:val="00B44DF2"/>
    <w:rsid w:val="00B870FB"/>
    <w:rsid w:val="00B957BD"/>
    <w:rsid w:val="00BB259E"/>
    <w:rsid w:val="00BC5317"/>
    <w:rsid w:val="00BC6C4E"/>
    <w:rsid w:val="00BC6F23"/>
    <w:rsid w:val="00BD3A51"/>
    <w:rsid w:val="00BF3FDC"/>
    <w:rsid w:val="00BF6740"/>
    <w:rsid w:val="00BF6840"/>
    <w:rsid w:val="00C21DCA"/>
    <w:rsid w:val="00C3079D"/>
    <w:rsid w:val="00C30AE4"/>
    <w:rsid w:val="00C313A1"/>
    <w:rsid w:val="00C32CA4"/>
    <w:rsid w:val="00C41F3D"/>
    <w:rsid w:val="00C65FF4"/>
    <w:rsid w:val="00C72522"/>
    <w:rsid w:val="00C86BEE"/>
    <w:rsid w:val="00C928DE"/>
    <w:rsid w:val="00C92BD2"/>
    <w:rsid w:val="00CA32A2"/>
    <w:rsid w:val="00CA6170"/>
    <w:rsid w:val="00CC3D28"/>
    <w:rsid w:val="00CC76CF"/>
    <w:rsid w:val="00D31FFC"/>
    <w:rsid w:val="00D34928"/>
    <w:rsid w:val="00D3773A"/>
    <w:rsid w:val="00D42E82"/>
    <w:rsid w:val="00D65CD7"/>
    <w:rsid w:val="00D73185"/>
    <w:rsid w:val="00D903E9"/>
    <w:rsid w:val="00D96F1A"/>
    <w:rsid w:val="00DA777A"/>
    <w:rsid w:val="00DB6EE3"/>
    <w:rsid w:val="00DD20FC"/>
    <w:rsid w:val="00DD37FC"/>
    <w:rsid w:val="00DD4123"/>
    <w:rsid w:val="00DD6A43"/>
    <w:rsid w:val="00DF2C8C"/>
    <w:rsid w:val="00DF39E0"/>
    <w:rsid w:val="00E00A5B"/>
    <w:rsid w:val="00E04211"/>
    <w:rsid w:val="00E25BE6"/>
    <w:rsid w:val="00E26DD5"/>
    <w:rsid w:val="00E34C50"/>
    <w:rsid w:val="00E566A3"/>
    <w:rsid w:val="00E574F6"/>
    <w:rsid w:val="00E62C03"/>
    <w:rsid w:val="00E630DF"/>
    <w:rsid w:val="00EB7248"/>
    <w:rsid w:val="00EC63BB"/>
    <w:rsid w:val="00EE4184"/>
    <w:rsid w:val="00EE4374"/>
    <w:rsid w:val="00F0046D"/>
    <w:rsid w:val="00F21C46"/>
    <w:rsid w:val="00F3739E"/>
    <w:rsid w:val="00F51952"/>
    <w:rsid w:val="00F540D6"/>
    <w:rsid w:val="00F60B5D"/>
    <w:rsid w:val="00F84CF2"/>
    <w:rsid w:val="00F872F8"/>
    <w:rsid w:val="00F95083"/>
    <w:rsid w:val="00F97CF4"/>
    <w:rsid w:val="00FA166D"/>
    <w:rsid w:val="00FA28A6"/>
    <w:rsid w:val="00FA590C"/>
    <w:rsid w:val="00FA6810"/>
    <w:rsid w:val="00FB4B50"/>
    <w:rsid w:val="00FB779C"/>
    <w:rsid w:val="00FB7A7A"/>
    <w:rsid w:val="00FD6473"/>
    <w:rsid w:val="00FD6580"/>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D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1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A6828"/>
    <w:rPr>
      <w:sz w:val="16"/>
      <w:szCs w:val="16"/>
    </w:rPr>
  </w:style>
  <w:style w:type="paragraph" w:styleId="CommentText">
    <w:name w:val="annotation text"/>
    <w:basedOn w:val="Normal"/>
    <w:link w:val="CommentTextChar"/>
    <w:rsid w:val="006A6828"/>
    <w:rPr>
      <w:sz w:val="20"/>
      <w:szCs w:val="20"/>
    </w:rPr>
  </w:style>
  <w:style w:type="character" w:customStyle="1" w:styleId="CommentTextChar">
    <w:name w:val="Comment Text Char"/>
    <w:basedOn w:val="DefaultParagraphFont"/>
    <w:link w:val="CommentText"/>
    <w:rsid w:val="006A6828"/>
  </w:style>
  <w:style w:type="paragraph" w:styleId="CommentSubject">
    <w:name w:val="annotation subject"/>
    <w:basedOn w:val="CommentText"/>
    <w:next w:val="CommentText"/>
    <w:link w:val="CommentSubjectChar"/>
    <w:rsid w:val="006A6828"/>
    <w:rPr>
      <w:b/>
      <w:bCs/>
    </w:rPr>
  </w:style>
  <w:style w:type="character" w:customStyle="1" w:styleId="CommentSubjectChar">
    <w:name w:val="Comment Subject Char"/>
    <w:basedOn w:val="CommentTextChar"/>
    <w:link w:val="CommentSubject"/>
    <w:rsid w:val="006A6828"/>
    <w:rPr>
      <w:b/>
      <w:bCs/>
    </w:rPr>
  </w:style>
  <w:style w:type="paragraph" w:styleId="BalloonText">
    <w:name w:val="Balloon Text"/>
    <w:basedOn w:val="Normal"/>
    <w:link w:val="BalloonTextChar"/>
    <w:rsid w:val="006A6828"/>
    <w:rPr>
      <w:rFonts w:ascii="Tahoma" w:hAnsi="Tahoma" w:cs="Tahoma"/>
      <w:sz w:val="16"/>
      <w:szCs w:val="16"/>
    </w:rPr>
  </w:style>
  <w:style w:type="character" w:customStyle="1" w:styleId="BalloonTextChar">
    <w:name w:val="Balloon Text Char"/>
    <w:basedOn w:val="DefaultParagraphFont"/>
    <w:link w:val="BalloonText"/>
    <w:rsid w:val="006A6828"/>
    <w:rPr>
      <w:rFonts w:ascii="Tahoma" w:hAnsi="Tahoma" w:cs="Tahoma"/>
      <w:sz w:val="16"/>
      <w:szCs w:val="16"/>
    </w:rPr>
  </w:style>
  <w:style w:type="paragraph" w:styleId="ListParagraph">
    <w:name w:val="List Paragraph"/>
    <w:basedOn w:val="Normal"/>
    <w:uiPriority w:val="34"/>
    <w:qFormat/>
    <w:rsid w:val="006D68C4"/>
    <w:pPr>
      <w:ind w:left="720"/>
      <w:contextualSpacing/>
    </w:pPr>
  </w:style>
  <w:style w:type="character" w:customStyle="1" w:styleId="HeaderChar">
    <w:name w:val="Header Char"/>
    <w:basedOn w:val="DefaultParagraphFont"/>
    <w:link w:val="Header"/>
    <w:uiPriority w:val="99"/>
    <w:rsid w:val="003B5212"/>
    <w:rPr>
      <w:sz w:val="24"/>
      <w:szCs w:val="24"/>
    </w:rPr>
  </w:style>
  <w:style w:type="character" w:customStyle="1" w:styleId="FooterChar">
    <w:name w:val="Footer Char"/>
    <w:basedOn w:val="DefaultParagraphFont"/>
    <w:link w:val="Footer"/>
    <w:rsid w:val="003B5212"/>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1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A6828"/>
    <w:rPr>
      <w:sz w:val="16"/>
      <w:szCs w:val="16"/>
    </w:rPr>
  </w:style>
  <w:style w:type="paragraph" w:styleId="CommentText">
    <w:name w:val="annotation text"/>
    <w:basedOn w:val="Normal"/>
    <w:link w:val="CommentTextChar"/>
    <w:rsid w:val="006A6828"/>
    <w:rPr>
      <w:sz w:val="20"/>
      <w:szCs w:val="20"/>
    </w:rPr>
  </w:style>
  <w:style w:type="character" w:customStyle="1" w:styleId="CommentTextChar">
    <w:name w:val="Comment Text Char"/>
    <w:basedOn w:val="DefaultParagraphFont"/>
    <w:link w:val="CommentText"/>
    <w:rsid w:val="006A6828"/>
  </w:style>
  <w:style w:type="paragraph" w:styleId="CommentSubject">
    <w:name w:val="annotation subject"/>
    <w:basedOn w:val="CommentText"/>
    <w:next w:val="CommentText"/>
    <w:link w:val="CommentSubjectChar"/>
    <w:rsid w:val="006A6828"/>
    <w:rPr>
      <w:b/>
      <w:bCs/>
    </w:rPr>
  </w:style>
  <w:style w:type="character" w:customStyle="1" w:styleId="CommentSubjectChar">
    <w:name w:val="Comment Subject Char"/>
    <w:basedOn w:val="CommentTextChar"/>
    <w:link w:val="CommentSubject"/>
    <w:rsid w:val="006A6828"/>
    <w:rPr>
      <w:b/>
      <w:bCs/>
    </w:rPr>
  </w:style>
  <w:style w:type="paragraph" w:styleId="BalloonText">
    <w:name w:val="Balloon Text"/>
    <w:basedOn w:val="Normal"/>
    <w:link w:val="BalloonTextChar"/>
    <w:rsid w:val="006A6828"/>
    <w:rPr>
      <w:rFonts w:ascii="Tahoma" w:hAnsi="Tahoma" w:cs="Tahoma"/>
      <w:sz w:val="16"/>
      <w:szCs w:val="16"/>
    </w:rPr>
  </w:style>
  <w:style w:type="character" w:customStyle="1" w:styleId="BalloonTextChar">
    <w:name w:val="Balloon Text Char"/>
    <w:basedOn w:val="DefaultParagraphFont"/>
    <w:link w:val="BalloonText"/>
    <w:rsid w:val="006A6828"/>
    <w:rPr>
      <w:rFonts w:ascii="Tahoma" w:hAnsi="Tahoma" w:cs="Tahoma"/>
      <w:sz w:val="16"/>
      <w:szCs w:val="16"/>
    </w:rPr>
  </w:style>
  <w:style w:type="paragraph" w:styleId="ListParagraph">
    <w:name w:val="List Paragraph"/>
    <w:basedOn w:val="Normal"/>
    <w:uiPriority w:val="34"/>
    <w:qFormat/>
    <w:rsid w:val="006D68C4"/>
    <w:pPr>
      <w:ind w:left="720"/>
      <w:contextualSpacing/>
    </w:pPr>
  </w:style>
  <w:style w:type="character" w:customStyle="1" w:styleId="HeaderChar">
    <w:name w:val="Header Char"/>
    <w:basedOn w:val="DefaultParagraphFont"/>
    <w:link w:val="Header"/>
    <w:uiPriority w:val="99"/>
    <w:rsid w:val="003B5212"/>
    <w:rPr>
      <w:sz w:val="24"/>
      <w:szCs w:val="24"/>
    </w:rPr>
  </w:style>
  <w:style w:type="character" w:customStyle="1" w:styleId="FooterChar">
    <w:name w:val="Footer Char"/>
    <w:basedOn w:val="DefaultParagraphFont"/>
    <w:link w:val="Footer"/>
    <w:rsid w:val="003B521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WNXZU6PVT6YM-14-199</_dlc_DocId>
    <_dlc_DocIdUrl xmlns="f3c56687-dd07-4cde-80ae-f9567630f8ed">
      <Url>http://www.suhydro.org/_layouts/DocIdRedir.aspx?ID=WNXZU6PVT6YM-14-199</Url>
      <Description>WNXZU6PVT6YM-14-199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C29CB-56CE-4E51-9541-ED0FDFFAD5E0}">
  <ds:schemaRefs>
    <ds:schemaRef ds:uri="http://schemas.microsoft.com/sharepoint/events"/>
  </ds:schemaRefs>
</ds:datastoreItem>
</file>

<file path=customXml/itemProps2.xml><?xml version="1.0" encoding="utf-8"?>
<ds:datastoreItem xmlns:ds="http://schemas.openxmlformats.org/officeDocument/2006/customXml" ds:itemID="{EA1FE7F9-EBA3-4DF5-B0D9-981D1BC68D3A}">
  <ds:schemaRefs>
    <ds:schemaRef ds:uri="http://schemas.microsoft.com/sharepoint/v3/contenttype/forms"/>
  </ds:schemaRefs>
</ds:datastoreItem>
</file>

<file path=customXml/itemProps3.xml><?xml version="1.0" encoding="utf-8"?>
<ds:datastoreItem xmlns:ds="http://schemas.openxmlformats.org/officeDocument/2006/customXml" ds:itemID="{EE018D05-1B2E-4E78-B6C0-FDBA43DE39C2}">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f3c56687-dd07-4cde-80ae-f9567630f8ed"/>
    <ds:schemaRef ds:uri="http://purl.org/dc/dcmitype/"/>
  </ds:schemaRefs>
</ds:datastoreItem>
</file>

<file path=customXml/itemProps4.xml><?xml version="1.0" encoding="utf-8"?>
<ds:datastoreItem xmlns:ds="http://schemas.openxmlformats.org/officeDocument/2006/customXml" ds:itemID="{F86264CE-CDD9-4065-81FB-E68AE09F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1997</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ADF&amp;G / Cardno Entrix / ABR, Inc.</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R. Merizon / L. Noel / B. Lawhead</dc:creator>
  <cp:lastModifiedBy>Emily Ford</cp:lastModifiedBy>
  <cp:revision>2</cp:revision>
  <cp:lastPrinted>2012-03-06T22:07:00Z</cp:lastPrinted>
  <dcterms:created xsi:type="dcterms:W3CDTF">2012-05-18T16:35:00Z</dcterms:created>
  <dcterms:modified xsi:type="dcterms:W3CDTF">2012-05-18T16:35:00Z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37c25569-c916-4929-b6d2-3f2bf32e03cf</vt:lpwstr>
  </property>
  <property fmtid="{D5CDD505-2E9C-101B-9397-08002B2CF9AE}" pid="4" name="Order">
    <vt:r8>17500</vt:r8>
  </property>
  <property fmtid="{D5CDD505-2E9C-101B-9397-08002B2CF9AE}" pid="5" name="xd_ProgID">
    <vt:lpwstr/>
  </property>
  <property fmtid="{D5CDD505-2E9C-101B-9397-08002B2CF9AE}" pid="6" name="_CopySource">
    <vt:lpwstr>http://www.suhydro.org/Shared Documents/FERC Study Requests/SR Pop Ecology Willow Ptar 5-16-12.docx</vt:lpwstr>
  </property>
  <property fmtid="{D5CDD505-2E9C-101B-9397-08002B2CF9AE}" pid="7" name="TemplateUrl">
    <vt:lpwstr/>
  </property>
</Properties>
</file>