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DE63E" w14:textId="77777777" w:rsidR="00D446D9" w:rsidRPr="00A226CA" w:rsidRDefault="00620FED" w:rsidP="00ED4A9D">
      <w:pPr>
        <w:pStyle w:val="SCLlev2"/>
        <w:keepLines/>
        <w:numPr>
          <w:ilvl w:val="1"/>
          <w:numId w:val="14"/>
        </w:numPr>
        <w:tabs>
          <w:tab w:val="clear" w:pos="1080"/>
          <w:tab w:val="num" w:pos="720"/>
        </w:tabs>
        <w:rPr>
          <w:sz w:val="20"/>
          <w:szCs w:val="20"/>
        </w:rPr>
      </w:pPr>
      <w:r w:rsidRPr="00A226CA">
        <w:rPr>
          <w:sz w:val="20"/>
          <w:szCs w:val="20"/>
        </w:rPr>
        <w:t>Rare Plant</w:t>
      </w:r>
      <w:r w:rsidR="009504D1" w:rsidRPr="00A226CA">
        <w:rPr>
          <w:sz w:val="20"/>
          <w:szCs w:val="20"/>
        </w:rPr>
        <w:t xml:space="preserve"> </w:t>
      </w:r>
      <w:r w:rsidR="00D446D9" w:rsidRPr="00A226CA">
        <w:rPr>
          <w:sz w:val="20"/>
          <w:szCs w:val="20"/>
        </w:rPr>
        <w:t>S</w:t>
      </w:r>
      <w:r w:rsidR="009504D1" w:rsidRPr="00A226CA">
        <w:rPr>
          <w:sz w:val="20"/>
          <w:szCs w:val="20"/>
        </w:rPr>
        <w:t>tudy</w:t>
      </w:r>
    </w:p>
    <w:p w14:paraId="683DE63F" w14:textId="77777777" w:rsidR="00D446D9" w:rsidRPr="00A226CA" w:rsidRDefault="009504D1" w:rsidP="00ED4A9D">
      <w:pPr>
        <w:pStyle w:val="SCLlev2"/>
        <w:keepNext w:val="0"/>
        <w:keepLines/>
        <w:widowControl w:val="0"/>
        <w:numPr>
          <w:ilvl w:val="1"/>
          <w:numId w:val="14"/>
        </w:numPr>
        <w:tabs>
          <w:tab w:val="clear" w:pos="1080"/>
          <w:tab w:val="num" w:pos="720"/>
        </w:tabs>
        <w:rPr>
          <w:sz w:val="20"/>
          <w:szCs w:val="20"/>
        </w:rPr>
      </w:pPr>
      <w:r w:rsidRPr="00A226CA">
        <w:rPr>
          <w:sz w:val="20"/>
          <w:szCs w:val="20"/>
        </w:rPr>
        <w:t xml:space="preserve">Requestor of </w:t>
      </w:r>
      <w:r w:rsidR="00D446D9" w:rsidRPr="00A226CA">
        <w:rPr>
          <w:sz w:val="20"/>
          <w:szCs w:val="20"/>
        </w:rPr>
        <w:t>P</w:t>
      </w:r>
      <w:r w:rsidRPr="00A226CA">
        <w:rPr>
          <w:sz w:val="20"/>
          <w:szCs w:val="20"/>
        </w:rPr>
        <w:t xml:space="preserve">roposed </w:t>
      </w:r>
      <w:r w:rsidR="00D446D9" w:rsidRPr="00A226CA">
        <w:rPr>
          <w:sz w:val="20"/>
          <w:szCs w:val="20"/>
        </w:rPr>
        <w:t>S</w:t>
      </w:r>
      <w:r w:rsidRPr="00A226CA">
        <w:rPr>
          <w:sz w:val="20"/>
          <w:szCs w:val="20"/>
        </w:rPr>
        <w:t>tudy</w:t>
      </w:r>
    </w:p>
    <w:p w14:paraId="683DE640" w14:textId="77777777" w:rsidR="00620FED" w:rsidRPr="00A226CA" w:rsidRDefault="002F2034" w:rsidP="00620FED">
      <w:pPr>
        <w:rPr>
          <w:rFonts w:ascii="Arial" w:hAnsi="Arial" w:cs="Arial"/>
          <w:sz w:val="20"/>
          <w:szCs w:val="20"/>
        </w:rPr>
      </w:pPr>
      <w:r w:rsidRPr="00A226CA">
        <w:rPr>
          <w:rFonts w:ascii="Arial" w:hAnsi="Arial" w:cs="Arial"/>
          <w:sz w:val="20"/>
          <w:szCs w:val="20"/>
        </w:rPr>
        <w:t>Alaska Energy Authority (AEA)</w:t>
      </w:r>
      <w:r w:rsidR="00620FED" w:rsidRPr="00A226CA">
        <w:rPr>
          <w:rFonts w:ascii="Arial" w:hAnsi="Arial" w:cs="Arial"/>
          <w:sz w:val="20"/>
          <w:szCs w:val="20"/>
        </w:rPr>
        <w:t xml:space="preserve"> anticipates a resource agency will request this study.</w:t>
      </w:r>
    </w:p>
    <w:p w14:paraId="683DE641" w14:textId="77777777" w:rsidR="00D446D9" w:rsidRPr="00A226CA" w:rsidRDefault="00D446D9" w:rsidP="00D446D9">
      <w:pPr>
        <w:rPr>
          <w:rFonts w:ascii="Arial" w:hAnsi="Arial" w:cs="Arial"/>
          <w:sz w:val="20"/>
          <w:szCs w:val="20"/>
        </w:rPr>
      </w:pPr>
    </w:p>
    <w:p w14:paraId="683DE642" w14:textId="77777777" w:rsidR="009504D1" w:rsidRPr="00A226CA" w:rsidRDefault="009504D1" w:rsidP="00ED4A9D">
      <w:pPr>
        <w:pStyle w:val="SCLlev2"/>
        <w:keepLines/>
        <w:numPr>
          <w:ilvl w:val="1"/>
          <w:numId w:val="14"/>
        </w:numPr>
        <w:tabs>
          <w:tab w:val="clear" w:pos="1080"/>
          <w:tab w:val="num" w:pos="720"/>
        </w:tabs>
        <w:rPr>
          <w:sz w:val="20"/>
          <w:szCs w:val="20"/>
        </w:rPr>
      </w:pPr>
      <w:r w:rsidRPr="00A226CA">
        <w:rPr>
          <w:sz w:val="20"/>
          <w:szCs w:val="20"/>
        </w:rPr>
        <w:t xml:space="preserve">Responses to </w:t>
      </w:r>
      <w:r w:rsidR="00D446D9" w:rsidRPr="00A226CA">
        <w:rPr>
          <w:sz w:val="20"/>
          <w:szCs w:val="20"/>
        </w:rPr>
        <w:t>S</w:t>
      </w:r>
      <w:r w:rsidRPr="00A226CA">
        <w:rPr>
          <w:sz w:val="20"/>
          <w:szCs w:val="20"/>
        </w:rPr>
        <w:t xml:space="preserve">tudy </w:t>
      </w:r>
      <w:r w:rsidR="00D446D9" w:rsidRPr="00A226CA">
        <w:rPr>
          <w:sz w:val="20"/>
          <w:szCs w:val="20"/>
        </w:rPr>
        <w:t>R</w:t>
      </w:r>
      <w:r w:rsidRPr="00A226CA">
        <w:rPr>
          <w:sz w:val="20"/>
          <w:szCs w:val="20"/>
        </w:rPr>
        <w:t xml:space="preserve">equest </w:t>
      </w:r>
      <w:r w:rsidR="00D446D9" w:rsidRPr="00A226CA">
        <w:rPr>
          <w:sz w:val="20"/>
          <w:szCs w:val="20"/>
        </w:rPr>
        <w:t>C</w:t>
      </w:r>
      <w:r w:rsidRPr="00A226CA">
        <w:rPr>
          <w:sz w:val="20"/>
          <w:szCs w:val="20"/>
        </w:rPr>
        <w:t>riteria (18 CFR 5.9(b))</w:t>
      </w:r>
    </w:p>
    <w:p w14:paraId="683DE643" w14:textId="77777777" w:rsidR="009504D1" w:rsidRPr="00A226CA" w:rsidRDefault="009504D1" w:rsidP="00ED4A9D">
      <w:pPr>
        <w:pStyle w:val="SCLlev3"/>
        <w:numPr>
          <w:ilvl w:val="2"/>
          <w:numId w:val="14"/>
        </w:numPr>
        <w:tabs>
          <w:tab w:val="left" w:pos="720"/>
        </w:tabs>
        <w:ind w:left="720" w:hanging="720"/>
        <w:rPr>
          <w:sz w:val="20"/>
          <w:szCs w:val="20"/>
        </w:rPr>
      </w:pPr>
      <w:r w:rsidRPr="00A226CA">
        <w:rPr>
          <w:sz w:val="20"/>
          <w:szCs w:val="20"/>
        </w:rPr>
        <w:t>Describe the goals and objectives of each study proposal and the information to be obtained.</w:t>
      </w:r>
    </w:p>
    <w:p w14:paraId="683DE644" w14:textId="77777777" w:rsidR="00986112" w:rsidRPr="00A226CA" w:rsidRDefault="00986112" w:rsidP="00D446D9">
      <w:pPr>
        <w:rPr>
          <w:rFonts w:ascii="Arial" w:hAnsi="Arial" w:cs="Arial"/>
          <w:sz w:val="20"/>
          <w:szCs w:val="20"/>
        </w:rPr>
      </w:pPr>
      <w:r w:rsidRPr="00A226CA">
        <w:rPr>
          <w:rFonts w:ascii="Arial" w:hAnsi="Arial" w:cs="Arial"/>
          <w:sz w:val="20"/>
          <w:szCs w:val="20"/>
        </w:rPr>
        <w:t xml:space="preserve">The primary goal of </w:t>
      </w:r>
      <w:r w:rsidR="00503BFD" w:rsidRPr="00A226CA">
        <w:rPr>
          <w:rFonts w:ascii="Arial" w:hAnsi="Arial" w:cs="Arial"/>
          <w:sz w:val="20"/>
          <w:szCs w:val="20"/>
        </w:rPr>
        <w:t>the</w:t>
      </w:r>
      <w:r w:rsidRPr="00A226CA">
        <w:rPr>
          <w:rFonts w:ascii="Arial" w:hAnsi="Arial" w:cs="Arial"/>
          <w:sz w:val="20"/>
          <w:szCs w:val="20"/>
        </w:rPr>
        <w:t xml:space="preserve"> rare plant survey for the Susitna-Watana </w:t>
      </w:r>
      <w:r w:rsidR="00CF2488" w:rsidRPr="00A226CA">
        <w:rPr>
          <w:rFonts w:ascii="Arial" w:hAnsi="Arial" w:cs="Arial"/>
          <w:sz w:val="20"/>
          <w:szCs w:val="20"/>
        </w:rPr>
        <w:t>Hydropower Project (SWHP)</w:t>
      </w:r>
      <w:r w:rsidRPr="00A226CA">
        <w:rPr>
          <w:rFonts w:ascii="Arial" w:hAnsi="Arial" w:cs="Arial"/>
          <w:sz w:val="20"/>
          <w:szCs w:val="20"/>
        </w:rPr>
        <w:t xml:space="preserve"> is to identify </w:t>
      </w:r>
      <w:r w:rsidR="00117181" w:rsidRPr="00A226CA">
        <w:rPr>
          <w:rFonts w:ascii="Arial" w:hAnsi="Arial" w:cs="Arial"/>
          <w:sz w:val="20"/>
          <w:szCs w:val="20"/>
        </w:rPr>
        <w:t xml:space="preserve">any of the more </w:t>
      </w:r>
      <w:r w:rsidRPr="00A226CA">
        <w:rPr>
          <w:rFonts w:ascii="Arial" w:hAnsi="Arial" w:cs="Arial"/>
          <w:sz w:val="20"/>
          <w:szCs w:val="20"/>
        </w:rPr>
        <w:t>rare plant species in the region</w:t>
      </w:r>
      <w:r w:rsidR="002E4746" w:rsidRPr="00A226CA">
        <w:rPr>
          <w:rFonts w:ascii="Arial" w:hAnsi="Arial" w:cs="Arial"/>
          <w:sz w:val="20"/>
          <w:szCs w:val="20"/>
        </w:rPr>
        <w:t xml:space="preserve"> that </w:t>
      </w:r>
      <w:r w:rsidR="00503BFD" w:rsidRPr="00A226CA">
        <w:rPr>
          <w:rFonts w:ascii="Arial" w:hAnsi="Arial" w:cs="Arial"/>
          <w:sz w:val="20"/>
          <w:szCs w:val="20"/>
        </w:rPr>
        <w:t>are currently being tracked</w:t>
      </w:r>
      <w:r w:rsidR="002E4746" w:rsidRPr="00A226CA">
        <w:rPr>
          <w:rFonts w:ascii="Arial" w:hAnsi="Arial" w:cs="Arial"/>
          <w:sz w:val="20"/>
          <w:szCs w:val="20"/>
        </w:rPr>
        <w:t xml:space="preserve"> in the</w:t>
      </w:r>
      <w:r w:rsidR="003D0037" w:rsidRPr="00A226CA">
        <w:rPr>
          <w:rFonts w:ascii="Arial" w:hAnsi="Arial" w:cs="Arial"/>
          <w:sz w:val="20"/>
          <w:szCs w:val="20"/>
        </w:rPr>
        <w:t xml:space="preserve"> </w:t>
      </w:r>
      <w:r w:rsidR="002E4746" w:rsidRPr="00A226CA">
        <w:rPr>
          <w:rFonts w:ascii="Arial" w:hAnsi="Arial" w:cs="Arial"/>
          <w:sz w:val="20"/>
          <w:szCs w:val="20"/>
        </w:rPr>
        <w:t xml:space="preserve">database </w:t>
      </w:r>
      <w:r w:rsidR="003D0037" w:rsidRPr="00A226CA">
        <w:rPr>
          <w:rFonts w:ascii="Arial" w:hAnsi="Arial" w:cs="Arial"/>
          <w:sz w:val="20"/>
          <w:szCs w:val="20"/>
        </w:rPr>
        <w:t xml:space="preserve">of rare plants in </w:t>
      </w:r>
      <w:r w:rsidR="002E4746" w:rsidRPr="00A226CA">
        <w:rPr>
          <w:rFonts w:ascii="Arial" w:hAnsi="Arial" w:cs="Arial"/>
          <w:sz w:val="20"/>
          <w:szCs w:val="20"/>
        </w:rPr>
        <w:t xml:space="preserve">Alaska, </w:t>
      </w:r>
      <w:r w:rsidR="00117181" w:rsidRPr="00A226CA">
        <w:rPr>
          <w:rFonts w:ascii="Arial" w:hAnsi="Arial" w:cs="Arial"/>
          <w:sz w:val="20"/>
          <w:szCs w:val="20"/>
        </w:rPr>
        <w:t xml:space="preserve">which is </w:t>
      </w:r>
      <w:r w:rsidR="002E4746" w:rsidRPr="00A226CA">
        <w:rPr>
          <w:rFonts w:ascii="Arial" w:hAnsi="Arial" w:cs="Arial"/>
          <w:sz w:val="20"/>
          <w:szCs w:val="20"/>
        </w:rPr>
        <w:t>managed by the Alaska Natural Heritage Program</w:t>
      </w:r>
      <w:r w:rsidR="00494A14" w:rsidRPr="00A226CA">
        <w:rPr>
          <w:rFonts w:ascii="Arial" w:hAnsi="Arial" w:cs="Arial"/>
          <w:sz w:val="20"/>
          <w:szCs w:val="20"/>
        </w:rPr>
        <w:t xml:space="preserve"> (A</w:t>
      </w:r>
      <w:r w:rsidR="00D16575" w:rsidRPr="00A226CA">
        <w:rPr>
          <w:rFonts w:ascii="Arial" w:hAnsi="Arial" w:cs="Arial"/>
          <w:sz w:val="20"/>
          <w:szCs w:val="20"/>
        </w:rPr>
        <w:t>K</w:t>
      </w:r>
      <w:r w:rsidR="00494A14" w:rsidRPr="00A226CA">
        <w:rPr>
          <w:rFonts w:ascii="Arial" w:hAnsi="Arial" w:cs="Arial"/>
          <w:sz w:val="20"/>
          <w:szCs w:val="20"/>
        </w:rPr>
        <w:t>NHP</w:t>
      </w:r>
      <w:r w:rsidR="00EE0B75" w:rsidRPr="00A226CA">
        <w:rPr>
          <w:rFonts w:ascii="Arial" w:hAnsi="Arial" w:cs="Arial"/>
          <w:sz w:val="20"/>
          <w:szCs w:val="20"/>
        </w:rPr>
        <w:t xml:space="preserve"> 2008</w:t>
      </w:r>
      <w:r w:rsidR="00494A14" w:rsidRPr="00A226CA">
        <w:rPr>
          <w:rFonts w:ascii="Arial" w:hAnsi="Arial" w:cs="Arial"/>
          <w:sz w:val="20"/>
          <w:szCs w:val="20"/>
        </w:rPr>
        <w:t>)</w:t>
      </w:r>
      <w:r w:rsidR="002E4746" w:rsidRPr="00A226CA">
        <w:rPr>
          <w:rFonts w:ascii="Arial" w:hAnsi="Arial" w:cs="Arial"/>
          <w:sz w:val="20"/>
          <w:szCs w:val="20"/>
        </w:rPr>
        <w:t xml:space="preserve">. The survey </w:t>
      </w:r>
      <w:r w:rsidR="000B5736" w:rsidRPr="00A226CA">
        <w:rPr>
          <w:rFonts w:ascii="Arial" w:hAnsi="Arial" w:cs="Arial"/>
          <w:sz w:val="20"/>
          <w:szCs w:val="20"/>
        </w:rPr>
        <w:t xml:space="preserve">is designed to </w:t>
      </w:r>
      <w:r w:rsidR="0044731B" w:rsidRPr="00A226CA">
        <w:rPr>
          <w:rFonts w:ascii="Arial" w:hAnsi="Arial" w:cs="Arial"/>
          <w:sz w:val="20"/>
          <w:szCs w:val="20"/>
        </w:rPr>
        <w:t>identify habitats where rare plants may occur</w:t>
      </w:r>
      <w:r w:rsidR="0044731B" w:rsidRPr="00A226CA" w:rsidDel="000B5736">
        <w:rPr>
          <w:rFonts w:ascii="Arial" w:hAnsi="Arial" w:cs="Arial"/>
          <w:sz w:val="20"/>
          <w:szCs w:val="20"/>
        </w:rPr>
        <w:t xml:space="preserve"> </w:t>
      </w:r>
      <w:r w:rsidR="0044731B" w:rsidRPr="00A226CA">
        <w:rPr>
          <w:rFonts w:ascii="Arial" w:hAnsi="Arial" w:cs="Arial"/>
          <w:sz w:val="20"/>
          <w:szCs w:val="20"/>
        </w:rPr>
        <w:t xml:space="preserve">and to </w:t>
      </w:r>
      <w:r w:rsidRPr="00A226CA">
        <w:rPr>
          <w:rFonts w:ascii="Arial" w:hAnsi="Arial" w:cs="Arial"/>
          <w:sz w:val="20"/>
          <w:szCs w:val="20"/>
        </w:rPr>
        <w:t xml:space="preserve">locate </w:t>
      </w:r>
      <w:r w:rsidR="000B5736" w:rsidRPr="00A226CA">
        <w:rPr>
          <w:rFonts w:ascii="Arial" w:hAnsi="Arial" w:cs="Arial"/>
          <w:sz w:val="20"/>
          <w:szCs w:val="20"/>
        </w:rPr>
        <w:t xml:space="preserve">rare plant </w:t>
      </w:r>
      <w:r w:rsidRPr="00A226CA">
        <w:rPr>
          <w:rFonts w:ascii="Arial" w:hAnsi="Arial" w:cs="Arial"/>
          <w:sz w:val="20"/>
          <w:szCs w:val="20"/>
        </w:rPr>
        <w:t xml:space="preserve">populations </w:t>
      </w:r>
      <w:r w:rsidR="002E4746" w:rsidRPr="00A226CA">
        <w:rPr>
          <w:rFonts w:ascii="Arial" w:hAnsi="Arial" w:cs="Arial"/>
          <w:sz w:val="20"/>
          <w:szCs w:val="20"/>
        </w:rPr>
        <w:t>present in the Project area. These data will be used</w:t>
      </w:r>
      <w:r w:rsidR="004C0E41" w:rsidRPr="00A226CA">
        <w:rPr>
          <w:rFonts w:ascii="Arial" w:hAnsi="Arial" w:cs="Arial"/>
          <w:sz w:val="20"/>
          <w:szCs w:val="20"/>
        </w:rPr>
        <w:t xml:space="preserve"> to inform project </w:t>
      </w:r>
      <w:r w:rsidR="001558F2" w:rsidRPr="00A226CA">
        <w:rPr>
          <w:rFonts w:ascii="Arial" w:hAnsi="Arial" w:cs="Arial"/>
          <w:sz w:val="20"/>
          <w:szCs w:val="20"/>
        </w:rPr>
        <w:t xml:space="preserve">design, </w:t>
      </w:r>
      <w:r w:rsidR="004C0E41" w:rsidRPr="00A226CA">
        <w:rPr>
          <w:rFonts w:ascii="Arial" w:hAnsi="Arial" w:cs="Arial"/>
          <w:sz w:val="20"/>
          <w:szCs w:val="20"/>
        </w:rPr>
        <w:t>construction</w:t>
      </w:r>
      <w:r w:rsidR="001558F2" w:rsidRPr="00A226CA">
        <w:rPr>
          <w:rFonts w:ascii="Arial" w:hAnsi="Arial" w:cs="Arial"/>
          <w:sz w:val="20"/>
          <w:szCs w:val="20"/>
        </w:rPr>
        <w:t>,</w:t>
      </w:r>
      <w:r w:rsidR="004C0E41" w:rsidRPr="00A226CA">
        <w:rPr>
          <w:rFonts w:ascii="Arial" w:hAnsi="Arial" w:cs="Arial"/>
          <w:sz w:val="20"/>
          <w:szCs w:val="20"/>
        </w:rPr>
        <w:t xml:space="preserve"> and operations planning</w:t>
      </w:r>
      <w:r w:rsidRPr="00A226CA">
        <w:rPr>
          <w:rFonts w:ascii="Arial" w:hAnsi="Arial" w:cs="Arial"/>
          <w:sz w:val="20"/>
          <w:szCs w:val="20"/>
        </w:rPr>
        <w:t>.</w:t>
      </w:r>
    </w:p>
    <w:p w14:paraId="683DE645" w14:textId="77777777" w:rsidR="00D446D9" w:rsidRPr="00A226CA" w:rsidRDefault="00D446D9" w:rsidP="00D446D9">
      <w:pPr>
        <w:rPr>
          <w:rFonts w:ascii="Arial" w:hAnsi="Arial" w:cs="Arial"/>
          <w:b/>
          <w:sz w:val="20"/>
          <w:szCs w:val="20"/>
        </w:rPr>
      </w:pPr>
    </w:p>
    <w:p w14:paraId="683DE646" w14:textId="77777777" w:rsidR="00986112" w:rsidRPr="00A226CA" w:rsidRDefault="002E4746" w:rsidP="00D446D9">
      <w:pPr>
        <w:rPr>
          <w:rFonts w:ascii="Arial" w:hAnsi="Arial" w:cs="Arial"/>
          <w:b/>
          <w:sz w:val="20"/>
          <w:szCs w:val="20"/>
        </w:rPr>
      </w:pPr>
      <w:r w:rsidRPr="00A226CA">
        <w:rPr>
          <w:rFonts w:ascii="Arial" w:hAnsi="Arial" w:cs="Arial"/>
          <w:sz w:val="20"/>
          <w:szCs w:val="20"/>
        </w:rPr>
        <w:t xml:space="preserve">The </w:t>
      </w:r>
      <w:r w:rsidR="001558F2" w:rsidRPr="00A226CA">
        <w:rPr>
          <w:rFonts w:ascii="Arial" w:hAnsi="Arial" w:cs="Arial"/>
          <w:sz w:val="20"/>
          <w:szCs w:val="20"/>
        </w:rPr>
        <w:t xml:space="preserve">specific </w:t>
      </w:r>
      <w:r w:rsidRPr="00A226CA">
        <w:rPr>
          <w:rFonts w:ascii="Arial" w:hAnsi="Arial" w:cs="Arial"/>
          <w:sz w:val="20"/>
          <w:szCs w:val="20"/>
        </w:rPr>
        <w:t xml:space="preserve">objectives of the </w:t>
      </w:r>
      <w:r w:rsidR="00D33563" w:rsidRPr="00A226CA">
        <w:rPr>
          <w:rFonts w:ascii="Arial" w:hAnsi="Arial" w:cs="Arial"/>
          <w:sz w:val="20"/>
          <w:szCs w:val="20"/>
        </w:rPr>
        <w:t>r</w:t>
      </w:r>
      <w:r w:rsidRPr="00A226CA">
        <w:rPr>
          <w:rFonts w:ascii="Arial" w:hAnsi="Arial" w:cs="Arial"/>
          <w:sz w:val="20"/>
          <w:szCs w:val="20"/>
        </w:rPr>
        <w:t xml:space="preserve">are </w:t>
      </w:r>
      <w:r w:rsidR="00D33563" w:rsidRPr="00A226CA">
        <w:rPr>
          <w:rFonts w:ascii="Arial" w:hAnsi="Arial" w:cs="Arial"/>
          <w:sz w:val="20"/>
          <w:szCs w:val="20"/>
        </w:rPr>
        <w:t>p</w:t>
      </w:r>
      <w:r w:rsidRPr="00A226CA">
        <w:rPr>
          <w:rFonts w:ascii="Arial" w:hAnsi="Arial" w:cs="Arial"/>
          <w:sz w:val="20"/>
          <w:szCs w:val="20"/>
        </w:rPr>
        <w:t xml:space="preserve">lant </w:t>
      </w:r>
      <w:r w:rsidR="00D33563" w:rsidRPr="00A226CA">
        <w:rPr>
          <w:rFonts w:ascii="Arial" w:hAnsi="Arial" w:cs="Arial"/>
          <w:sz w:val="20"/>
          <w:szCs w:val="20"/>
        </w:rPr>
        <w:t>s</w:t>
      </w:r>
      <w:r w:rsidRPr="00A226CA">
        <w:rPr>
          <w:rFonts w:ascii="Arial" w:hAnsi="Arial" w:cs="Arial"/>
          <w:sz w:val="20"/>
          <w:szCs w:val="20"/>
        </w:rPr>
        <w:t>tudy are to:</w:t>
      </w:r>
    </w:p>
    <w:p w14:paraId="683DE647" w14:textId="77777777" w:rsidR="00D33563" w:rsidRPr="00A226CA" w:rsidRDefault="00B7720F" w:rsidP="001558F2">
      <w:pPr>
        <w:pStyle w:val="ListParagraph"/>
        <w:numPr>
          <w:ilvl w:val="0"/>
          <w:numId w:val="32"/>
        </w:numPr>
        <w:spacing w:before="120"/>
        <w:rPr>
          <w:rFonts w:ascii="Arial" w:hAnsi="Arial" w:cs="Arial"/>
          <w:sz w:val="20"/>
          <w:szCs w:val="20"/>
        </w:rPr>
      </w:pPr>
      <w:r w:rsidRPr="00A226CA">
        <w:rPr>
          <w:rFonts w:ascii="Arial" w:hAnsi="Arial" w:cs="Arial"/>
          <w:sz w:val="20"/>
          <w:szCs w:val="20"/>
        </w:rPr>
        <w:t>l</w:t>
      </w:r>
      <w:r w:rsidR="00D33563" w:rsidRPr="00A226CA">
        <w:rPr>
          <w:rFonts w:ascii="Arial" w:hAnsi="Arial" w:cs="Arial"/>
          <w:sz w:val="20"/>
          <w:szCs w:val="20"/>
        </w:rPr>
        <w:t>ocate populations of the more rare plant species that occur in the Project area;</w:t>
      </w:r>
    </w:p>
    <w:p w14:paraId="683DE648" w14:textId="77777777" w:rsidR="003C19D3" w:rsidRPr="00A226CA" w:rsidRDefault="00B7720F" w:rsidP="001558F2">
      <w:pPr>
        <w:pStyle w:val="ListParagraph"/>
        <w:numPr>
          <w:ilvl w:val="0"/>
          <w:numId w:val="32"/>
        </w:numPr>
        <w:spacing w:before="120"/>
        <w:rPr>
          <w:rFonts w:ascii="Arial" w:hAnsi="Arial" w:cs="Arial"/>
          <w:sz w:val="20"/>
          <w:szCs w:val="20"/>
        </w:rPr>
      </w:pPr>
      <w:r w:rsidRPr="00A226CA">
        <w:rPr>
          <w:rFonts w:ascii="Arial" w:hAnsi="Arial" w:cs="Arial"/>
          <w:sz w:val="20"/>
          <w:szCs w:val="20"/>
        </w:rPr>
        <w:t>a</w:t>
      </w:r>
      <w:r w:rsidR="00D33563" w:rsidRPr="00A226CA">
        <w:rPr>
          <w:rFonts w:ascii="Arial" w:hAnsi="Arial" w:cs="Arial"/>
          <w:sz w:val="20"/>
          <w:szCs w:val="20"/>
        </w:rPr>
        <w:t xml:space="preserve">ssess </w:t>
      </w:r>
      <w:r w:rsidR="00C71560" w:rsidRPr="00A226CA">
        <w:rPr>
          <w:rFonts w:ascii="Arial" w:hAnsi="Arial" w:cs="Arial"/>
          <w:sz w:val="20"/>
          <w:szCs w:val="20"/>
        </w:rPr>
        <w:t xml:space="preserve">the potential effects on </w:t>
      </w:r>
      <w:r w:rsidR="00D33563" w:rsidRPr="00A226CA">
        <w:rPr>
          <w:rFonts w:ascii="Arial" w:hAnsi="Arial" w:cs="Arial"/>
          <w:sz w:val="20"/>
          <w:szCs w:val="20"/>
        </w:rPr>
        <w:t xml:space="preserve">rare </w:t>
      </w:r>
      <w:r w:rsidR="00C71560" w:rsidRPr="00A226CA">
        <w:rPr>
          <w:rFonts w:ascii="Arial" w:hAnsi="Arial" w:cs="Arial"/>
          <w:sz w:val="20"/>
          <w:szCs w:val="20"/>
        </w:rPr>
        <w:t>plant species</w:t>
      </w:r>
      <w:r w:rsidR="00D33563" w:rsidRPr="00A226CA">
        <w:rPr>
          <w:rFonts w:ascii="Arial" w:hAnsi="Arial" w:cs="Arial"/>
          <w:sz w:val="20"/>
          <w:szCs w:val="20"/>
        </w:rPr>
        <w:t xml:space="preserve"> from development of the proposed Project; and</w:t>
      </w:r>
    </w:p>
    <w:p w14:paraId="683DE649" w14:textId="77777777" w:rsidR="003C19D3" w:rsidRPr="00A226CA" w:rsidRDefault="00B7720F" w:rsidP="00D446D9">
      <w:pPr>
        <w:pStyle w:val="ListParagraph"/>
        <w:numPr>
          <w:ilvl w:val="0"/>
          <w:numId w:val="32"/>
        </w:numPr>
        <w:rPr>
          <w:rFonts w:ascii="Arial" w:hAnsi="Arial" w:cs="Arial"/>
          <w:sz w:val="20"/>
          <w:szCs w:val="20"/>
        </w:rPr>
      </w:pPr>
      <w:r w:rsidRPr="00A226CA">
        <w:rPr>
          <w:rFonts w:ascii="Arial" w:hAnsi="Arial" w:cs="Arial"/>
          <w:sz w:val="20"/>
          <w:szCs w:val="20"/>
        </w:rPr>
        <w:t>d</w:t>
      </w:r>
      <w:r w:rsidR="00C71560" w:rsidRPr="00A226CA">
        <w:rPr>
          <w:rFonts w:ascii="Arial" w:hAnsi="Arial" w:cs="Arial"/>
          <w:sz w:val="20"/>
          <w:szCs w:val="20"/>
        </w:rPr>
        <w:t>evelop</w:t>
      </w:r>
      <w:ins w:id="0" w:author="John H. Clements" w:date="2012-05-15T11:52:00Z">
        <w:r w:rsidR="005B4380" w:rsidRPr="00A226CA">
          <w:rPr>
            <w:rFonts w:ascii="Arial" w:hAnsi="Arial" w:cs="Arial"/>
            <w:sz w:val="20"/>
            <w:szCs w:val="20"/>
          </w:rPr>
          <w:t xml:space="preserve"> the basis for</w:t>
        </w:r>
      </w:ins>
      <w:r w:rsidR="00C71560" w:rsidRPr="00A226CA">
        <w:rPr>
          <w:rFonts w:ascii="Arial" w:hAnsi="Arial" w:cs="Arial"/>
          <w:sz w:val="20"/>
          <w:szCs w:val="20"/>
        </w:rPr>
        <w:t xml:space="preserve"> appropriate </w:t>
      </w:r>
      <w:r w:rsidR="004C0E41" w:rsidRPr="00A226CA">
        <w:rPr>
          <w:rFonts w:ascii="Arial" w:hAnsi="Arial" w:cs="Arial"/>
          <w:sz w:val="20"/>
          <w:szCs w:val="20"/>
        </w:rPr>
        <w:t>avoidance</w:t>
      </w:r>
      <w:r w:rsidR="00D33563" w:rsidRPr="00A226CA">
        <w:rPr>
          <w:rFonts w:ascii="Arial" w:hAnsi="Arial" w:cs="Arial"/>
          <w:sz w:val="20"/>
          <w:szCs w:val="20"/>
        </w:rPr>
        <w:t xml:space="preserve"> and</w:t>
      </w:r>
      <w:r w:rsidR="004C0E41" w:rsidRPr="00A226CA">
        <w:rPr>
          <w:rFonts w:ascii="Arial" w:hAnsi="Arial" w:cs="Arial"/>
          <w:sz w:val="20"/>
          <w:szCs w:val="20"/>
        </w:rPr>
        <w:t xml:space="preserve"> </w:t>
      </w:r>
      <w:r w:rsidR="00D33563" w:rsidRPr="00A226CA">
        <w:rPr>
          <w:rFonts w:ascii="Arial" w:hAnsi="Arial" w:cs="Arial"/>
          <w:sz w:val="20"/>
          <w:szCs w:val="20"/>
        </w:rPr>
        <w:t xml:space="preserve">mitigation </w:t>
      </w:r>
      <w:r w:rsidR="00C71560" w:rsidRPr="00A226CA">
        <w:rPr>
          <w:rFonts w:ascii="Arial" w:hAnsi="Arial" w:cs="Arial"/>
          <w:sz w:val="20"/>
          <w:szCs w:val="20"/>
        </w:rPr>
        <w:t>measures</w:t>
      </w:r>
      <w:r w:rsidR="00D33563" w:rsidRPr="00A226CA">
        <w:rPr>
          <w:rFonts w:ascii="Arial" w:hAnsi="Arial" w:cs="Arial"/>
          <w:sz w:val="20"/>
          <w:szCs w:val="20"/>
        </w:rPr>
        <w:t>,</w:t>
      </w:r>
      <w:r w:rsidR="00C71560" w:rsidRPr="00A226CA">
        <w:rPr>
          <w:rFonts w:ascii="Arial" w:hAnsi="Arial" w:cs="Arial"/>
          <w:sz w:val="20"/>
          <w:szCs w:val="20"/>
        </w:rPr>
        <w:t xml:space="preserve"> </w:t>
      </w:r>
      <w:r w:rsidR="00494A14" w:rsidRPr="00A226CA">
        <w:rPr>
          <w:rFonts w:ascii="Arial" w:hAnsi="Arial" w:cs="Arial"/>
          <w:sz w:val="20"/>
          <w:szCs w:val="20"/>
        </w:rPr>
        <w:t>as</w:t>
      </w:r>
      <w:r w:rsidR="00C71560" w:rsidRPr="00A226CA">
        <w:rPr>
          <w:rFonts w:ascii="Arial" w:hAnsi="Arial" w:cs="Arial"/>
          <w:sz w:val="20"/>
          <w:szCs w:val="20"/>
        </w:rPr>
        <w:t xml:space="preserve"> needed</w:t>
      </w:r>
      <w:r w:rsidR="00D33563" w:rsidRPr="00A226CA">
        <w:rPr>
          <w:rFonts w:ascii="Arial" w:hAnsi="Arial" w:cs="Arial"/>
          <w:sz w:val="20"/>
          <w:szCs w:val="20"/>
        </w:rPr>
        <w:t>,</w:t>
      </w:r>
      <w:r w:rsidR="00C71560" w:rsidRPr="00A226CA">
        <w:rPr>
          <w:rFonts w:ascii="Arial" w:hAnsi="Arial" w:cs="Arial"/>
          <w:sz w:val="20"/>
          <w:szCs w:val="20"/>
        </w:rPr>
        <w:t xml:space="preserve"> to minimize</w:t>
      </w:r>
      <w:r w:rsidR="002E4746" w:rsidRPr="00A226CA">
        <w:rPr>
          <w:rFonts w:ascii="Arial" w:hAnsi="Arial" w:cs="Arial"/>
          <w:sz w:val="20"/>
          <w:szCs w:val="20"/>
        </w:rPr>
        <w:t xml:space="preserve"> impacts to rare plant species </w:t>
      </w:r>
      <w:r w:rsidR="00494A14" w:rsidRPr="00A226CA">
        <w:rPr>
          <w:rFonts w:ascii="Arial" w:hAnsi="Arial" w:cs="Arial"/>
          <w:sz w:val="20"/>
          <w:szCs w:val="20"/>
        </w:rPr>
        <w:t xml:space="preserve">during </w:t>
      </w:r>
      <w:r w:rsidR="00D33563" w:rsidRPr="00A226CA">
        <w:rPr>
          <w:rFonts w:ascii="Arial" w:hAnsi="Arial" w:cs="Arial"/>
          <w:sz w:val="20"/>
          <w:szCs w:val="20"/>
        </w:rPr>
        <w:t xml:space="preserve">Project </w:t>
      </w:r>
      <w:r w:rsidR="00494A14" w:rsidRPr="00A226CA">
        <w:rPr>
          <w:rFonts w:ascii="Arial" w:hAnsi="Arial" w:cs="Arial"/>
          <w:sz w:val="20"/>
          <w:szCs w:val="20"/>
        </w:rPr>
        <w:t>construction and operations</w:t>
      </w:r>
      <w:r w:rsidR="00C71560" w:rsidRPr="00A226CA">
        <w:rPr>
          <w:rFonts w:ascii="Arial" w:hAnsi="Arial" w:cs="Arial"/>
          <w:sz w:val="20"/>
          <w:szCs w:val="20"/>
        </w:rPr>
        <w:t>.</w:t>
      </w:r>
    </w:p>
    <w:p w14:paraId="683DE64A" w14:textId="77777777" w:rsidR="004C0E41" w:rsidRPr="00A226CA" w:rsidRDefault="004C0E41" w:rsidP="00D446D9">
      <w:pPr>
        <w:rPr>
          <w:rFonts w:ascii="Arial" w:hAnsi="Arial" w:cs="Arial"/>
          <w:sz w:val="20"/>
          <w:szCs w:val="20"/>
        </w:rPr>
      </w:pPr>
    </w:p>
    <w:p w14:paraId="683DE64B" w14:textId="77777777" w:rsidR="009504D1" w:rsidRPr="00A226CA" w:rsidRDefault="009504D1" w:rsidP="00ED4A9D">
      <w:pPr>
        <w:pStyle w:val="SCLlev3"/>
        <w:keepLines/>
        <w:numPr>
          <w:ilvl w:val="0"/>
          <w:numId w:val="0"/>
        </w:numPr>
        <w:tabs>
          <w:tab w:val="left" w:pos="1080"/>
        </w:tabs>
        <w:ind w:left="720" w:hanging="720"/>
        <w:rPr>
          <w:sz w:val="20"/>
          <w:szCs w:val="20"/>
        </w:rPr>
      </w:pPr>
      <w:r w:rsidRPr="00A226CA">
        <w:rPr>
          <w:sz w:val="20"/>
          <w:szCs w:val="20"/>
        </w:rPr>
        <w:t>1.3.2.</w:t>
      </w:r>
      <w:r w:rsidRPr="00A226CA">
        <w:rPr>
          <w:sz w:val="20"/>
          <w:szCs w:val="20"/>
        </w:rPr>
        <w:tab/>
        <w:t>If applicable, explain the relevant resource management goals of the agencies or Indian tribes with jurisdiction over the resource to be studied.  [Please include any regulatory citations and references that will assist in understanding the management goals.]</w:t>
      </w:r>
    </w:p>
    <w:p w14:paraId="683DE64C" w14:textId="77777777" w:rsidR="00E27847" w:rsidRPr="00A226CA" w:rsidRDefault="00D16575" w:rsidP="00FD4151">
      <w:pPr>
        <w:rPr>
          <w:rFonts w:ascii="Arial" w:hAnsi="Arial" w:cs="Arial"/>
          <w:sz w:val="20"/>
          <w:szCs w:val="20"/>
        </w:rPr>
      </w:pPr>
      <w:r w:rsidRPr="00A226CA">
        <w:rPr>
          <w:rFonts w:ascii="Arial" w:hAnsi="Arial" w:cs="Arial"/>
          <w:sz w:val="20"/>
          <w:szCs w:val="20"/>
        </w:rPr>
        <w:t>The Aleutian shield fern (</w:t>
      </w:r>
      <w:r w:rsidRPr="00A226CA">
        <w:rPr>
          <w:rFonts w:ascii="Arial" w:hAnsi="Arial" w:cs="Arial"/>
          <w:i/>
          <w:sz w:val="20"/>
          <w:szCs w:val="20"/>
        </w:rPr>
        <w:t>Polystichum aleuticum</w:t>
      </w:r>
      <w:r w:rsidRPr="00A226CA">
        <w:rPr>
          <w:rFonts w:ascii="Arial" w:hAnsi="Arial" w:cs="Arial"/>
          <w:sz w:val="20"/>
          <w:szCs w:val="20"/>
        </w:rPr>
        <w:t xml:space="preserve">) in the only plant species listed as endangered under the federal Endangered Species Act (ESA) (USFWS 2010), and it is restricted to two islands (Adak and Atka) in the central Aleutian Island chain. </w:t>
      </w:r>
      <w:r w:rsidR="00343FD5" w:rsidRPr="00A226CA">
        <w:rPr>
          <w:rFonts w:ascii="Arial" w:hAnsi="Arial" w:cs="Arial"/>
          <w:sz w:val="20"/>
          <w:szCs w:val="20"/>
        </w:rPr>
        <w:t xml:space="preserve">The State of Alaska does not list any plant species as </w:t>
      </w:r>
      <w:r w:rsidR="00494A14" w:rsidRPr="00A226CA">
        <w:rPr>
          <w:rFonts w:ascii="Arial" w:hAnsi="Arial" w:cs="Arial"/>
          <w:sz w:val="20"/>
          <w:szCs w:val="20"/>
        </w:rPr>
        <w:t>threatened or en</w:t>
      </w:r>
      <w:r w:rsidR="00343FD5" w:rsidRPr="00A226CA">
        <w:rPr>
          <w:rFonts w:ascii="Arial" w:hAnsi="Arial" w:cs="Arial"/>
          <w:sz w:val="20"/>
          <w:szCs w:val="20"/>
        </w:rPr>
        <w:t xml:space="preserve">dangered (ADFG 2010). </w:t>
      </w:r>
      <w:r w:rsidR="00494A14" w:rsidRPr="00A226CA">
        <w:rPr>
          <w:rFonts w:ascii="Arial" w:hAnsi="Arial" w:cs="Arial"/>
          <w:sz w:val="20"/>
          <w:szCs w:val="20"/>
        </w:rPr>
        <w:t xml:space="preserve">Portions of the </w:t>
      </w:r>
      <w:r w:rsidR="000F5594" w:rsidRPr="00A226CA">
        <w:rPr>
          <w:rFonts w:ascii="Arial" w:hAnsi="Arial" w:cs="Arial"/>
          <w:sz w:val="20"/>
          <w:szCs w:val="20"/>
        </w:rPr>
        <w:t>Project area</w:t>
      </w:r>
      <w:r w:rsidR="003C7C5E" w:rsidRPr="00A226CA">
        <w:rPr>
          <w:rFonts w:ascii="Arial" w:hAnsi="Arial" w:cs="Arial"/>
          <w:sz w:val="20"/>
          <w:szCs w:val="20"/>
        </w:rPr>
        <w:t>, however,</w:t>
      </w:r>
      <w:r w:rsidR="000F5594" w:rsidRPr="00A226CA">
        <w:rPr>
          <w:rFonts w:ascii="Arial" w:hAnsi="Arial" w:cs="Arial"/>
          <w:sz w:val="20"/>
          <w:szCs w:val="20"/>
        </w:rPr>
        <w:t xml:space="preserve"> </w:t>
      </w:r>
      <w:r w:rsidR="00494A14" w:rsidRPr="00A226CA">
        <w:rPr>
          <w:rFonts w:ascii="Arial" w:hAnsi="Arial" w:cs="Arial"/>
          <w:sz w:val="20"/>
          <w:szCs w:val="20"/>
        </w:rPr>
        <w:t>are managed by the Bureau of Land Management</w:t>
      </w:r>
      <w:r w:rsidR="000F5594" w:rsidRPr="00A226CA">
        <w:rPr>
          <w:rFonts w:ascii="Arial" w:hAnsi="Arial" w:cs="Arial"/>
          <w:sz w:val="20"/>
          <w:szCs w:val="20"/>
        </w:rPr>
        <w:t xml:space="preserve"> (BLM)</w:t>
      </w:r>
      <w:r w:rsidR="00494A14" w:rsidRPr="00A226CA">
        <w:rPr>
          <w:rFonts w:ascii="Arial" w:hAnsi="Arial" w:cs="Arial"/>
          <w:sz w:val="20"/>
          <w:szCs w:val="20"/>
        </w:rPr>
        <w:t xml:space="preserve">, and </w:t>
      </w:r>
      <w:r w:rsidR="003C7C5E" w:rsidRPr="00A226CA">
        <w:rPr>
          <w:rFonts w:ascii="Arial" w:hAnsi="Arial" w:cs="Arial"/>
          <w:sz w:val="20"/>
          <w:szCs w:val="20"/>
        </w:rPr>
        <w:t xml:space="preserve">the </w:t>
      </w:r>
      <w:r w:rsidR="000F5594" w:rsidRPr="00A226CA">
        <w:rPr>
          <w:rFonts w:ascii="Arial" w:hAnsi="Arial" w:cs="Arial"/>
          <w:sz w:val="20"/>
          <w:szCs w:val="20"/>
        </w:rPr>
        <w:t xml:space="preserve">BLM </w:t>
      </w:r>
      <w:r w:rsidR="00494A14" w:rsidRPr="00A226CA">
        <w:rPr>
          <w:rFonts w:ascii="Arial" w:hAnsi="Arial" w:cs="Arial"/>
          <w:sz w:val="20"/>
          <w:szCs w:val="20"/>
        </w:rPr>
        <w:t>maintain</w:t>
      </w:r>
      <w:r w:rsidR="003C7C5E" w:rsidRPr="00A226CA">
        <w:rPr>
          <w:rFonts w:ascii="Arial" w:hAnsi="Arial" w:cs="Arial"/>
          <w:sz w:val="20"/>
          <w:szCs w:val="20"/>
        </w:rPr>
        <w:t>s</w:t>
      </w:r>
      <w:r w:rsidR="00494A14" w:rsidRPr="00A226CA">
        <w:rPr>
          <w:rFonts w:ascii="Arial" w:hAnsi="Arial" w:cs="Arial"/>
          <w:sz w:val="20"/>
          <w:szCs w:val="20"/>
        </w:rPr>
        <w:t xml:space="preserve"> a Special Status Species list</w:t>
      </w:r>
      <w:r w:rsidR="003C7C5E" w:rsidRPr="00A226CA">
        <w:rPr>
          <w:rFonts w:ascii="Arial" w:hAnsi="Arial" w:cs="Arial"/>
          <w:sz w:val="20"/>
          <w:szCs w:val="20"/>
        </w:rPr>
        <w:t xml:space="preserve">, which </w:t>
      </w:r>
      <w:r w:rsidR="00494A14" w:rsidRPr="00A226CA">
        <w:rPr>
          <w:rFonts w:ascii="Arial" w:hAnsi="Arial" w:cs="Arial"/>
          <w:sz w:val="20"/>
          <w:szCs w:val="20"/>
        </w:rPr>
        <w:t xml:space="preserve">was created from the </w:t>
      </w:r>
      <w:r w:rsidR="003C7C5E" w:rsidRPr="00A226CA">
        <w:rPr>
          <w:rFonts w:ascii="Arial" w:hAnsi="Arial" w:cs="Arial"/>
          <w:sz w:val="20"/>
          <w:szCs w:val="20"/>
        </w:rPr>
        <w:t xml:space="preserve">AKNHP’s </w:t>
      </w:r>
      <w:r w:rsidRPr="00A226CA">
        <w:rPr>
          <w:rFonts w:ascii="Arial" w:hAnsi="Arial" w:cs="Arial"/>
          <w:sz w:val="20"/>
          <w:szCs w:val="20"/>
        </w:rPr>
        <w:t xml:space="preserve">Rare Vascular Plant Tracking List </w:t>
      </w:r>
      <w:r w:rsidR="003C7C5E" w:rsidRPr="00A226CA">
        <w:rPr>
          <w:rFonts w:ascii="Arial" w:hAnsi="Arial" w:cs="Arial"/>
          <w:sz w:val="20"/>
          <w:szCs w:val="20"/>
        </w:rPr>
        <w:t>(</w:t>
      </w:r>
      <w:r w:rsidR="00FD4151" w:rsidRPr="00A226CA">
        <w:rPr>
          <w:rFonts w:ascii="Arial" w:hAnsi="Arial" w:cs="Arial"/>
          <w:sz w:val="20"/>
          <w:szCs w:val="20"/>
        </w:rPr>
        <w:t>A</w:t>
      </w:r>
      <w:r w:rsidRPr="00A226CA">
        <w:rPr>
          <w:rFonts w:ascii="Arial" w:hAnsi="Arial" w:cs="Arial"/>
          <w:sz w:val="20"/>
          <w:szCs w:val="20"/>
        </w:rPr>
        <w:t>K</w:t>
      </w:r>
      <w:r w:rsidR="00FD4151" w:rsidRPr="00A226CA">
        <w:rPr>
          <w:rFonts w:ascii="Arial" w:hAnsi="Arial" w:cs="Arial"/>
          <w:sz w:val="20"/>
          <w:szCs w:val="20"/>
        </w:rPr>
        <w:t>NHP</w:t>
      </w:r>
      <w:r w:rsidR="003C7C5E" w:rsidRPr="00A226CA">
        <w:rPr>
          <w:rFonts w:ascii="Arial" w:hAnsi="Arial" w:cs="Arial"/>
          <w:sz w:val="20"/>
          <w:szCs w:val="20"/>
        </w:rPr>
        <w:t xml:space="preserve"> 2008)</w:t>
      </w:r>
      <w:r w:rsidR="00494A14" w:rsidRPr="00A226CA">
        <w:rPr>
          <w:rFonts w:ascii="Arial" w:hAnsi="Arial" w:cs="Arial"/>
          <w:sz w:val="20"/>
          <w:szCs w:val="20"/>
        </w:rPr>
        <w:t>.</w:t>
      </w:r>
      <w:r w:rsidR="00FD4151" w:rsidRPr="00A226CA">
        <w:rPr>
          <w:rFonts w:ascii="Arial" w:hAnsi="Arial" w:cs="Arial"/>
          <w:sz w:val="20"/>
          <w:szCs w:val="20"/>
        </w:rPr>
        <w:t xml:space="preserve"> The </w:t>
      </w:r>
      <w:r w:rsidR="003C7C5E" w:rsidRPr="00A226CA">
        <w:rPr>
          <w:rFonts w:ascii="Arial" w:hAnsi="Arial" w:cs="Arial"/>
          <w:sz w:val="20"/>
          <w:szCs w:val="20"/>
        </w:rPr>
        <w:t xml:space="preserve">BLM </w:t>
      </w:r>
      <w:r w:rsidR="00FD4151" w:rsidRPr="00A226CA">
        <w:rPr>
          <w:rFonts w:ascii="Arial" w:hAnsi="Arial" w:cs="Arial"/>
          <w:sz w:val="20"/>
          <w:szCs w:val="20"/>
        </w:rPr>
        <w:t xml:space="preserve">list is designed to identify species requiring special management consideration to promote their conservation and reduce the likelihood and need for future listing under the ESA. </w:t>
      </w:r>
      <w:r w:rsidR="0024518F" w:rsidRPr="00A226CA">
        <w:rPr>
          <w:rFonts w:ascii="Arial" w:hAnsi="Arial" w:cs="Arial"/>
          <w:sz w:val="20"/>
          <w:szCs w:val="20"/>
        </w:rPr>
        <w:t>T</w:t>
      </w:r>
      <w:r w:rsidR="00E27847" w:rsidRPr="00A226CA">
        <w:rPr>
          <w:rFonts w:ascii="Arial" w:hAnsi="Arial" w:cs="Arial"/>
          <w:sz w:val="20"/>
          <w:szCs w:val="20"/>
        </w:rPr>
        <w:t xml:space="preserve">he results of the rare plant survey will help identify vegetation types or habitats that may be important for </w:t>
      </w:r>
      <w:r w:rsidRPr="00A226CA">
        <w:rPr>
          <w:rFonts w:ascii="Arial" w:hAnsi="Arial" w:cs="Arial"/>
          <w:sz w:val="20"/>
          <w:szCs w:val="20"/>
        </w:rPr>
        <w:t xml:space="preserve">supporting </w:t>
      </w:r>
      <w:r w:rsidR="003C7C5E" w:rsidRPr="00A226CA">
        <w:rPr>
          <w:rFonts w:ascii="Arial" w:hAnsi="Arial" w:cs="Arial"/>
          <w:sz w:val="20"/>
          <w:szCs w:val="20"/>
        </w:rPr>
        <w:t xml:space="preserve">rare plant </w:t>
      </w:r>
      <w:r w:rsidR="0024518F" w:rsidRPr="00A226CA">
        <w:rPr>
          <w:rFonts w:ascii="Arial" w:hAnsi="Arial" w:cs="Arial"/>
          <w:sz w:val="20"/>
          <w:szCs w:val="20"/>
        </w:rPr>
        <w:t xml:space="preserve">species. </w:t>
      </w:r>
      <w:r w:rsidR="00E27847" w:rsidRPr="00A226CA">
        <w:rPr>
          <w:rFonts w:ascii="Arial" w:hAnsi="Arial" w:cs="Arial"/>
          <w:sz w:val="20"/>
          <w:szCs w:val="20"/>
        </w:rPr>
        <w:t xml:space="preserve">The data obtained </w:t>
      </w:r>
      <w:r w:rsidR="003C7C5E" w:rsidRPr="00A226CA">
        <w:rPr>
          <w:rFonts w:ascii="Arial" w:hAnsi="Arial" w:cs="Arial"/>
          <w:sz w:val="20"/>
          <w:szCs w:val="20"/>
        </w:rPr>
        <w:t xml:space="preserve">in </w:t>
      </w:r>
      <w:r w:rsidR="00E27847" w:rsidRPr="00A226CA">
        <w:rPr>
          <w:rFonts w:ascii="Arial" w:hAnsi="Arial" w:cs="Arial"/>
          <w:sz w:val="20"/>
          <w:szCs w:val="20"/>
        </w:rPr>
        <w:t xml:space="preserve">the rare plant survey </w:t>
      </w:r>
      <w:r w:rsidR="0024518F" w:rsidRPr="00A226CA">
        <w:rPr>
          <w:rFonts w:ascii="Arial" w:hAnsi="Arial" w:cs="Arial"/>
          <w:sz w:val="20"/>
          <w:szCs w:val="20"/>
        </w:rPr>
        <w:t xml:space="preserve">also </w:t>
      </w:r>
      <w:r w:rsidR="00C71560" w:rsidRPr="00A226CA">
        <w:rPr>
          <w:rFonts w:ascii="Arial" w:hAnsi="Arial" w:cs="Arial"/>
          <w:sz w:val="20"/>
          <w:szCs w:val="20"/>
        </w:rPr>
        <w:t>will improve statewide knowledge of Alaska</w:t>
      </w:r>
      <w:r w:rsidR="003C7C5E" w:rsidRPr="00A226CA">
        <w:rPr>
          <w:rFonts w:ascii="Arial" w:hAnsi="Arial" w:cs="Arial"/>
          <w:sz w:val="20"/>
          <w:szCs w:val="20"/>
        </w:rPr>
        <w:t>’s</w:t>
      </w:r>
      <w:r w:rsidR="00C71560" w:rsidRPr="00A226CA">
        <w:rPr>
          <w:rFonts w:ascii="Arial" w:hAnsi="Arial" w:cs="Arial"/>
          <w:sz w:val="20"/>
          <w:szCs w:val="20"/>
        </w:rPr>
        <w:t xml:space="preserve"> rare and sensitive plant species</w:t>
      </w:r>
      <w:r w:rsidR="00E27847" w:rsidRPr="00A226CA">
        <w:rPr>
          <w:rFonts w:ascii="Arial" w:hAnsi="Arial" w:cs="Arial"/>
          <w:sz w:val="20"/>
          <w:szCs w:val="20"/>
        </w:rPr>
        <w:t>.</w:t>
      </w:r>
    </w:p>
    <w:p w14:paraId="683DE64D" w14:textId="77777777" w:rsidR="00343FD5" w:rsidRPr="00A226CA" w:rsidRDefault="00343FD5" w:rsidP="00D446D9">
      <w:pPr>
        <w:rPr>
          <w:rFonts w:ascii="Arial" w:hAnsi="Arial" w:cs="Arial"/>
          <w:sz w:val="20"/>
          <w:szCs w:val="20"/>
        </w:rPr>
      </w:pPr>
    </w:p>
    <w:p w14:paraId="683DE64E" w14:textId="77777777" w:rsidR="009504D1" w:rsidRPr="00A226CA" w:rsidRDefault="009504D1" w:rsidP="00A127C7">
      <w:pPr>
        <w:pStyle w:val="SCLlev3"/>
        <w:numPr>
          <w:ilvl w:val="0"/>
          <w:numId w:val="0"/>
        </w:numPr>
        <w:tabs>
          <w:tab w:val="left" w:pos="1080"/>
        </w:tabs>
        <w:ind w:left="720" w:hanging="720"/>
        <w:rPr>
          <w:sz w:val="20"/>
          <w:szCs w:val="20"/>
        </w:rPr>
      </w:pPr>
      <w:r w:rsidRPr="00A226CA">
        <w:rPr>
          <w:sz w:val="20"/>
          <w:szCs w:val="20"/>
        </w:rPr>
        <w:t>1.3.3.</w:t>
      </w:r>
      <w:r w:rsidRPr="00A226CA">
        <w:rPr>
          <w:sz w:val="20"/>
          <w:szCs w:val="20"/>
        </w:rPr>
        <w:tab/>
        <w:t>If the request</w:t>
      </w:r>
      <w:r w:rsidR="00D446D9" w:rsidRPr="00A226CA">
        <w:rPr>
          <w:sz w:val="20"/>
          <w:szCs w:val="20"/>
        </w:rPr>
        <w:t>o</w:t>
      </w:r>
      <w:r w:rsidRPr="00A226CA">
        <w:rPr>
          <w:sz w:val="20"/>
          <w:szCs w:val="20"/>
        </w:rPr>
        <w:t>r is a not resource agency, explain any relevant public interest considerations in regard to the proposed study.</w:t>
      </w:r>
    </w:p>
    <w:p w14:paraId="683DE64F" w14:textId="77777777" w:rsidR="00577C11" w:rsidRPr="00A226CA" w:rsidRDefault="00577C11" w:rsidP="00D446D9">
      <w:pPr>
        <w:rPr>
          <w:rFonts w:ascii="Arial" w:hAnsi="Arial" w:cs="Arial"/>
          <w:sz w:val="20"/>
          <w:szCs w:val="20"/>
        </w:rPr>
      </w:pPr>
      <w:r w:rsidRPr="00A226CA">
        <w:rPr>
          <w:rFonts w:ascii="Arial" w:hAnsi="Arial" w:cs="Arial"/>
          <w:sz w:val="20"/>
          <w:szCs w:val="20"/>
        </w:rPr>
        <w:t xml:space="preserve">Alaska Energy Authority (AEA), as </w:t>
      </w:r>
      <w:r w:rsidR="003C7C5E" w:rsidRPr="00A226CA">
        <w:rPr>
          <w:rFonts w:ascii="Arial" w:hAnsi="Arial" w:cs="Arial"/>
          <w:sz w:val="20"/>
          <w:szCs w:val="20"/>
        </w:rPr>
        <w:t xml:space="preserve">the </w:t>
      </w:r>
      <w:r w:rsidRPr="00A226CA">
        <w:rPr>
          <w:rFonts w:ascii="Arial" w:hAnsi="Arial" w:cs="Arial"/>
          <w:sz w:val="20"/>
          <w:szCs w:val="20"/>
        </w:rPr>
        <w:t xml:space="preserve">license applicant, assumes that this study </w:t>
      </w:r>
      <w:r w:rsidR="003C7C5E" w:rsidRPr="00A226CA">
        <w:rPr>
          <w:rFonts w:ascii="Arial" w:hAnsi="Arial" w:cs="Arial"/>
          <w:sz w:val="20"/>
          <w:szCs w:val="20"/>
        </w:rPr>
        <w:t xml:space="preserve">will </w:t>
      </w:r>
      <w:r w:rsidRPr="00A226CA">
        <w:rPr>
          <w:rFonts w:ascii="Arial" w:hAnsi="Arial" w:cs="Arial"/>
          <w:sz w:val="20"/>
          <w:szCs w:val="20"/>
        </w:rPr>
        <w:t xml:space="preserve">be recommended by resource </w:t>
      </w:r>
      <w:r w:rsidR="003C7C5E" w:rsidRPr="00A226CA">
        <w:rPr>
          <w:rFonts w:ascii="Arial" w:hAnsi="Arial" w:cs="Arial"/>
          <w:sz w:val="20"/>
          <w:szCs w:val="20"/>
        </w:rPr>
        <w:t xml:space="preserve">management </w:t>
      </w:r>
      <w:r w:rsidRPr="00A226CA">
        <w:rPr>
          <w:rFonts w:ascii="Arial" w:hAnsi="Arial" w:cs="Arial"/>
          <w:sz w:val="20"/>
          <w:szCs w:val="20"/>
        </w:rPr>
        <w:t>agencies during the study plan development process.</w:t>
      </w:r>
    </w:p>
    <w:p w14:paraId="683DE650" w14:textId="77777777" w:rsidR="003C7C5E" w:rsidRPr="00A226CA" w:rsidRDefault="003C7C5E" w:rsidP="00D446D9">
      <w:pPr>
        <w:rPr>
          <w:rFonts w:ascii="Arial" w:hAnsi="Arial" w:cs="Arial"/>
          <w:sz w:val="20"/>
          <w:szCs w:val="20"/>
        </w:rPr>
      </w:pPr>
    </w:p>
    <w:p w14:paraId="683DE651" w14:textId="77777777" w:rsidR="009504D1" w:rsidRPr="00A226CA" w:rsidRDefault="009504D1" w:rsidP="00A127C7">
      <w:pPr>
        <w:pStyle w:val="SCLlev3"/>
        <w:numPr>
          <w:ilvl w:val="0"/>
          <w:numId w:val="0"/>
        </w:numPr>
        <w:tabs>
          <w:tab w:val="left" w:pos="1080"/>
        </w:tabs>
        <w:ind w:left="720" w:hanging="720"/>
        <w:rPr>
          <w:sz w:val="20"/>
          <w:szCs w:val="20"/>
        </w:rPr>
      </w:pPr>
      <w:r w:rsidRPr="00A226CA">
        <w:rPr>
          <w:sz w:val="20"/>
          <w:szCs w:val="20"/>
        </w:rPr>
        <w:t>1.3.4.</w:t>
      </w:r>
      <w:r w:rsidRPr="00A226CA">
        <w:rPr>
          <w:sz w:val="20"/>
          <w:szCs w:val="20"/>
        </w:rPr>
        <w:tab/>
        <w:t>Describe existing information concerning the subject of the study proposal, and the need for additional information.</w:t>
      </w:r>
    </w:p>
    <w:p w14:paraId="683DE652" w14:textId="77777777" w:rsidR="00AB219A" w:rsidRPr="00A226CA" w:rsidRDefault="00AB219A" w:rsidP="00D446D9">
      <w:pPr>
        <w:rPr>
          <w:rFonts w:ascii="Arial" w:hAnsi="Arial" w:cs="Arial"/>
          <w:sz w:val="20"/>
          <w:szCs w:val="20"/>
        </w:rPr>
      </w:pPr>
      <w:r w:rsidRPr="00A226CA">
        <w:rPr>
          <w:rFonts w:ascii="Arial" w:hAnsi="Arial" w:cs="Arial"/>
          <w:sz w:val="20"/>
          <w:szCs w:val="20"/>
        </w:rPr>
        <w:t xml:space="preserve">The </w:t>
      </w:r>
      <w:r w:rsidR="00D16575" w:rsidRPr="00A226CA">
        <w:rPr>
          <w:rFonts w:ascii="Arial" w:hAnsi="Arial" w:cs="Arial"/>
          <w:sz w:val="20"/>
          <w:szCs w:val="20"/>
        </w:rPr>
        <w:t xml:space="preserve">AKNHP </w:t>
      </w:r>
      <w:r w:rsidRPr="00A226CA">
        <w:rPr>
          <w:rFonts w:ascii="Arial" w:hAnsi="Arial" w:cs="Arial"/>
          <w:sz w:val="20"/>
          <w:szCs w:val="20"/>
        </w:rPr>
        <w:t>maintains a database with collection locality and habitat information for rare and/or endemic va</w:t>
      </w:r>
      <w:r w:rsidR="00D16575" w:rsidRPr="00A226CA">
        <w:rPr>
          <w:rFonts w:ascii="Arial" w:hAnsi="Arial" w:cs="Arial"/>
          <w:sz w:val="20"/>
          <w:szCs w:val="20"/>
        </w:rPr>
        <w:t xml:space="preserve">scular plants in </w:t>
      </w:r>
      <w:r w:rsidR="003C7C5E" w:rsidRPr="00A226CA">
        <w:rPr>
          <w:rFonts w:ascii="Arial" w:hAnsi="Arial" w:cs="Arial"/>
          <w:sz w:val="20"/>
          <w:szCs w:val="20"/>
        </w:rPr>
        <w:t>Alaska; this database,</w:t>
      </w:r>
      <w:r w:rsidR="00D16575" w:rsidRPr="00A226CA">
        <w:rPr>
          <w:rFonts w:ascii="Arial" w:hAnsi="Arial" w:cs="Arial"/>
          <w:sz w:val="20"/>
          <w:szCs w:val="20"/>
        </w:rPr>
        <w:t xml:space="preserve"> known as the </w:t>
      </w:r>
      <w:r w:rsidRPr="00A226CA">
        <w:rPr>
          <w:rFonts w:ascii="Arial" w:hAnsi="Arial" w:cs="Arial"/>
          <w:sz w:val="20"/>
          <w:szCs w:val="20"/>
        </w:rPr>
        <w:t>Rare Vascular Plant Tracking L</w:t>
      </w:r>
      <w:r w:rsidR="00D16575" w:rsidRPr="00A226CA">
        <w:rPr>
          <w:rFonts w:ascii="Arial" w:hAnsi="Arial" w:cs="Arial"/>
          <w:sz w:val="20"/>
          <w:szCs w:val="20"/>
        </w:rPr>
        <w:t>ist</w:t>
      </w:r>
      <w:r w:rsidR="003C7C5E" w:rsidRPr="00A226CA">
        <w:rPr>
          <w:rFonts w:ascii="Arial" w:hAnsi="Arial" w:cs="Arial"/>
          <w:sz w:val="20"/>
          <w:szCs w:val="20"/>
        </w:rPr>
        <w:t>,</w:t>
      </w:r>
      <w:r w:rsidRPr="00A226CA">
        <w:rPr>
          <w:rFonts w:ascii="Arial" w:hAnsi="Arial" w:cs="Arial"/>
          <w:sz w:val="20"/>
          <w:szCs w:val="20"/>
        </w:rPr>
        <w:t xml:space="preserve"> currently includes 354 taxa (AKNHP 2008). </w:t>
      </w:r>
      <w:r w:rsidR="00D16575" w:rsidRPr="00A226CA">
        <w:rPr>
          <w:rFonts w:ascii="Arial" w:hAnsi="Arial" w:cs="Arial"/>
          <w:sz w:val="20"/>
          <w:szCs w:val="20"/>
        </w:rPr>
        <w:t>A review of rare plant collect</w:t>
      </w:r>
      <w:r w:rsidR="008C176B" w:rsidRPr="00A226CA">
        <w:rPr>
          <w:rFonts w:ascii="Arial" w:hAnsi="Arial" w:cs="Arial"/>
          <w:sz w:val="20"/>
          <w:szCs w:val="20"/>
        </w:rPr>
        <w:t>ions</w:t>
      </w:r>
      <w:r w:rsidR="00D16575" w:rsidRPr="00A226CA">
        <w:rPr>
          <w:rFonts w:ascii="Arial" w:hAnsi="Arial" w:cs="Arial"/>
          <w:sz w:val="20"/>
          <w:szCs w:val="20"/>
        </w:rPr>
        <w:t xml:space="preserve"> in </w:t>
      </w:r>
      <w:r w:rsidR="00F52546" w:rsidRPr="00A226CA">
        <w:rPr>
          <w:rFonts w:ascii="Arial" w:hAnsi="Arial" w:cs="Arial"/>
          <w:sz w:val="20"/>
          <w:szCs w:val="20"/>
        </w:rPr>
        <w:t>a broad region surrounding</w:t>
      </w:r>
      <w:r w:rsidR="00D16575" w:rsidRPr="00A226CA">
        <w:rPr>
          <w:rFonts w:ascii="Arial" w:hAnsi="Arial" w:cs="Arial"/>
          <w:sz w:val="20"/>
          <w:szCs w:val="20"/>
        </w:rPr>
        <w:t xml:space="preserve"> the </w:t>
      </w:r>
      <w:r w:rsidRPr="00A226CA">
        <w:rPr>
          <w:rFonts w:ascii="Arial" w:hAnsi="Arial" w:cs="Arial"/>
          <w:sz w:val="20"/>
          <w:szCs w:val="20"/>
        </w:rPr>
        <w:t xml:space="preserve">SWHP area </w:t>
      </w:r>
      <w:r w:rsidR="00EC7136" w:rsidRPr="00A226CA">
        <w:rPr>
          <w:rFonts w:ascii="Arial" w:hAnsi="Arial" w:cs="Arial"/>
          <w:sz w:val="20"/>
          <w:szCs w:val="20"/>
        </w:rPr>
        <w:t xml:space="preserve">(AEA 2011) </w:t>
      </w:r>
      <w:r w:rsidR="00D16575" w:rsidRPr="00A226CA">
        <w:rPr>
          <w:rFonts w:ascii="Arial" w:hAnsi="Arial" w:cs="Arial"/>
          <w:sz w:val="20"/>
          <w:szCs w:val="20"/>
        </w:rPr>
        <w:t xml:space="preserve">identified 19 species with S1 </w:t>
      </w:r>
      <w:r w:rsidR="00E87B56" w:rsidRPr="00A226CA">
        <w:rPr>
          <w:rFonts w:ascii="Arial" w:hAnsi="Arial" w:cs="Arial"/>
          <w:sz w:val="20"/>
          <w:szCs w:val="20"/>
        </w:rPr>
        <w:t xml:space="preserve">(critically imperiled) </w:t>
      </w:r>
      <w:r w:rsidR="00D16575" w:rsidRPr="00A226CA">
        <w:rPr>
          <w:rFonts w:ascii="Arial" w:hAnsi="Arial" w:cs="Arial"/>
          <w:sz w:val="20"/>
          <w:szCs w:val="20"/>
        </w:rPr>
        <w:t>and S2 (imperiled</w:t>
      </w:r>
      <w:r w:rsidR="00E87B56" w:rsidRPr="00A226CA">
        <w:rPr>
          <w:rFonts w:ascii="Arial" w:hAnsi="Arial" w:cs="Arial"/>
          <w:sz w:val="20"/>
          <w:szCs w:val="20"/>
        </w:rPr>
        <w:t>)</w:t>
      </w:r>
      <w:r w:rsidR="00D16575" w:rsidRPr="00A226CA">
        <w:rPr>
          <w:rFonts w:ascii="Arial" w:hAnsi="Arial" w:cs="Arial"/>
          <w:sz w:val="20"/>
          <w:szCs w:val="20"/>
        </w:rPr>
        <w:t xml:space="preserve"> </w:t>
      </w:r>
      <w:r w:rsidR="00E87B56" w:rsidRPr="00A226CA">
        <w:rPr>
          <w:rFonts w:ascii="Arial" w:hAnsi="Arial" w:cs="Arial"/>
          <w:sz w:val="20"/>
          <w:szCs w:val="20"/>
        </w:rPr>
        <w:t xml:space="preserve">rankings. </w:t>
      </w:r>
      <w:r w:rsidR="00CF763F" w:rsidRPr="00A226CA">
        <w:rPr>
          <w:rFonts w:ascii="Arial" w:hAnsi="Arial" w:cs="Arial"/>
          <w:sz w:val="20"/>
          <w:szCs w:val="20"/>
        </w:rPr>
        <w:t xml:space="preserve">Species that are rare (5 or fewer occurrences or very few remaining individuals) or that </w:t>
      </w:r>
      <w:r w:rsidR="00E87B56" w:rsidRPr="00A226CA">
        <w:rPr>
          <w:rFonts w:ascii="Arial" w:hAnsi="Arial" w:cs="Arial"/>
          <w:sz w:val="20"/>
          <w:szCs w:val="20"/>
        </w:rPr>
        <w:t>are</w:t>
      </w:r>
      <w:r w:rsidR="00CF763F" w:rsidRPr="00A226CA">
        <w:rPr>
          <w:rFonts w:ascii="Arial" w:hAnsi="Arial" w:cs="Arial"/>
          <w:sz w:val="20"/>
          <w:szCs w:val="20"/>
        </w:rPr>
        <w:t xml:space="preserve"> especially vulnerable to extinction </w:t>
      </w:r>
      <w:r w:rsidR="008C176B" w:rsidRPr="00A226CA">
        <w:rPr>
          <w:rFonts w:ascii="Arial" w:hAnsi="Arial" w:cs="Arial"/>
          <w:sz w:val="20"/>
          <w:szCs w:val="20"/>
        </w:rPr>
        <w:t xml:space="preserve">are given </w:t>
      </w:r>
      <w:r w:rsidR="00CF763F" w:rsidRPr="00A226CA">
        <w:rPr>
          <w:rFonts w:ascii="Arial" w:hAnsi="Arial" w:cs="Arial"/>
          <w:sz w:val="20"/>
          <w:szCs w:val="20"/>
        </w:rPr>
        <w:t>a S1 ranking</w:t>
      </w:r>
      <w:r w:rsidRPr="00A226CA">
        <w:rPr>
          <w:rFonts w:ascii="Arial" w:hAnsi="Arial" w:cs="Arial"/>
          <w:sz w:val="20"/>
          <w:szCs w:val="20"/>
        </w:rPr>
        <w:t xml:space="preserve">, </w:t>
      </w:r>
      <w:r w:rsidR="00E87B56" w:rsidRPr="00A226CA">
        <w:rPr>
          <w:rFonts w:ascii="Arial" w:hAnsi="Arial" w:cs="Arial"/>
          <w:sz w:val="20"/>
          <w:szCs w:val="20"/>
        </w:rPr>
        <w:t>whereas</w:t>
      </w:r>
      <w:r w:rsidRPr="00A226CA">
        <w:rPr>
          <w:rFonts w:ascii="Arial" w:hAnsi="Arial" w:cs="Arial"/>
          <w:sz w:val="20"/>
          <w:szCs w:val="20"/>
        </w:rPr>
        <w:t xml:space="preserve"> </w:t>
      </w:r>
      <w:r w:rsidR="00CF763F" w:rsidRPr="00A226CA">
        <w:rPr>
          <w:rFonts w:ascii="Arial" w:hAnsi="Arial" w:cs="Arial"/>
          <w:sz w:val="20"/>
          <w:szCs w:val="20"/>
        </w:rPr>
        <w:t xml:space="preserve">species with </w:t>
      </w:r>
      <w:r w:rsidRPr="00A226CA">
        <w:rPr>
          <w:rFonts w:ascii="Arial" w:hAnsi="Arial" w:cs="Arial"/>
          <w:sz w:val="20"/>
          <w:szCs w:val="20"/>
        </w:rPr>
        <w:t xml:space="preserve">6 to 20 collections </w:t>
      </w:r>
      <w:r w:rsidR="008C176B" w:rsidRPr="00A226CA">
        <w:rPr>
          <w:rFonts w:ascii="Arial" w:hAnsi="Arial" w:cs="Arial"/>
          <w:sz w:val="20"/>
          <w:szCs w:val="20"/>
        </w:rPr>
        <w:t>in</w:t>
      </w:r>
      <w:r w:rsidR="00E87B56" w:rsidRPr="00A226CA">
        <w:rPr>
          <w:rFonts w:ascii="Arial" w:hAnsi="Arial" w:cs="Arial"/>
          <w:sz w:val="20"/>
          <w:szCs w:val="20"/>
        </w:rPr>
        <w:t xml:space="preserve"> the state </w:t>
      </w:r>
      <w:r w:rsidR="008C176B" w:rsidRPr="00A226CA">
        <w:rPr>
          <w:rFonts w:ascii="Arial" w:hAnsi="Arial" w:cs="Arial"/>
          <w:sz w:val="20"/>
          <w:szCs w:val="20"/>
        </w:rPr>
        <w:t xml:space="preserve">are given </w:t>
      </w:r>
      <w:r w:rsidR="00CF763F" w:rsidRPr="00A226CA">
        <w:rPr>
          <w:rFonts w:ascii="Arial" w:hAnsi="Arial" w:cs="Arial"/>
          <w:sz w:val="20"/>
          <w:szCs w:val="20"/>
        </w:rPr>
        <w:t xml:space="preserve">a S2 ranking </w:t>
      </w:r>
      <w:r w:rsidRPr="00A226CA">
        <w:rPr>
          <w:rFonts w:ascii="Arial" w:hAnsi="Arial" w:cs="Arial"/>
          <w:sz w:val="20"/>
          <w:szCs w:val="20"/>
        </w:rPr>
        <w:t>(Lipkin and Murray 1997).</w:t>
      </w:r>
    </w:p>
    <w:p w14:paraId="683DE653" w14:textId="77777777" w:rsidR="005852B7" w:rsidRPr="00A226CA" w:rsidRDefault="005852B7" w:rsidP="00D446D9">
      <w:pPr>
        <w:rPr>
          <w:rFonts w:ascii="Arial" w:hAnsi="Arial" w:cs="Arial"/>
          <w:sz w:val="20"/>
          <w:szCs w:val="20"/>
        </w:rPr>
      </w:pPr>
    </w:p>
    <w:p w14:paraId="683DE654" w14:textId="68E601B0" w:rsidR="00AB219A" w:rsidRPr="00A226CA" w:rsidRDefault="00E87B56" w:rsidP="00D446D9">
      <w:pPr>
        <w:rPr>
          <w:rFonts w:ascii="Arial" w:hAnsi="Arial" w:cs="Arial"/>
          <w:sz w:val="20"/>
          <w:szCs w:val="20"/>
        </w:rPr>
      </w:pPr>
      <w:r w:rsidRPr="00A226CA">
        <w:rPr>
          <w:rFonts w:ascii="Arial" w:hAnsi="Arial" w:cs="Arial"/>
          <w:sz w:val="20"/>
          <w:szCs w:val="20"/>
        </w:rPr>
        <w:t>An</w:t>
      </w:r>
      <w:r w:rsidR="00AB219A" w:rsidRPr="00A226CA">
        <w:rPr>
          <w:rFonts w:ascii="Arial" w:hAnsi="Arial" w:cs="Arial"/>
          <w:sz w:val="20"/>
          <w:szCs w:val="20"/>
        </w:rPr>
        <w:t xml:space="preserve"> aquatic species known as flatleaf pondweed or Robbins pondweed (</w:t>
      </w:r>
      <w:r w:rsidR="00AB219A" w:rsidRPr="00A226CA">
        <w:rPr>
          <w:rFonts w:ascii="Arial" w:hAnsi="Arial" w:cs="Arial"/>
          <w:i/>
          <w:sz w:val="20"/>
          <w:szCs w:val="20"/>
        </w:rPr>
        <w:t>Potamogeton robbinsii</w:t>
      </w:r>
      <w:r w:rsidR="00AB219A" w:rsidRPr="00A226CA">
        <w:rPr>
          <w:rFonts w:ascii="Arial" w:hAnsi="Arial" w:cs="Arial"/>
          <w:sz w:val="20"/>
          <w:szCs w:val="20"/>
        </w:rPr>
        <w:t xml:space="preserve">) </w:t>
      </w:r>
      <w:r w:rsidRPr="00A226CA">
        <w:rPr>
          <w:rFonts w:ascii="Arial" w:hAnsi="Arial" w:cs="Arial"/>
          <w:sz w:val="20"/>
          <w:szCs w:val="20"/>
        </w:rPr>
        <w:t>was</w:t>
      </w:r>
      <w:r w:rsidR="00AB219A" w:rsidRPr="00A226CA">
        <w:rPr>
          <w:rFonts w:ascii="Arial" w:hAnsi="Arial" w:cs="Arial"/>
          <w:sz w:val="20"/>
          <w:szCs w:val="20"/>
        </w:rPr>
        <w:t xml:space="preserve"> recorded in the SWHP project area in Watana Lake </w:t>
      </w:r>
      <w:r w:rsidRPr="00A226CA">
        <w:rPr>
          <w:rFonts w:ascii="Arial" w:hAnsi="Arial" w:cs="Arial"/>
          <w:sz w:val="20"/>
          <w:szCs w:val="20"/>
        </w:rPr>
        <w:t xml:space="preserve">in the 1980s </w:t>
      </w:r>
      <w:r w:rsidR="00AB219A" w:rsidRPr="00A226CA">
        <w:rPr>
          <w:rFonts w:ascii="Arial" w:hAnsi="Arial" w:cs="Arial"/>
          <w:sz w:val="20"/>
          <w:szCs w:val="20"/>
        </w:rPr>
        <w:t>(McKendrick et al. 1982)</w:t>
      </w:r>
      <w:r w:rsidR="00BA2FF9" w:rsidRPr="00A226CA">
        <w:rPr>
          <w:rFonts w:ascii="Arial" w:hAnsi="Arial" w:cs="Arial"/>
          <w:sz w:val="20"/>
          <w:szCs w:val="20"/>
        </w:rPr>
        <w:t xml:space="preserve">. This collection </w:t>
      </w:r>
      <w:r w:rsidR="00AB219A" w:rsidRPr="00A226CA">
        <w:rPr>
          <w:rFonts w:ascii="Arial" w:hAnsi="Arial" w:cs="Arial"/>
          <w:sz w:val="20"/>
          <w:szCs w:val="20"/>
        </w:rPr>
        <w:t>represent</w:t>
      </w:r>
      <w:r w:rsidR="00BA2FF9" w:rsidRPr="00A226CA">
        <w:rPr>
          <w:rFonts w:ascii="Arial" w:hAnsi="Arial" w:cs="Arial"/>
          <w:sz w:val="20"/>
          <w:szCs w:val="20"/>
        </w:rPr>
        <w:t>ed</w:t>
      </w:r>
      <w:r w:rsidR="00AB219A" w:rsidRPr="00A226CA">
        <w:rPr>
          <w:rFonts w:ascii="Arial" w:hAnsi="Arial" w:cs="Arial"/>
          <w:sz w:val="20"/>
          <w:szCs w:val="20"/>
        </w:rPr>
        <w:t xml:space="preserve"> a second record</w:t>
      </w:r>
      <w:r w:rsidRPr="00A226CA">
        <w:rPr>
          <w:rFonts w:ascii="Arial" w:hAnsi="Arial" w:cs="Arial"/>
          <w:sz w:val="20"/>
          <w:szCs w:val="20"/>
        </w:rPr>
        <w:t>ed observation</w:t>
      </w:r>
      <w:r w:rsidR="00AB219A" w:rsidRPr="00A226CA">
        <w:rPr>
          <w:rFonts w:ascii="Arial" w:hAnsi="Arial" w:cs="Arial"/>
          <w:sz w:val="20"/>
          <w:szCs w:val="20"/>
        </w:rPr>
        <w:t xml:space="preserve"> for the species in the search area (the only other record was near the Summit airstrip in 1953). </w:t>
      </w:r>
      <w:r w:rsidR="00AB219A" w:rsidRPr="00A226CA">
        <w:rPr>
          <w:rFonts w:ascii="Arial" w:hAnsi="Arial" w:cs="Arial"/>
          <w:i/>
          <w:sz w:val="20"/>
          <w:szCs w:val="20"/>
        </w:rPr>
        <w:t>Potamogeton robbinsii</w:t>
      </w:r>
      <w:r w:rsidR="00AB219A" w:rsidRPr="00A226CA">
        <w:rPr>
          <w:rFonts w:ascii="Arial" w:hAnsi="Arial" w:cs="Arial"/>
          <w:sz w:val="20"/>
          <w:szCs w:val="20"/>
        </w:rPr>
        <w:t xml:space="preserve"> is listed as S1S2 (critically imperiled or imperiled in Alaska) and as G5 (demonstrably secure globally), indicating that populations are more numerous outside Alaska. </w:t>
      </w:r>
      <w:r w:rsidRPr="00A226CA">
        <w:rPr>
          <w:rFonts w:ascii="Arial" w:hAnsi="Arial" w:cs="Arial"/>
          <w:sz w:val="20"/>
          <w:szCs w:val="20"/>
        </w:rPr>
        <w:t>Characteristic of</w:t>
      </w:r>
      <w:r w:rsidR="00AB219A" w:rsidRPr="00A226CA">
        <w:rPr>
          <w:rFonts w:ascii="Arial" w:hAnsi="Arial" w:cs="Arial"/>
          <w:sz w:val="20"/>
          <w:szCs w:val="20"/>
        </w:rPr>
        <w:t xml:space="preserve"> most rare species, many of the of 19 </w:t>
      </w:r>
      <w:r w:rsidRPr="00A226CA">
        <w:rPr>
          <w:rFonts w:ascii="Arial" w:hAnsi="Arial" w:cs="Arial"/>
          <w:sz w:val="20"/>
          <w:szCs w:val="20"/>
        </w:rPr>
        <w:t xml:space="preserve">listed </w:t>
      </w:r>
      <w:r w:rsidR="00AB219A" w:rsidRPr="00A226CA">
        <w:rPr>
          <w:rFonts w:ascii="Arial" w:hAnsi="Arial" w:cs="Arial"/>
          <w:sz w:val="20"/>
          <w:szCs w:val="20"/>
        </w:rPr>
        <w:t xml:space="preserve">rare plant taxa </w:t>
      </w:r>
      <w:r w:rsidR="004327E4" w:rsidRPr="00A226CA">
        <w:rPr>
          <w:rFonts w:ascii="Arial" w:hAnsi="Arial" w:cs="Arial"/>
          <w:sz w:val="20"/>
          <w:szCs w:val="20"/>
        </w:rPr>
        <w:t>identified</w:t>
      </w:r>
      <w:r w:rsidR="00AB219A" w:rsidRPr="00A226CA">
        <w:rPr>
          <w:rFonts w:ascii="Arial" w:hAnsi="Arial" w:cs="Arial"/>
          <w:sz w:val="20"/>
          <w:szCs w:val="20"/>
        </w:rPr>
        <w:t xml:space="preserve"> in </w:t>
      </w:r>
      <w:r w:rsidR="004811ED" w:rsidRPr="00A226CA">
        <w:rPr>
          <w:rFonts w:ascii="Arial" w:hAnsi="Arial" w:cs="Arial"/>
          <w:sz w:val="20"/>
          <w:szCs w:val="20"/>
        </w:rPr>
        <w:t>the data review</w:t>
      </w:r>
      <w:r w:rsidR="00AB219A" w:rsidRPr="00A226CA">
        <w:rPr>
          <w:rFonts w:ascii="Arial" w:hAnsi="Arial" w:cs="Arial"/>
          <w:sz w:val="20"/>
          <w:szCs w:val="20"/>
        </w:rPr>
        <w:t xml:space="preserve"> </w:t>
      </w:r>
      <w:r w:rsidR="00C54245" w:rsidRPr="00A226CA">
        <w:rPr>
          <w:rFonts w:ascii="Arial" w:hAnsi="Arial" w:cs="Arial"/>
          <w:sz w:val="20"/>
          <w:szCs w:val="20"/>
        </w:rPr>
        <w:t>(</w:t>
      </w:r>
      <w:r w:rsidR="008C19E4" w:rsidRPr="00A226CA">
        <w:rPr>
          <w:rFonts w:ascii="Arial" w:hAnsi="Arial" w:cs="Arial"/>
          <w:sz w:val="20"/>
          <w:szCs w:val="20"/>
        </w:rPr>
        <w:t xml:space="preserve">for a broad region surrounding the </w:t>
      </w:r>
      <w:r w:rsidR="000E6213" w:rsidRPr="00A226CA">
        <w:rPr>
          <w:rFonts w:ascii="Arial" w:hAnsi="Arial" w:cs="Arial"/>
          <w:sz w:val="20"/>
          <w:szCs w:val="20"/>
        </w:rPr>
        <w:t>Project</w:t>
      </w:r>
      <w:r w:rsidR="00403C47" w:rsidRPr="00A226CA">
        <w:rPr>
          <w:rFonts w:ascii="Arial" w:hAnsi="Arial" w:cs="Arial"/>
          <w:sz w:val="20"/>
          <w:szCs w:val="20"/>
        </w:rPr>
        <w:t xml:space="preserve"> area</w:t>
      </w:r>
      <w:r w:rsidR="00C54245" w:rsidRPr="00A226CA">
        <w:rPr>
          <w:rFonts w:ascii="Arial" w:hAnsi="Arial" w:cs="Arial"/>
          <w:sz w:val="20"/>
          <w:szCs w:val="20"/>
        </w:rPr>
        <w:t>)</w:t>
      </w:r>
      <w:r w:rsidR="00403C47" w:rsidRPr="00A226CA">
        <w:rPr>
          <w:rFonts w:ascii="Arial" w:hAnsi="Arial" w:cs="Arial"/>
          <w:sz w:val="20"/>
          <w:szCs w:val="20"/>
        </w:rPr>
        <w:t xml:space="preserve"> </w:t>
      </w:r>
      <w:r w:rsidR="00AB219A" w:rsidRPr="00A226CA">
        <w:rPr>
          <w:rFonts w:ascii="Arial" w:hAnsi="Arial" w:cs="Arial"/>
          <w:sz w:val="20"/>
          <w:szCs w:val="20"/>
        </w:rPr>
        <w:t xml:space="preserve">often occur in a narrow range of habitats (e.g., </w:t>
      </w:r>
      <w:r w:rsidR="00AB219A" w:rsidRPr="00A226CA">
        <w:rPr>
          <w:rFonts w:ascii="Arial" w:hAnsi="Arial" w:cs="Arial"/>
          <w:i/>
          <w:sz w:val="20"/>
          <w:szCs w:val="20"/>
        </w:rPr>
        <w:t>Artemisia dracunculus</w:t>
      </w:r>
      <w:r w:rsidR="00AB219A" w:rsidRPr="00A226CA">
        <w:rPr>
          <w:rFonts w:ascii="Arial" w:hAnsi="Arial" w:cs="Arial"/>
          <w:sz w:val="20"/>
          <w:szCs w:val="20"/>
        </w:rPr>
        <w:t xml:space="preserve"> on exposed bluffs)</w:t>
      </w:r>
      <w:r w:rsidR="004327E4" w:rsidRPr="00A226CA">
        <w:rPr>
          <w:rFonts w:ascii="Arial" w:hAnsi="Arial" w:cs="Arial"/>
          <w:sz w:val="20"/>
          <w:szCs w:val="20"/>
        </w:rPr>
        <w:t>. G</w:t>
      </w:r>
      <w:r w:rsidR="00AB219A" w:rsidRPr="00A226CA">
        <w:rPr>
          <w:rFonts w:ascii="Arial" w:hAnsi="Arial" w:cs="Arial"/>
          <w:sz w:val="20"/>
          <w:szCs w:val="20"/>
        </w:rPr>
        <w:t xml:space="preserve">iven the wide array of habitats </w:t>
      </w:r>
      <w:r w:rsidR="004327E4" w:rsidRPr="00A226CA">
        <w:rPr>
          <w:rFonts w:ascii="Arial" w:hAnsi="Arial" w:cs="Arial"/>
          <w:sz w:val="20"/>
          <w:szCs w:val="20"/>
        </w:rPr>
        <w:t>present</w:t>
      </w:r>
      <w:r w:rsidR="00AB219A" w:rsidRPr="00A226CA">
        <w:rPr>
          <w:rFonts w:ascii="Arial" w:hAnsi="Arial" w:cs="Arial"/>
          <w:sz w:val="20"/>
          <w:szCs w:val="20"/>
        </w:rPr>
        <w:t xml:space="preserve"> in the </w:t>
      </w:r>
      <w:r w:rsidR="004327E4" w:rsidRPr="00A226CA">
        <w:rPr>
          <w:rFonts w:ascii="Arial" w:hAnsi="Arial" w:cs="Arial"/>
          <w:sz w:val="20"/>
          <w:szCs w:val="20"/>
        </w:rPr>
        <w:t>SWHP project area (</w:t>
      </w:r>
      <w:r w:rsidR="004811ED" w:rsidRPr="00A226CA">
        <w:rPr>
          <w:rFonts w:ascii="Arial" w:hAnsi="Arial" w:cs="Arial"/>
          <w:sz w:val="20"/>
          <w:szCs w:val="20"/>
        </w:rPr>
        <w:t xml:space="preserve">e.g., </w:t>
      </w:r>
      <w:r w:rsidR="004327E4" w:rsidRPr="00A226CA">
        <w:rPr>
          <w:rFonts w:ascii="Arial" w:hAnsi="Arial" w:cs="Arial"/>
          <w:sz w:val="20"/>
          <w:szCs w:val="20"/>
        </w:rPr>
        <w:t>alpine, forest</w:t>
      </w:r>
      <w:r w:rsidR="00AB219A" w:rsidRPr="00A226CA">
        <w:rPr>
          <w:rFonts w:ascii="Arial" w:hAnsi="Arial" w:cs="Arial"/>
          <w:sz w:val="20"/>
          <w:szCs w:val="20"/>
        </w:rPr>
        <w:t xml:space="preserve">, meadows, </w:t>
      </w:r>
      <w:r w:rsidR="004811ED" w:rsidRPr="00A226CA">
        <w:rPr>
          <w:rFonts w:ascii="Arial" w:hAnsi="Arial" w:cs="Arial"/>
          <w:sz w:val="20"/>
          <w:szCs w:val="20"/>
        </w:rPr>
        <w:t>wetlands)</w:t>
      </w:r>
      <w:r w:rsidR="00A226CA" w:rsidRPr="00A226CA">
        <w:rPr>
          <w:rFonts w:ascii="Arial" w:hAnsi="Arial" w:cs="Arial"/>
          <w:sz w:val="20"/>
          <w:szCs w:val="20"/>
        </w:rPr>
        <w:t>;</w:t>
      </w:r>
      <w:r w:rsidR="00AB219A" w:rsidRPr="00A226CA">
        <w:rPr>
          <w:rFonts w:ascii="Arial" w:hAnsi="Arial" w:cs="Arial"/>
          <w:sz w:val="20"/>
          <w:szCs w:val="20"/>
        </w:rPr>
        <w:t xml:space="preserve"> it is possible that </w:t>
      </w:r>
      <w:r w:rsidR="00202B91" w:rsidRPr="00A226CA">
        <w:rPr>
          <w:rFonts w:ascii="Arial" w:hAnsi="Arial" w:cs="Arial"/>
          <w:sz w:val="20"/>
          <w:szCs w:val="20"/>
        </w:rPr>
        <w:t xml:space="preserve">other </w:t>
      </w:r>
      <w:r w:rsidR="00AB219A" w:rsidRPr="00A226CA">
        <w:rPr>
          <w:rFonts w:ascii="Arial" w:hAnsi="Arial" w:cs="Arial"/>
          <w:sz w:val="20"/>
          <w:szCs w:val="20"/>
        </w:rPr>
        <w:t xml:space="preserve">rare plant taxa </w:t>
      </w:r>
      <w:r w:rsidR="00743193" w:rsidRPr="00A226CA">
        <w:rPr>
          <w:rFonts w:ascii="Arial" w:hAnsi="Arial" w:cs="Arial"/>
          <w:sz w:val="20"/>
          <w:szCs w:val="20"/>
        </w:rPr>
        <w:t xml:space="preserve">besides </w:t>
      </w:r>
      <w:r w:rsidR="00743193" w:rsidRPr="00A226CA">
        <w:rPr>
          <w:rFonts w:ascii="Arial" w:hAnsi="Arial" w:cs="Arial"/>
          <w:i/>
          <w:sz w:val="20"/>
          <w:szCs w:val="20"/>
        </w:rPr>
        <w:t>P. robbinsii</w:t>
      </w:r>
      <w:r w:rsidR="00743193" w:rsidRPr="00A226CA">
        <w:rPr>
          <w:rFonts w:ascii="Arial" w:hAnsi="Arial" w:cs="Arial"/>
          <w:sz w:val="20"/>
          <w:szCs w:val="20"/>
        </w:rPr>
        <w:t xml:space="preserve"> </w:t>
      </w:r>
      <w:r w:rsidR="00AB219A" w:rsidRPr="00A226CA">
        <w:rPr>
          <w:rFonts w:ascii="Arial" w:hAnsi="Arial" w:cs="Arial"/>
          <w:sz w:val="20"/>
          <w:szCs w:val="20"/>
        </w:rPr>
        <w:t>may occur in the SWHP project area</w:t>
      </w:r>
      <w:r w:rsidR="00743193" w:rsidRPr="00A226CA">
        <w:rPr>
          <w:rFonts w:ascii="Arial" w:hAnsi="Arial" w:cs="Arial"/>
          <w:sz w:val="20"/>
          <w:szCs w:val="20"/>
        </w:rPr>
        <w:t>. A rare plant survey will be needed to locate any additional populations of rare plants in the Project area</w:t>
      </w:r>
      <w:r w:rsidR="00AB219A" w:rsidRPr="00A226CA">
        <w:rPr>
          <w:rFonts w:ascii="Arial" w:hAnsi="Arial" w:cs="Arial"/>
          <w:sz w:val="20"/>
          <w:szCs w:val="20"/>
        </w:rPr>
        <w:t>.</w:t>
      </w:r>
      <w:r w:rsidR="006D7EC2" w:rsidRPr="00A226CA">
        <w:rPr>
          <w:rFonts w:ascii="Arial" w:hAnsi="Arial" w:cs="Arial"/>
          <w:sz w:val="20"/>
          <w:szCs w:val="20"/>
        </w:rPr>
        <w:t xml:space="preserve"> </w:t>
      </w:r>
    </w:p>
    <w:p w14:paraId="683DE655" w14:textId="77777777" w:rsidR="00AB219A" w:rsidRPr="00A226CA" w:rsidRDefault="00AB219A" w:rsidP="00D446D9">
      <w:pPr>
        <w:rPr>
          <w:rFonts w:ascii="Arial" w:hAnsi="Arial" w:cs="Arial"/>
          <w:sz w:val="20"/>
          <w:szCs w:val="20"/>
        </w:rPr>
      </w:pPr>
    </w:p>
    <w:p w14:paraId="683DE656" w14:textId="77777777" w:rsidR="009504D1" w:rsidRPr="00A226CA" w:rsidRDefault="009504D1" w:rsidP="00A127C7">
      <w:pPr>
        <w:pStyle w:val="SCLlev3"/>
        <w:numPr>
          <w:ilvl w:val="0"/>
          <w:numId w:val="0"/>
        </w:numPr>
        <w:tabs>
          <w:tab w:val="left" w:pos="1080"/>
        </w:tabs>
        <w:ind w:left="720" w:hanging="720"/>
        <w:rPr>
          <w:sz w:val="20"/>
          <w:szCs w:val="20"/>
        </w:rPr>
      </w:pPr>
      <w:r w:rsidRPr="00A226CA">
        <w:rPr>
          <w:sz w:val="20"/>
          <w:szCs w:val="20"/>
        </w:rPr>
        <w:t>1.3.5.</w:t>
      </w:r>
      <w:r w:rsidRPr="00A226CA">
        <w:rPr>
          <w:sz w:val="20"/>
          <w:szCs w:val="20"/>
        </w:rPr>
        <w:tab/>
        <w:t>Explain any nexus between project operations and effects (direct, indirect, and/or cumulative) on the resource to be studied, and how the study results would inform the development of license requirements.</w:t>
      </w:r>
    </w:p>
    <w:p w14:paraId="683DE657" w14:textId="77777777" w:rsidR="003A3CEC" w:rsidRPr="00A226CA" w:rsidRDefault="004811ED" w:rsidP="00D446D9">
      <w:pPr>
        <w:rPr>
          <w:rFonts w:ascii="Arial" w:hAnsi="Arial" w:cs="Arial"/>
          <w:sz w:val="20"/>
          <w:szCs w:val="20"/>
        </w:rPr>
      </w:pPr>
      <w:r w:rsidRPr="00A226CA">
        <w:rPr>
          <w:rFonts w:ascii="Arial" w:hAnsi="Arial" w:cs="Arial"/>
          <w:sz w:val="20"/>
          <w:szCs w:val="20"/>
        </w:rPr>
        <w:t>The d</w:t>
      </w:r>
      <w:r w:rsidR="003A3CEC" w:rsidRPr="00A226CA">
        <w:rPr>
          <w:rFonts w:ascii="Arial" w:hAnsi="Arial" w:cs="Arial"/>
          <w:sz w:val="20"/>
          <w:szCs w:val="20"/>
        </w:rPr>
        <w:t xml:space="preserve">irect </w:t>
      </w:r>
      <w:r w:rsidRPr="00A226CA">
        <w:rPr>
          <w:rFonts w:ascii="Arial" w:hAnsi="Arial" w:cs="Arial"/>
          <w:sz w:val="20"/>
          <w:szCs w:val="20"/>
        </w:rPr>
        <w:t xml:space="preserve">and indirect </w:t>
      </w:r>
      <w:r w:rsidR="003A3CEC" w:rsidRPr="00A226CA">
        <w:rPr>
          <w:rFonts w:ascii="Arial" w:hAnsi="Arial" w:cs="Arial"/>
          <w:sz w:val="20"/>
          <w:szCs w:val="20"/>
        </w:rPr>
        <w:t xml:space="preserve">effects of </w:t>
      </w:r>
      <w:r w:rsidR="0038602E" w:rsidRPr="00A226CA">
        <w:rPr>
          <w:rFonts w:ascii="Arial" w:hAnsi="Arial" w:cs="Arial"/>
          <w:sz w:val="20"/>
          <w:szCs w:val="20"/>
        </w:rPr>
        <w:t>P</w:t>
      </w:r>
      <w:r w:rsidR="003A3CEC" w:rsidRPr="00A226CA">
        <w:rPr>
          <w:rFonts w:ascii="Arial" w:hAnsi="Arial" w:cs="Arial"/>
          <w:sz w:val="20"/>
          <w:szCs w:val="20"/>
        </w:rPr>
        <w:t xml:space="preserve">roject </w:t>
      </w:r>
      <w:r w:rsidR="0038602E" w:rsidRPr="00A226CA">
        <w:rPr>
          <w:rFonts w:ascii="Arial" w:hAnsi="Arial" w:cs="Arial"/>
          <w:sz w:val="20"/>
          <w:szCs w:val="20"/>
        </w:rPr>
        <w:t xml:space="preserve">construction and </w:t>
      </w:r>
      <w:r w:rsidR="003A3CEC" w:rsidRPr="00A226CA">
        <w:rPr>
          <w:rFonts w:ascii="Arial" w:hAnsi="Arial" w:cs="Arial"/>
          <w:sz w:val="20"/>
          <w:szCs w:val="20"/>
        </w:rPr>
        <w:t>operations</w:t>
      </w:r>
      <w:r w:rsidRPr="00A226CA">
        <w:rPr>
          <w:rFonts w:ascii="Arial" w:hAnsi="Arial" w:cs="Arial"/>
          <w:sz w:val="20"/>
          <w:szCs w:val="20"/>
        </w:rPr>
        <w:t xml:space="preserve"> may result in the loss or degradation of habitats that support rare plant species.</w:t>
      </w:r>
      <w:r w:rsidR="003A3CEC" w:rsidRPr="00A226CA">
        <w:rPr>
          <w:rFonts w:ascii="Arial" w:hAnsi="Arial" w:cs="Arial"/>
          <w:sz w:val="20"/>
          <w:szCs w:val="20"/>
        </w:rPr>
        <w:t xml:space="preserve"> </w:t>
      </w:r>
      <w:r w:rsidRPr="00A226CA">
        <w:rPr>
          <w:rFonts w:ascii="Arial" w:hAnsi="Arial" w:cs="Arial"/>
          <w:sz w:val="20"/>
          <w:szCs w:val="20"/>
        </w:rPr>
        <w:t>Assessing the extent to which rare species are present, and</w:t>
      </w:r>
      <w:r w:rsidR="00C356A3" w:rsidRPr="00A226CA">
        <w:rPr>
          <w:rFonts w:ascii="Arial" w:hAnsi="Arial" w:cs="Arial"/>
          <w:sz w:val="20"/>
          <w:szCs w:val="20"/>
        </w:rPr>
        <w:t xml:space="preserve"> documenting</w:t>
      </w:r>
      <w:r w:rsidRPr="00A226CA">
        <w:rPr>
          <w:rFonts w:ascii="Arial" w:hAnsi="Arial" w:cs="Arial"/>
          <w:sz w:val="20"/>
          <w:szCs w:val="20"/>
        </w:rPr>
        <w:t xml:space="preserve"> the locations of populations or individuals will allow for the development of project plans that minimize</w:t>
      </w:r>
      <w:r w:rsidR="0038602E" w:rsidRPr="00A226CA">
        <w:rPr>
          <w:rFonts w:ascii="Arial" w:hAnsi="Arial" w:cs="Arial"/>
          <w:sz w:val="20"/>
          <w:szCs w:val="20"/>
        </w:rPr>
        <w:t>,</w:t>
      </w:r>
      <w:r w:rsidRPr="00A226CA">
        <w:rPr>
          <w:rFonts w:ascii="Arial" w:hAnsi="Arial" w:cs="Arial"/>
          <w:sz w:val="20"/>
          <w:szCs w:val="20"/>
        </w:rPr>
        <w:t xml:space="preserve"> to the extent possible, impacts to th</w:t>
      </w:r>
      <w:r w:rsidR="0038602E" w:rsidRPr="00A226CA">
        <w:rPr>
          <w:rFonts w:ascii="Arial" w:hAnsi="Arial" w:cs="Arial"/>
          <w:sz w:val="20"/>
          <w:szCs w:val="20"/>
        </w:rPr>
        <w:t>o</w:t>
      </w:r>
      <w:r w:rsidRPr="00A226CA">
        <w:rPr>
          <w:rFonts w:ascii="Arial" w:hAnsi="Arial" w:cs="Arial"/>
          <w:sz w:val="20"/>
          <w:szCs w:val="20"/>
        </w:rPr>
        <w:t xml:space="preserve">se </w:t>
      </w:r>
      <w:r w:rsidR="0038602E" w:rsidRPr="00A226CA">
        <w:rPr>
          <w:rFonts w:ascii="Arial" w:hAnsi="Arial" w:cs="Arial"/>
          <w:sz w:val="20"/>
          <w:szCs w:val="20"/>
        </w:rPr>
        <w:t>plant populations</w:t>
      </w:r>
      <w:r w:rsidRPr="00A226CA">
        <w:rPr>
          <w:rFonts w:ascii="Arial" w:hAnsi="Arial" w:cs="Arial"/>
          <w:sz w:val="20"/>
          <w:szCs w:val="20"/>
        </w:rPr>
        <w:t xml:space="preserve">. </w:t>
      </w:r>
      <w:del w:id="1" w:author="John H. Clements" w:date="2012-05-09T16:09:00Z">
        <w:r w:rsidR="003A3CEC" w:rsidRPr="00A226CA" w:rsidDel="006810D4">
          <w:rPr>
            <w:rFonts w:ascii="Arial" w:hAnsi="Arial" w:cs="Arial"/>
            <w:sz w:val="20"/>
            <w:szCs w:val="20"/>
          </w:rPr>
          <w:delText xml:space="preserve">A map </w:delText>
        </w:r>
        <w:r w:rsidR="0038602E" w:rsidRPr="00A226CA" w:rsidDel="006810D4">
          <w:rPr>
            <w:rFonts w:ascii="Arial" w:hAnsi="Arial" w:cs="Arial"/>
            <w:sz w:val="20"/>
            <w:szCs w:val="20"/>
          </w:rPr>
          <w:delText xml:space="preserve">of rare plant locations </w:delText>
        </w:r>
        <w:r w:rsidR="003A3CEC" w:rsidRPr="00A226CA" w:rsidDel="006810D4">
          <w:rPr>
            <w:rFonts w:ascii="Arial" w:hAnsi="Arial" w:cs="Arial"/>
            <w:sz w:val="20"/>
            <w:szCs w:val="20"/>
          </w:rPr>
          <w:delText xml:space="preserve">will also provide a basis </w:delText>
        </w:r>
        <w:r w:rsidRPr="00A226CA" w:rsidDel="006810D4">
          <w:rPr>
            <w:rFonts w:ascii="Arial" w:hAnsi="Arial" w:cs="Arial"/>
            <w:sz w:val="20"/>
            <w:szCs w:val="20"/>
          </w:rPr>
          <w:delText>for</w:delText>
        </w:r>
        <w:r w:rsidR="003A3CEC" w:rsidRPr="00A226CA" w:rsidDel="006810D4">
          <w:rPr>
            <w:rFonts w:ascii="Arial" w:hAnsi="Arial" w:cs="Arial"/>
            <w:sz w:val="20"/>
            <w:szCs w:val="20"/>
          </w:rPr>
          <w:delText xml:space="preserve"> develop</w:delText>
        </w:r>
        <w:r w:rsidRPr="00A226CA" w:rsidDel="006810D4">
          <w:rPr>
            <w:rFonts w:ascii="Arial" w:hAnsi="Arial" w:cs="Arial"/>
            <w:sz w:val="20"/>
            <w:szCs w:val="20"/>
          </w:rPr>
          <w:delText>ing</w:delText>
        </w:r>
        <w:r w:rsidR="003A3CEC" w:rsidRPr="00A226CA" w:rsidDel="006810D4">
          <w:rPr>
            <w:rFonts w:ascii="Arial" w:hAnsi="Arial" w:cs="Arial"/>
            <w:sz w:val="20"/>
            <w:szCs w:val="20"/>
          </w:rPr>
          <w:delText xml:space="preserve"> monitoring programs for the health of rare plant populations in the area </w:delText>
        </w:r>
        <w:r w:rsidR="00044ADC" w:rsidRPr="00A226CA" w:rsidDel="006810D4">
          <w:rPr>
            <w:rFonts w:ascii="Arial" w:hAnsi="Arial" w:cs="Arial"/>
            <w:sz w:val="20"/>
            <w:szCs w:val="20"/>
          </w:rPr>
          <w:delText>as</w:delText>
        </w:r>
        <w:r w:rsidR="003A3CEC" w:rsidRPr="00A226CA" w:rsidDel="006810D4">
          <w:rPr>
            <w:rFonts w:ascii="Arial" w:hAnsi="Arial" w:cs="Arial"/>
            <w:sz w:val="20"/>
            <w:szCs w:val="20"/>
          </w:rPr>
          <w:delText xml:space="preserve"> the project </w:delText>
        </w:r>
        <w:r w:rsidR="00044ADC" w:rsidRPr="00A226CA" w:rsidDel="006810D4">
          <w:rPr>
            <w:rFonts w:ascii="Arial" w:hAnsi="Arial" w:cs="Arial"/>
            <w:sz w:val="20"/>
            <w:szCs w:val="20"/>
          </w:rPr>
          <w:delText>moves</w:delText>
        </w:r>
        <w:r w:rsidR="003A3CEC" w:rsidRPr="00A226CA" w:rsidDel="006810D4">
          <w:rPr>
            <w:rFonts w:ascii="Arial" w:hAnsi="Arial" w:cs="Arial"/>
            <w:sz w:val="20"/>
            <w:szCs w:val="20"/>
          </w:rPr>
          <w:delText xml:space="preserve"> </w:delText>
        </w:r>
        <w:r w:rsidR="00044ADC" w:rsidRPr="00A226CA" w:rsidDel="006810D4">
          <w:rPr>
            <w:rFonts w:ascii="Arial" w:hAnsi="Arial" w:cs="Arial"/>
            <w:sz w:val="20"/>
            <w:szCs w:val="20"/>
          </w:rPr>
          <w:delText>into</w:delText>
        </w:r>
        <w:r w:rsidR="003A3CEC" w:rsidRPr="00A226CA" w:rsidDel="006810D4">
          <w:rPr>
            <w:rFonts w:ascii="Arial" w:hAnsi="Arial" w:cs="Arial"/>
            <w:sz w:val="20"/>
            <w:szCs w:val="20"/>
          </w:rPr>
          <w:delText xml:space="preserve"> the operation</w:delText>
        </w:r>
        <w:r w:rsidR="00044ADC" w:rsidRPr="00A226CA" w:rsidDel="006810D4">
          <w:rPr>
            <w:rFonts w:ascii="Arial" w:hAnsi="Arial" w:cs="Arial"/>
            <w:sz w:val="20"/>
            <w:szCs w:val="20"/>
          </w:rPr>
          <w:delText>al</w:delText>
        </w:r>
        <w:r w:rsidR="003A3CEC" w:rsidRPr="00A226CA" w:rsidDel="006810D4">
          <w:rPr>
            <w:rFonts w:ascii="Arial" w:hAnsi="Arial" w:cs="Arial"/>
            <w:sz w:val="20"/>
            <w:szCs w:val="20"/>
          </w:rPr>
          <w:delText xml:space="preserve"> </w:delText>
        </w:r>
        <w:r w:rsidR="00044ADC" w:rsidRPr="00A226CA" w:rsidDel="006810D4">
          <w:rPr>
            <w:rFonts w:ascii="Arial" w:hAnsi="Arial" w:cs="Arial"/>
            <w:sz w:val="20"/>
            <w:szCs w:val="20"/>
          </w:rPr>
          <w:delText>phase</w:delText>
        </w:r>
        <w:r w:rsidR="003A3CEC" w:rsidRPr="00A226CA" w:rsidDel="006810D4">
          <w:rPr>
            <w:rFonts w:ascii="Arial" w:hAnsi="Arial" w:cs="Arial"/>
            <w:sz w:val="20"/>
            <w:szCs w:val="20"/>
          </w:rPr>
          <w:delText>.</w:delText>
        </w:r>
      </w:del>
      <w:ins w:id="2" w:author="John H. Clements" w:date="2012-05-09T16:09:00Z">
        <w:r w:rsidR="006810D4" w:rsidRPr="00A226CA">
          <w:rPr>
            <w:rFonts w:ascii="Arial" w:hAnsi="Arial" w:cs="Arial"/>
            <w:sz w:val="20"/>
            <w:szCs w:val="20"/>
          </w:rPr>
          <w:t xml:space="preserve">  </w:t>
        </w:r>
      </w:ins>
    </w:p>
    <w:p w14:paraId="683DE658" w14:textId="77777777" w:rsidR="00F70043" w:rsidRPr="00A226CA" w:rsidRDefault="00F70043" w:rsidP="00D446D9">
      <w:pPr>
        <w:rPr>
          <w:rFonts w:ascii="Arial" w:hAnsi="Arial" w:cs="Arial"/>
          <w:sz w:val="20"/>
          <w:szCs w:val="20"/>
        </w:rPr>
      </w:pPr>
    </w:p>
    <w:p w14:paraId="683DE659" w14:textId="77777777" w:rsidR="00F70043" w:rsidRPr="00A226CA" w:rsidRDefault="00F70043" w:rsidP="00F70043">
      <w:pPr>
        <w:rPr>
          <w:rFonts w:ascii="Arial" w:hAnsi="Arial" w:cs="Arial"/>
          <w:sz w:val="20"/>
          <w:szCs w:val="20"/>
        </w:rPr>
      </w:pPr>
      <w:r w:rsidRPr="00A226CA">
        <w:rPr>
          <w:rFonts w:ascii="Arial" w:hAnsi="Arial" w:cs="Arial"/>
          <w:sz w:val="20"/>
          <w:szCs w:val="20"/>
        </w:rPr>
        <w:t xml:space="preserve">The rare plant study will help </w:t>
      </w:r>
      <w:r w:rsidR="00CE734A" w:rsidRPr="00A226CA">
        <w:rPr>
          <w:rFonts w:ascii="Arial" w:hAnsi="Arial" w:cs="Arial"/>
          <w:sz w:val="20"/>
          <w:szCs w:val="20"/>
        </w:rPr>
        <w:t>address the following issue</w:t>
      </w:r>
      <w:r w:rsidRPr="00A226CA">
        <w:rPr>
          <w:rFonts w:ascii="Arial" w:hAnsi="Arial" w:cs="Arial"/>
          <w:sz w:val="20"/>
          <w:szCs w:val="20"/>
        </w:rPr>
        <w:t xml:space="preserve"> identified in the PAD (AEA 2011): </w:t>
      </w:r>
    </w:p>
    <w:p w14:paraId="683DE65A" w14:textId="77777777" w:rsidR="00F70043" w:rsidRPr="00A226CA" w:rsidRDefault="00F70043" w:rsidP="00D446D9">
      <w:pPr>
        <w:rPr>
          <w:rFonts w:ascii="Arial" w:hAnsi="Arial" w:cs="Arial"/>
          <w:sz w:val="20"/>
          <w:szCs w:val="20"/>
        </w:rPr>
      </w:pPr>
    </w:p>
    <w:p w14:paraId="683DE65B" w14:textId="77777777" w:rsidR="0086492B" w:rsidRPr="00A226CA" w:rsidRDefault="00F70043" w:rsidP="00F70043">
      <w:pPr>
        <w:pStyle w:val="ListParagraph"/>
        <w:numPr>
          <w:ilvl w:val="0"/>
          <w:numId w:val="44"/>
        </w:numPr>
        <w:rPr>
          <w:rFonts w:ascii="Arial" w:hAnsi="Arial" w:cs="Arial"/>
          <w:sz w:val="20"/>
          <w:szCs w:val="20"/>
        </w:rPr>
      </w:pPr>
      <w:r w:rsidRPr="00A226CA">
        <w:rPr>
          <w:rFonts w:ascii="Arial" w:hAnsi="Arial" w:cs="Arial"/>
          <w:sz w:val="20"/>
          <w:szCs w:val="20"/>
        </w:rPr>
        <w:t>potential changes in rare plant populations related to the development of the reservoir, access road and transmission line facilities, and construction and operation activities, including erosion and dust deposition.</w:t>
      </w:r>
    </w:p>
    <w:p w14:paraId="683DE65C" w14:textId="77777777" w:rsidR="0003237C" w:rsidRPr="00A226CA" w:rsidRDefault="0003237C" w:rsidP="00D446D9">
      <w:pPr>
        <w:rPr>
          <w:rFonts w:ascii="Arial" w:hAnsi="Arial" w:cs="Arial"/>
          <w:sz w:val="20"/>
          <w:szCs w:val="20"/>
        </w:rPr>
      </w:pPr>
    </w:p>
    <w:p w14:paraId="683DE65D" w14:textId="77777777" w:rsidR="009504D1" w:rsidRPr="00A226CA" w:rsidRDefault="009504D1" w:rsidP="001B795C">
      <w:pPr>
        <w:pStyle w:val="SCLlev3"/>
        <w:keepNext w:val="0"/>
        <w:numPr>
          <w:ilvl w:val="0"/>
          <w:numId w:val="0"/>
        </w:numPr>
        <w:tabs>
          <w:tab w:val="left" w:pos="1080"/>
        </w:tabs>
        <w:ind w:left="720" w:hanging="720"/>
        <w:rPr>
          <w:sz w:val="20"/>
          <w:szCs w:val="20"/>
        </w:rPr>
      </w:pPr>
      <w:r w:rsidRPr="00A226CA">
        <w:rPr>
          <w:sz w:val="20"/>
          <w:szCs w:val="20"/>
        </w:rPr>
        <w:t>1.3.6.</w:t>
      </w:r>
      <w:r w:rsidRPr="00A226CA">
        <w:rPr>
          <w:sz w:val="20"/>
          <w:szCs w:val="20"/>
        </w:rPr>
        <w:tab/>
        <w:t>Explain how any proposed study methodology (including any preferred data collection and analysis techniques, or objectively quantified information, and a schedule including appropriate field season(s) and the duration) is consistent with generally accepted practice in the scientific community or, as appropriate, considers relevant tribal values and knowledge.</w:t>
      </w:r>
    </w:p>
    <w:p w14:paraId="683DE65E" w14:textId="77777777" w:rsidR="00DF7757" w:rsidRPr="00A226CA" w:rsidRDefault="00C356A3" w:rsidP="00D446D9">
      <w:pPr>
        <w:rPr>
          <w:rFonts w:ascii="Arial" w:hAnsi="Arial" w:cs="Arial"/>
          <w:sz w:val="20"/>
          <w:szCs w:val="20"/>
        </w:rPr>
      </w:pPr>
      <w:r w:rsidRPr="00A226CA">
        <w:rPr>
          <w:rFonts w:ascii="Arial" w:hAnsi="Arial" w:cs="Arial"/>
          <w:sz w:val="20"/>
          <w:szCs w:val="20"/>
        </w:rPr>
        <w:t>N</w:t>
      </w:r>
      <w:r w:rsidR="006639F7" w:rsidRPr="00A226CA">
        <w:rPr>
          <w:rFonts w:ascii="Arial" w:hAnsi="Arial" w:cs="Arial"/>
          <w:sz w:val="20"/>
          <w:szCs w:val="20"/>
        </w:rPr>
        <w:t xml:space="preserve">o </w:t>
      </w:r>
      <w:r w:rsidR="00D9185F" w:rsidRPr="00A226CA">
        <w:rPr>
          <w:rFonts w:ascii="Arial" w:hAnsi="Arial" w:cs="Arial"/>
          <w:sz w:val="20"/>
          <w:szCs w:val="20"/>
        </w:rPr>
        <w:t xml:space="preserve">standardized </w:t>
      </w:r>
      <w:r w:rsidRPr="00A226CA">
        <w:rPr>
          <w:rFonts w:ascii="Arial" w:hAnsi="Arial" w:cs="Arial"/>
          <w:sz w:val="20"/>
          <w:szCs w:val="20"/>
        </w:rPr>
        <w:t>protocols</w:t>
      </w:r>
      <w:r w:rsidR="006639F7" w:rsidRPr="00A226CA">
        <w:rPr>
          <w:rFonts w:ascii="Arial" w:hAnsi="Arial" w:cs="Arial"/>
          <w:sz w:val="20"/>
          <w:szCs w:val="20"/>
        </w:rPr>
        <w:t xml:space="preserve"> for</w:t>
      </w:r>
      <w:r w:rsidRPr="00A226CA">
        <w:rPr>
          <w:rFonts w:ascii="Arial" w:hAnsi="Arial" w:cs="Arial"/>
          <w:sz w:val="20"/>
          <w:szCs w:val="20"/>
        </w:rPr>
        <w:t xml:space="preserve"> conducting</w:t>
      </w:r>
      <w:r w:rsidR="006639F7" w:rsidRPr="00A226CA">
        <w:rPr>
          <w:rFonts w:ascii="Arial" w:hAnsi="Arial" w:cs="Arial"/>
          <w:sz w:val="20"/>
          <w:szCs w:val="20"/>
        </w:rPr>
        <w:t xml:space="preserve"> rare plant surveys </w:t>
      </w:r>
      <w:r w:rsidRPr="00A226CA">
        <w:rPr>
          <w:rFonts w:ascii="Arial" w:hAnsi="Arial" w:cs="Arial"/>
          <w:sz w:val="20"/>
          <w:szCs w:val="20"/>
        </w:rPr>
        <w:t xml:space="preserve">in Alaska have been developed, but </w:t>
      </w:r>
      <w:r w:rsidR="006639F7" w:rsidRPr="00A226CA">
        <w:rPr>
          <w:rFonts w:ascii="Arial" w:hAnsi="Arial" w:cs="Arial"/>
          <w:sz w:val="20"/>
          <w:szCs w:val="20"/>
        </w:rPr>
        <w:t xml:space="preserve">the reconnaissance sampling methodology </w:t>
      </w:r>
      <w:r w:rsidRPr="00A226CA">
        <w:rPr>
          <w:rFonts w:ascii="Arial" w:hAnsi="Arial" w:cs="Arial"/>
          <w:sz w:val="20"/>
          <w:szCs w:val="20"/>
        </w:rPr>
        <w:t>used</w:t>
      </w:r>
      <w:r w:rsidR="006639F7" w:rsidRPr="00A226CA">
        <w:rPr>
          <w:rFonts w:ascii="Arial" w:hAnsi="Arial" w:cs="Arial"/>
          <w:sz w:val="20"/>
          <w:szCs w:val="20"/>
        </w:rPr>
        <w:t xml:space="preserve"> by</w:t>
      </w:r>
      <w:r w:rsidRPr="00A226CA">
        <w:rPr>
          <w:rFonts w:ascii="Arial" w:hAnsi="Arial" w:cs="Arial"/>
          <w:sz w:val="20"/>
          <w:szCs w:val="20"/>
        </w:rPr>
        <w:t xml:space="preserve"> the AKNHP (Carlson et al. 2006, </w:t>
      </w:r>
      <w:r w:rsidR="006639F7" w:rsidRPr="00A226CA">
        <w:rPr>
          <w:rFonts w:ascii="Arial" w:hAnsi="Arial" w:cs="Arial"/>
          <w:sz w:val="20"/>
          <w:szCs w:val="20"/>
        </w:rPr>
        <w:t>modified from Caitling and Reznicek 2003</w:t>
      </w:r>
      <w:r w:rsidRPr="00A226CA">
        <w:rPr>
          <w:rFonts w:ascii="Arial" w:hAnsi="Arial" w:cs="Arial"/>
          <w:sz w:val="20"/>
          <w:szCs w:val="20"/>
        </w:rPr>
        <w:t xml:space="preserve">) seems appropriate for </w:t>
      </w:r>
      <w:r w:rsidR="00D9185F" w:rsidRPr="00A226CA">
        <w:rPr>
          <w:rFonts w:ascii="Arial" w:hAnsi="Arial" w:cs="Arial"/>
          <w:sz w:val="20"/>
          <w:szCs w:val="20"/>
        </w:rPr>
        <w:t>the r</w:t>
      </w:r>
      <w:r w:rsidRPr="00A226CA">
        <w:rPr>
          <w:rFonts w:ascii="Arial" w:hAnsi="Arial" w:cs="Arial"/>
          <w:sz w:val="20"/>
          <w:szCs w:val="20"/>
        </w:rPr>
        <w:t xml:space="preserve">are </w:t>
      </w:r>
      <w:r w:rsidR="00D9185F" w:rsidRPr="00A226CA">
        <w:rPr>
          <w:rFonts w:ascii="Arial" w:hAnsi="Arial" w:cs="Arial"/>
          <w:sz w:val="20"/>
          <w:szCs w:val="20"/>
        </w:rPr>
        <w:t>p</w:t>
      </w:r>
      <w:r w:rsidRPr="00A226CA">
        <w:rPr>
          <w:rFonts w:ascii="Arial" w:hAnsi="Arial" w:cs="Arial"/>
          <w:sz w:val="20"/>
          <w:szCs w:val="20"/>
        </w:rPr>
        <w:t xml:space="preserve">lant </w:t>
      </w:r>
      <w:r w:rsidR="00D9185F" w:rsidRPr="00A226CA">
        <w:rPr>
          <w:rFonts w:ascii="Arial" w:hAnsi="Arial" w:cs="Arial"/>
          <w:sz w:val="20"/>
          <w:szCs w:val="20"/>
        </w:rPr>
        <w:t>s</w:t>
      </w:r>
      <w:r w:rsidRPr="00A226CA">
        <w:rPr>
          <w:rFonts w:ascii="Arial" w:hAnsi="Arial" w:cs="Arial"/>
          <w:sz w:val="20"/>
          <w:szCs w:val="20"/>
        </w:rPr>
        <w:t xml:space="preserve">tudy proposed for </w:t>
      </w:r>
      <w:r w:rsidR="00D9185F" w:rsidRPr="00A226CA">
        <w:rPr>
          <w:rFonts w:ascii="Arial" w:hAnsi="Arial" w:cs="Arial"/>
          <w:sz w:val="20"/>
          <w:szCs w:val="20"/>
        </w:rPr>
        <w:t>the Project</w:t>
      </w:r>
      <w:r w:rsidR="006639F7" w:rsidRPr="00A226CA">
        <w:rPr>
          <w:rFonts w:ascii="Arial" w:hAnsi="Arial" w:cs="Arial"/>
          <w:sz w:val="20"/>
          <w:szCs w:val="20"/>
        </w:rPr>
        <w:t>. The reconnaissance methodology identifies survey areas based on site</w:t>
      </w:r>
      <w:r w:rsidR="00B7720F" w:rsidRPr="00A226CA">
        <w:rPr>
          <w:rFonts w:ascii="Arial" w:hAnsi="Arial" w:cs="Arial"/>
          <w:sz w:val="20"/>
          <w:szCs w:val="20"/>
        </w:rPr>
        <w:t>-</w:t>
      </w:r>
      <w:r w:rsidR="006639F7" w:rsidRPr="00A226CA">
        <w:rPr>
          <w:rFonts w:ascii="Arial" w:hAnsi="Arial" w:cs="Arial"/>
          <w:sz w:val="20"/>
          <w:szCs w:val="20"/>
        </w:rPr>
        <w:t>specific criteria</w:t>
      </w:r>
      <w:r w:rsidRPr="00A226CA">
        <w:rPr>
          <w:rFonts w:ascii="Arial" w:hAnsi="Arial" w:cs="Arial"/>
          <w:sz w:val="20"/>
          <w:szCs w:val="20"/>
        </w:rPr>
        <w:t>,</w:t>
      </w:r>
      <w:r w:rsidR="006639F7" w:rsidRPr="00A226CA">
        <w:rPr>
          <w:rFonts w:ascii="Arial" w:hAnsi="Arial" w:cs="Arial"/>
          <w:sz w:val="20"/>
          <w:szCs w:val="20"/>
        </w:rPr>
        <w:t xml:space="preserve"> including regional or unique geological features, habitats of concern, </w:t>
      </w:r>
      <w:r w:rsidR="00DA2D16" w:rsidRPr="00A226CA">
        <w:rPr>
          <w:rFonts w:ascii="Arial" w:hAnsi="Arial" w:cs="Arial"/>
          <w:sz w:val="20"/>
          <w:szCs w:val="20"/>
        </w:rPr>
        <w:t>logistical feasibility</w:t>
      </w:r>
      <w:r w:rsidR="00B7720F" w:rsidRPr="00A226CA">
        <w:rPr>
          <w:rFonts w:ascii="Arial" w:hAnsi="Arial" w:cs="Arial"/>
          <w:sz w:val="20"/>
          <w:szCs w:val="20"/>
        </w:rPr>
        <w:t>,</w:t>
      </w:r>
      <w:r w:rsidR="00DA2D16" w:rsidRPr="00A226CA">
        <w:rPr>
          <w:rFonts w:ascii="Arial" w:hAnsi="Arial" w:cs="Arial"/>
          <w:sz w:val="20"/>
          <w:szCs w:val="20"/>
        </w:rPr>
        <w:t xml:space="preserve"> and areas with high environmental gradients to maximize the potential of documenting rare species. </w:t>
      </w:r>
    </w:p>
    <w:p w14:paraId="683DE65F" w14:textId="77777777" w:rsidR="00DF7757" w:rsidRPr="00A226CA" w:rsidRDefault="00DF7757" w:rsidP="00D446D9">
      <w:pPr>
        <w:rPr>
          <w:rFonts w:ascii="Arial" w:hAnsi="Arial" w:cs="Arial"/>
          <w:sz w:val="20"/>
          <w:szCs w:val="20"/>
        </w:rPr>
      </w:pPr>
    </w:p>
    <w:p w14:paraId="683DE660" w14:textId="4B30C9C8" w:rsidR="008D5197" w:rsidRPr="00A226CA" w:rsidRDefault="00C356A3" w:rsidP="00D446D9">
      <w:pPr>
        <w:rPr>
          <w:rFonts w:ascii="Arial" w:hAnsi="Arial" w:cs="Arial"/>
          <w:b/>
          <w:sz w:val="20"/>
          <w:szCs w:val="20"/>
        </w:rPr>
      </w:pPr>
      <w:r w:rsidRPr="00A226CA">
        <w:rPr>
          <w:rFonts w:ascii="Arial" w:hAnsi="Arial" w:cs="Arial"/>
          <w:sz w:val="20"/>
          <w:szCs w:val="20"/>
        </w:rPr>
        <w:t xml:space="preserve">The </w:t>
      </w:r>
      <w:r w:rsidR="00B7720F" w:rsidRPr="00A226CA">
        <w:rPr>
          <w:rFonts w:ascii="Arial" w:hAnsi="Arial" w:cs="Arial"/>
          <w:sz w:val="20"/>
          <w:szCs w:val="20"/>
        </w:rPr>
        <w:t xml:space="preserve">specific </w:t>
      </w:r>
      <w:r w:rsidR="00DA2D16" w:rsidRPr="00A226CA">
        <w:rPr>
          <w:rFonts w:ascii="Arial" w:hAnsi="Arial" w:cs="Arial"/>
          <w:sz w:val="20"/>
          <w:szCs w:val="20"/>
        </w:rPr>
        <w:t xml:space="preserve">field methods </w:t>
      </w:r>
      <w:r w:rsidR="00DF7757" w:rsidRPr="00A226CA">
        <w:rPr>
          <w:rFonts w:ascii="Arial" w:hAnsi="Arial" w:cs="Arial"/>
          <w:sz w:val="20"/>
          <w:szCs w:val="20"/>
        </w:rPr>
        <w:t xml:space="preserve">proposed for the rare plant survey in the SWHP area </w:t>
      </w:r>
      <w:r w:rsidR="00A226CA" w:rsidRPr="00A226CA">
        <w:rPr>
          <w:rFonts w:ascii="Arial" w:hAnsi="Arial" w:cs="Arial"/>
          <w:sz w:val="20"/>
          <w:szCs w:val="20"/>
        </w:rPr>
        <w:t>includes</w:t>
      </w:r>
      <w:r w:rsidR="00B7720F" w:rsidRPr="00A226CA">
        <w:rPr>
          <w:rFonts w:ascii="Arial" w:hAnsi="Arial" w:cs="Arial"/>
          <w:sz w:val="20"/>
          <w:szCs w:val="20"/>
        </w:rPr>
        <w:t>:</w:t>
      </w:r>
    </w:p>
    <w:p w14:paraId="683DE661" w14:textId="77777777" w:rsidR="008D5197" w:rsidRPr="00A226CA" w:rsidRDefault="00B7720F" w:rsidP="00CE734A">
      <w:pPr>
        <w:pStyle w:val="ListParagraph"/>
        <w:numPr>
          <w:ilvl w:val="0"/>
          <w:numId w:val="34"/>
        </w:numPr>
        <w:spacing w:before="120"/>
        <w:rPr>
          <w:rFonts w:ascii="Arial" w:hAnsi="Arial" w:cs="Arial"/>
          <w:b/>
          <w:sz w:val="20"/>
          <w:szCs w:val="20"/>
        </w:rPr>
      </w:pPr>
      <w:r w:rsidRPr="00A226CA">
        <w:rPr>
          <w:rFonts w:ascii="Arial" w:hAnsi="Arial" w:cs="Arial"/>
          <w:sz w:val="20"/>
          <w:szCs w:val="20"/>
        </w:rPr>
        <w:t>s</w:t>
      </w:r>
      <w:r w:rsidR="00DA2D16" w:rsidRPr="00A226CA">
        <w:rPr>
          <w:rFonts w:ascii="Arial" w:hAnsi="Arial" w:cs="Arial"/>
          <w:sz w:val="20"/>
          <w:szCs w:val="20"/>
        </w:rPr>
        <w:t>electing f</w:t>
      </w:r>
      <w:r w:rsidR="008D5197" w:rsidRPr="00A226CA">
        <w:rPr>
          <w:rFonts w:ascii="Arial" w:hAnsi="Arial" w:cs="Arial"/>
          <w:sz w:val="20"/>
          <w:szCs w:val="20"/>
        </w:rPr>
        <w:t xml:space="preserve">ield personnel </w:t>
      </w:r>
      <w:r w:rsidR="00DA2D16" w:rsidRPr="00A226CA">
        <w:rPr>
          <w:rFonts w:ascii="Arial" w:hAnsi="Arial" w:cs="Arial"/>
          <w:sz w:val="20"/>
          <w:szCs w:val="20"/>
        </w:rPr>
        <w:t>who are</w:t>
      </w:r>
      <w:r w:rsidR="008D5197" w:rsidRPr="00A226CA">
        <w:rPr>
          <w:rFonts w:ascii="Arial" w:hAnsi="Arial" w:cs="Arial"/>
          <w:sz w:val="20"/>
          <w:szCs w:val="20"/>
        </w:rPr>
        <w:t xml:space="preserve"> skilled at taxonomic plant identification through personal experience and ability to use taxonomic keys such as Flora of Alaska (Hult</w:t>
      </w:r>
      <w:r w:rsidR="0043377A" w:rsidRPr="00A226CA">
        <w:rPr>
          <w:rFonts w:ascii="Arial" w:hAnsi="Arial" w:cs="Arial"/>
          <w:sz w:val="20"/>
          <w:szCs w:val="20"/>
        </w:rPr>
        <w:t>é</w:t>
      </w:r>
      <w:r w:rsidR="008D5197" w:rsidRPr="00A226CA">
        <w:rPr>
          <w:rFonts w:ascii="Arial" w:hAnsi="Arial" w:cs="Arial"/>
          <w:sz w:val="20"/>
          <w:szCs w:val="20"/>
        </w:rPr>
        <w:t>n</w:t>
      </w:r>
      <w:r w:rsidR="0043377A" w:rsidRPr="00A226CA">
        <w:rPr>
          <w:rFonts w:ascii="Arial" w:hAnsi="Arial" w:cs="Arial"/>
          <w:sz w:val="20"/>
          <w:szCs w:val="20"/>
        </w:rPr>
        <w:t xml:space="preserve"> 1968</w:t>
      </w:r>
      <w:r w:rsidR="008D5197" w:rsidRPr="00A226CA">
        <w:rPr>
          <w:rFonts w:ascii="Arial" w:hAnsi="Arial" w:cs="Arial"/>
          <w:sz w:val="20"/>
          <w:szCs w:val="20"/>
        </w:rPr>
        <w:t>) and (Lipkin and Murray 1997)</w:t>
      </w:r>
      <w:r w:rsidRPr="00A226CA">
        <w:rPr>
          <w:rFonts w:ascii="Arial" w:hAnsi="Arial" w:cs="Arial"/>
          <w:sz w:val="20"/>
          <w:szCs w:val="20"/>
        </w:rPr>
        <w:t>;</w:t>
      </w:r>
    </w:p>
    <w:p w14:paraId="683DE662" w14:textId="77777777" w:rsidR="00B7720F" w:rsidRPr="00A226CA" w:rsidRDefault="00B7720F" w:rsidP="00D446D9">
      <w:pPr>
        <w:pStyle w:val="ListParagraph"/>
        <w:numPr>
          <w:ilvl w:val="0"/>
          <w:numId w:val="34"/>
        </w:numPr>
        <w:rPr>
          <w:rFonts w:ascii="Arial" w:hAnsi="Arial" w:cs="Arial"/>
          <w:b/>
          <w:sz w:val="20"/>
          <w:szCs w:val="20"/>
        </w:rPr>
      </w:pPr>
      <w:r w:rsidRPr="00A226CA">
        <w:rPr>
          <w:rFonts w:ascii="Arial" w:hAnsi="Arial" w:cs="Arial"/>
          <w:sz w:val="20"/>
          <w:szCs w:val="20"/>
        </w:rPr>
        <w:t>d</w:t>
      </w:r>
      <w:r w:rsidR="00DA2D16" w:rsidRPr="00A226CA">
        <w:rPr>
          <w:rFonts w:ascii="Arial" w:hAnsi="Arial" w:cs="Arial"/>
          <w:sz w:val="20"/>
          <w:szCs w:val="20"/>
        </w:rPr>
        <w:t>evelop</w:t>
      </w:r>
      <w:r w:rsidR="00753003" w:rsidRPr="00A226CA">
        <w:rPr>
          <w:rFonts w:ascii="Arial" w:hAnsi="Arial" w:cs="Arial"/>
          <w:sz w:val="20"/>
          <w:szCs w:val="20"/>
        </w:rPr>
        <w:t>ing</w:t>
      </w:r>
      <w:r w:rsidR="00DA2D16" w:rsidRPr="00A226CA">
        <w:rPr>
          <w:rFonts w:ascii="Arial" w:hAnsi="Arial" w:cs="Arial"/>
          <w:sz w:val="20"/>
          <w:szCs w:val="20"/>
        </w:rPr>
        <w:t xml:space="preserve"> a</w:t>
      </w:r>
      <w:r w:rsidR="008D5197" w:rsidRPr="00A226CA">
        <w:rPr>
          <w:rFonts w:ascii="Arial" w:hAnsi="Arial" w:cs="Arial"/>
          <w:sz w:val="20"/>
          <w:szCs w:val="20"/>
        </w:rPr>
        <w:t xml:space="preserve"> list of key species expected to be found in the area</w:t>
      </w:r>
      <w:r w:rsidR="00DA2D16" w:rsidRPr="00A226CA">
        <w:rPr>
          <w:rFonts w:ascii="Arial" w:hAnsi="Arial" w:cs="Arial"/>
          <w:sz w:val="20"/>
          <w:szCs w:val="20"/>
        </w:rPr>
        <w:t xml:space="preserve"> using the statewide database maintained by the AKNHP</w:t>
      </w:r>
      <w:r w:rsidRPr="00A226CA">
        <w:rPr>
          <w:rFonts w:ascii="Arial" w:hAnsi="Arial" w:cs="Arial"/>
          <w:sz w:val="20"/>
          <w:szCs w:val="20"/>
        </w:rPr>
        <w:t>;</w:t>
      </w:r>
    </w:p>
    <w:p w14:paraId="683DE663" w14:textId="77777777" w:rsidR="008D5197" w:rsidRPr="00A226CA" w:rsidRDefault="00B7720F" w:rsidP="00D446D9">
      <w:pPr>
        <w:pStyle w:val="ListParagraph"/>
        <w:numPr>
          <w:ilvl w:val="0"/>
          <w:numId w:val="34"/>
        </w:numPr>
        <w:rPr>
          <w:rFonts w:ascii="Arial" w:hAnsi="Arial" w:cs="Arial"/>
          <w:b/>
          <w:sz w:val="20"/>
          <w:szCs w:val="20"/>
        </w:rPr>
      </w:pPr>
      <w:r w:rsidRPr="00A226CA">
        <w:rPr>
          <w:rFonts w:ascii="Arial" w:hAnsi="Arial" w:cs="Arial"/>
          <w:sz w:val="20"/>
          <w:szCs w:val="20"/>
        </w:rPr>
        <w:t>s</w:t>
      </w:r>
      <w:r w:rsidR="008D5197" w:rsidRPr="00A226CA">
        <w:rPr>
          <w:rFonts w:ascii="Arial" w:hAnsi="Arial" w:cs="Arial"/>
          <w:sz w:val="20"/>
          <w:szCs w:val="20"/>
        </w:rPr>
        <w:t xml:space="preserve">urveys </w:t>
      </w:r>
      <w:r w:rsidR="00DA2D16" w:rsidRPr="00A226CA">
        <w:rPr>
          <w:rFonts w:ascii="Arial" w:hAnsi="Arial" w:cs="Arial"/>
          <w:sz w:val="20"/>
          <w:szCs w:val="20"/>
        </w:rPr>
        <w:t>are</w:t>
      </w:r>
      <w:r w:rsidR="008D5197" w:rsidRPr="00A226CA">
        <w:rPr>
          <w:rFonts w:ascii="Arial" w:hAnsi="Arial" w:cs="Arial"/>
          <w:sz w:val="20"/>
          <w:szCs w:val="20"/>
        </w:rPr>
        <w:t xml:space="preserve"> </w:t>
      </w:r>
      <w:r w:rsidR="0063472E" w:rsidRPr="00A226CA">
        <w:rPr>
          <w:rFonts w:ascii="Arial" w:hAnsi="Arial" w:cs="Arial"/>
          <w:sz w:val="20"/>
          <w:szCs w:val="20"/>
        </w:rPr>
        <w:t xml:space="preserve">to be </w:t>
      </w:r>
      <w:r w:rsidR="008D5197" w:rsidRPr="00A226CA">
        <w:rPr>
          <w:rFonts w:ascii="Arial" w:hAnsi="Arial" w:cs="Arial"/>
          <w:sz w:val="20"/>
          <w:szCs w:val="20"/>
        </w:rPr>
        <w:t xml:space="preserve">conducted at multiple times during the year </w:t>
      </w:r>
      <w:r w:rsidR="0063472E" w:rsidRPr="00A226CA">
        <w:rPr>
          <w:rFonts w:ascii="Arial" w:hAnsi="Arial" w:cs="Arial"/>
          <w:sz w:val="20"/>
          <w:szCs w:val="20"/>
        </w:rPr>
        <w:t xml:space="preserve">and will be </w:t>
      </w:r>
      <w:r w:rsidR="008D5197" w:rsidRPr="00A226CA">
        <w:rPr>
          <w:rFonts w:ascii="Arial" w:hAnsi="Arial" w:cs="Arial"/>
          <w:sz w:val="20"/>
          <w:szCs w:val="20"/>
        </w:rPr>
        <w:t>focused on specific habitats expected to support the identified potential species</w:t>
      </w:r>
      <w:r w:rsidRPr="00A226CA">
        <w:rPr>
          <w:rFonts w:ascii="Arial" w:hAnsi="Arial" w:cs="Arial"/>
          <w:sz w:val="20"/>
          <w:szCs w:val="20"/>
        </w:rPr>
        <w:t xml:space="preserve"> (</w:t>
      </w:r>
      <w:r w:rsidR="0063472E" w:rsidRPr="00A226CA">
        <w:rPr>
          <w:rFonts w:ascii="Arial" w:hAnsi="Arial" w:cs="Arial"/>
          <w:sz w:val="20"/>
          <w:szCs w:val="20"/>
        </w:rPr>
        <w:t>rare plant observations</w:t>
      </w:r>
      <w:r w:rsidR="008D5197" w:rsidRPr="00A226CA">
        <w:rPr>
          <w:rFonts w:ascii="Arial" w:hAnsi="Arial" w:cs="Arial"/>
          <w:sz w:val="20"/>
          <w:szCs w:val="20"/>
        </w:rPr>
        <w:t xml:space="preserve"> </w:t>
      </w:r>
      <w:r w:rsidR="0063472E" w:rsidRPr="00A226CA">
        <w:rPr>
          <w:rFonts w:ascii="Arial" w:hAnsi="Arial" w:cs="Arial"/>
          <w:sz w:val="20"/>
          <w:szCs w:val="20"/>
        </w:rPr>
        <w:t xml:space="preserve">will be </w:t>
      </w:r>
      <w:r w:rsidR="008D5197" w:rsidRPr="00A226CA">
        <w:rPr>
          <w:rFonts w:ascii="Arial" w:hAnsi="Arial" w:cs="Arial"/>
          <w:sz w:val="20"/>
          <w:szCs w:val="20"/>
        </w:rPr>
        <w:t>compiled as a secondary product of the wetlands and vegetation surveys</w:t>
      </w:r>
      <w:r w:rsidRPr="00A226CA">
        <w:rPr>
          <w:rFonts w:ascii="Arial" w:hAnsi="Arial" w:cs="Arial"/>
          <w:sz w:val="20"/>
          <w:szCs w:val="20"/>
        </w:rPr>
        <w:t>);</w:t>
      </w:r>
    </w:p>
    <w:p w14:paraId="683DE664" w14:textId="77777777" w:rsidR="008D5197" w:rsidRPr="00A226CA" w:rsidRDefault="001E12A7" w:rsidP="00D446D9">
      <w:pPr>
        <w:pStyle w:val="ListParagraph"/>
        <w:numPr>
          <w:ilvl w:val="0"/>
          <w:numId w:val="34"/>
        </w:numPr>
        <w:rPr>
          <w:rFonts w:ascii="Arial" w:hAnsi="Arial" w:cs="Arial"/>
          <w:b/>
          <w:sz w:val="20"/>
          <w:szCs w:val="20"/>
        </w:rPr>
      </w:pPr>
      <w:r w:rsidRPr="00A226CA">
        <w:rPr>
          <w:rFonts w:ascii="Arial" w:hAnsi="Arial" w:cs="Arial"/>
          <w:sz w:val="20"/>
          <w:szCs w:val="20"/>
        </w:rPr>
        <w:t xml:space="preserve">to reduce logistical costs, </w:t>
      </w:r>
      <w:r w:rsidR="00DF7757" w:rsidRPr="00A226CA">
        <w:rPr>
          <w:rFonts w:ascii="Arial" w:hAnsi="Arial" w:cs="Arial"/>
          <w:sz w:val="20"/>
          <w:szCs w:val="20"/>
        </w:rPr>
        <w:t>i</w:t>
      </w:r>
      <w:r w:rsidR="008D5197" w:rsidRPr="00A226CA">
        <w:rPr>
          <w:rFonts w:ascii="Arial" w:hAnsi="Arial" w:cs="Arial"/>
          <w:sz w:val="20"/>
          <w:szCs w:val="20"/>
        </w:rPr>
        <w:t>ntensive</w:t>
      </w:r>
      <w:r w:rsidRPr="00A226CA">
        <w:rPr>
          <w:rFonts w:ascii="Arial" w:hAnsi="Arial" w:cs="Arial"/>
          <w:sz w:val="20"/>
          <w:szCs w:val="20"/>
        </w:rPr>
        <w:t xml:space="preserve"> and</w:t>
      </w:r>
      <w:r w:rsidR="008D5197" w:rsidRPr="00A226CA">
        <w:rPr>
          <w:rFonts w:ascii="Arial" w:hAnsi="Arial" w:cs="Arial"/>
          <w:sz w:val="20"/>
          <w:szCs w:val="20"/>
        </w:rPr>
        <w:t xml:space="preserve"> </w:t>
      </w:r>
      <w:r w:rsidRPr="00A226CA">
        <w:rPr>
          <w:rFonts w:ascii="Arial" w:hAnsi="Arial" w:cs="Arial"/>
          <w:sz w:val="20"/>
          <w:szCs w:val="20"/>
        </w:rPr>
        <w:t xml:space="preserve">focused </w:t>
      </w:r>
      <w:r w:rsidR="008D5197" w:rsidRPr="00A226CA">
        <w:rPr>
          <w:rFonts w:ascii="Arial" w:hAnsi="Arial" w:cs="Arial"/>
          <w:sz w:val="20"/>
          <w:szCs w:val="20"/>
        </w:rPr>
        <w:t xml:space="preserve">surveys </w:t>
      </w:r>
      <w:r w:rsidRPr="00A226CA">
        <w:rPr>
          <w:rFonts w:ascii="Arial" w:hAnsi="Arial" w:cs="Arial"/>
          <w:sz w:val="20"/>
          <w:szCs w:val="20"/>
        </w:rPr>
        <w:t xml:space="preserve">for rare plants </w:t>
      </w:r>
      <w:r w:rsidR="008D5197" w:rsidRPr="00A226CA">
        <w:rPr>
          <w:rFonts w:ascii="Arial" w:hAnsi="Arial" w:cs="Arial"/>
          <w:sz w:val="20"/>
          <w:szCs w:val="20"/>
        </w:rPr>
        <w:t xml:space="preserve">will be </w:t>
      </w:r>
      <w:r w:rsidRPr="00A226CA">
        <w:rPr>
          <w:rFonts w:ascii="Arial" w:hAnsi="Arial" w:cs="Arial"/>
          <w:sz w:val="20"/>
          <w:szCs w:val="20"/>
        </w:rPr>
        <w:t>conducted only</w:t>
      </w:r>
      <w:r w:rsidR="008D5197" w:rsidRPr="00A226CA">
        <w:rPr>
          <w:rFonts w:ascii="Arial" w:hAnsi="Arial" w:cs="Arial"/>
          <w:sz w:val="20"/>
          <w:szCs w:val="20"/>
        </w:rPr>
        <w:t xml:space="preserve"> within the actual project footprint boundaries</w:t>
      </w:r>
      <w:r w:rsidRPr="00A226CA">
        <w:rPr>
          <w:rFonts w:ascii="Arial" w:hAnsi="Arial" w:cs="Arial"/>
          <w:sz w:val="20"/>
          <w:szCs w:val="20"/>
        </w:rPr>
        <w:t xml:space="preserve"> and within a buffer where habitats are likely to be disturbed</w:t>
      </w:r>
      <w:r w:rsidR="00DF7757" w:rsidRPr="00A226CA">
        <w:rPr>
          <w:rFonts w:ascii="Arial" w:hAnsi="Arial" w:cs="Arial"/>
          <w:sz w:val="20"/>
          <w:szCs w:val="20"/>
        </w:rPr>
        <w:t>;</w:t>
      </w:r>
    </w:p>
    <w:p w14:paraId="683DE665" w14:textId="77777777" w:rsidR="00720309" w:rsidRPr="00A226CA" w:rsidRDefault="00720309" w:rsidP="00D446D9">
      <w:pPr>
        <w:pStyle w:val="ListParagraph"/>
        <w:numPr>
          <w:ilvl w:val="0"/>
          <w:numId w:val="34"/>
        </w:numPr>
        <w:rPr>
          <w:rFonts w:ascii="Arial" w:hAnsi="Arial" w:cs="Arial"/>
          <w:b/>
          <w:sz w:val="20"/>
          <w:szCs w:val="20"/>
        </w:rPr>
      </w:pPr>
      <w:r w:rsidRPr="00A226CA">
        <w:rPr>
          <w:rFonts w:ascii="Arial" w:hAnsi="Arial" w:cs="Arial"/>
          <w:sz w:val="20"/>
          <w:szCs w:val="20"/>
        </w:rPr>
        <w:lastRenderedPageBreak/>
        <w:t>voucher specimens may be collected if the surveyor is certain that the removal of plants will not significantly reduce the population; and</w:t>
      </w:r>
    </w:p>
    <w:p w14:paraId="683DE666" w14:textId="77777777" w:rsidR="008D5197" w:rsidRPr="00A226CA" w:rsidRDefault="00720309" w:rsidP="00720309">
      <w:pPr>
        <w:pStyle w:val="ListParagraph"/>
        <w:numPr>
          <w:ilvl w:val="0"/>
          <w:numId w:val="34"/>
        </w:numPr>
        <w:rPr>
          <w:rFonts w:ascii="Arial" w:hAnsi="Arial" w:cs="Arial"/>
          <w:b/>
          <w:sz w:val="20"/>
          <w:szCs w:val="20"/>
        </w:rPr>
      </w:pPr>
      <w:r w:rsidRPr="00A226CA">
        <w:rPr>
          <w:rFonts w:ascii="Arial" w:hAnsi="Arial" w:cs="Arial"/>
          <w:sz w:val="20"/>
          <w:szCs w:val="20"/>
        </w:rPr>
        <w:t xml:space="preserve">the study </w:t>
      </w:r>
      <w:r w:rsidR="00DF7757" w:rsidRPr="00A226CA">
        <w:rPr>
          <w:rFonts w:ascii="Arial" w:hAnsi="Arial" w:cs="Arial"/>
          <w:sz w:val="20"/>
          <w:szCs w:val="20"/>
        </w:rPr>
        <w:t>r</w:t>
      </w:r>
      <w:r w:rsidR="008D5197" w:rsidRPr="00A226CA">
        <w:rPr>
          <w:rFonts w:ascii="Arial" w:hAnsi="Arial" w:cs="Arial"/>
          <w:sz w:val="20"/>
          <w:szCs w:val="20"/>
        </w:rPr>
        <w:t>eport will include a map of the survey area with coordinates of all plant species found, photos of survey site, survey methodology, names and experience of surveyors</w:t>
      </w:r>
      <w:r w:rsidRPr="00A226CA">
        <w:rPr>
          <w:rFonts w:ascii="Arial" w:hAnsi="Arial" w:cs="Arial"/>
          <w:sz w:val="20"/>
          <w:szCs w:val="20"/>
        </w:rPr>
        <w:t xml:space="preserve">, </w:t>
      </w:r>
      <w:r w:rsidR="008D5197" w:rsidRPr="00A226CA">
        <w:rPr>
          <w:rFonts w:ascii="Arial" w:hAnsi="Arial" w:cs="Arial"/>
          <w:sz w:val="20"/>
          <w:szCs w:val="20"/>
        </w:rPr>
        <w:t>and description and floristic inventory of habitats where rare plants were found.</w:t>
      </w:r>
    </w:p>
    <w:p w14:paraId="683DE667" w14:textId="77777777" w:rsidR="00D446D9" w:rsidRPr="00A226CA" w:rsidRDefault="00D446D9" w:rsidP="00D446D9">
      <w:pPr>
        <w:rPr>
          <w:rFonts w:ascii="Arial" w:hAnsi="Arial" w:cs="Arial"/>
          <w:sz w:val="20"/>
          <w:szCs w:val="20"/>
        </w:rPr>
      </w:pPr>
    </w:p>
    <w:p w14:paraId="683DE668" w14:textId="77777777" w:rsidR="009504D1" w:rsidRPr="00A226CA" w:rsidRDefault="009504D1" w:rsidP="00AF5BDB">
      <w:pPr>
        <w:pStyle w:val="SCLlev3"/>
        <w:keepNext w:val="0"/>
        <w:numPr>
          <w:ilvl w:val="0"/>
          <w:numId w:val="0"/>
        </w:numPr>
        <w:tabs>
          <w:tab w:val="left" w:pos="1080"/>
        </w:tabs>
        <w:ind w:left="720" w:hanging="720"/>
        <w:rPr>
          <w:sz w:val="20"/>
          <w:szCs w:val="20"/>
        </w:rPr>
      </w:pPr>
      <w:r w:rsidRPr="00A226CA">
        <w:rPr>
          <w:sz w:val="20"/>
          <w:szCs w:val="20"/>
        </w:rPr>
        <w:t>1.3.7.</w:t>
      </w:r>
      <w:r w:rsidRPr="00A226CA">
        <w:rPr>
          <w:sz w:val="20"/>
          <w:szCs w:val="20"/>
        </w:rPr>
        <w:tab/>
        <w:t>Describe considerations of level of effort and cost, as applicable, and why any proposed alternative studies would not be sufficient to meet the stated information needs.</w:t>
      </w:r>
    </w:p>
    <w:p w14:paraId="683DE669" w14:textId="77777777" w:rsidR="00D35F02" w:rsidRPr="00A226CA" w:rsidRDefault="009D7ECB" w:rsidP="00D446D9">
      <w:pPr>
        <w:rPr>
          <w:rFonts w:ascii="Arial" w:hAnsi="Arial" w:cs="Arial"/>
          <w:sz w:val="20"/>
          <w:szCs w:val="20"/>
        </w:rPr>
      </w:pPr>
      <w:r w:rsidRPr="00A226CA">
        <w:rPr>
          <w:rFonts w:ascii="Arial" w:hAnsi="Arial" w:cs="Arial"/>
          <w:sz w:val="20"/>
          <w:szCs w:val="20"/>
        </w:rPr>
        <w:t xml:space="preserve">To prioritize the field effort, </w:t>
      </w:r>
      <w:r w:rsidR="001F602B" w:rsidRPr="00A226CA">
        <w:rPr>
          <w:rFonts w:ascii="Arial" w:hAnsi="Arial" w:cs="Arial"/>
          <w:sz w:val="20"/>
          <w:szCs w:val="20"/>
        </w:rPr>
        <w:t>d</w:t>
      </w:r>
      <w:r w:rsidR="00C356A3" w:rsidRPr="00A226CA">
        <w:rPr>
          <w:rFonts w:ascii="Arial" w:hAnsi="Arial" w:cs="Arial"/>
          <w:sz w:val="20"/>
          <w:szCs w:val="20"/>
        </w:rPr>
        <w:t xml:space="preserve">ata gathered </w:t>
      </w:r>
      <w:r w:rsidRPr="00A226CA">
        <w:rPr>
          <w:rFonts w:ascii="Arial" w:hAnsi="Arial" w:cs="Arial"/>
          <w:sz w:val="20"/>
          <w:szCs w:val="20"/>
        </w:rPr>
        <w:t xml:space="preserve">during the 2012 wetlands and vegetation field surveys will be used to identify areas with </w:t>
      </w:r>
      <w:r w:rsidR="001F602B" w:rsidRPr="00A226CA">
        <w:rPr>
          <w:rFonts w:ascii="Arial" w:hAnsi="Arial" w:cs="Arial"/>
          <w:sz w:val="20"/>
          <w:szCs w:val="20"/>
        </w:rPr>
        <w:t xml:space="preserve">low, medium, and </w:t>
      </w:r>
      <w:r w:rsidRPr="00A226CA">
        <w:rPr>
          <w:rFonts w:ascii="Arial" w:hAnsi="Arial" w:cs="Arial"/>
          <w:sz w:val="20"/>
          <w:szCs w:val="20"/>
        </w:rPr>
        <w:t xml:space="preserve">high potential for supporting rare plants. Some areas might not have suitable imagery available for identifying target habitats in 2012, so further assessments will be made in 2013 and 2014. The goal is to determine </w:t>
      </w:r>
      <w:r w:rsidR="00720309" w:rsidRPr="00A226CA">
        <w:rPr>
          <w:rFonts w:ascii="Arial" w:hAnsi="Arial" w:cs="Arial"/>
          <w:sz w:val="20"/>
          <w:szCs w:val="20"/>
        </w:rPr>
        <w:t xml:space="preserve">which </w:t>
      </w:r>
      <w:r w:rsidRPr="00A226CA">
        <w:rPr>
          <w:rFonts w:ascii="Arial" w:hAnsi="Arial" w:cs="Arial"/>
          <w:sz w:val="20"/>
          <w:szCs w:val="20"/>
        </w:rPr>
        <w:t xml:space="preserve">habitats </w:t>
      </w:r>
      <w:r w:rsidR="00146C6B" w:rsidRPr="00A226CA">
        <w:rPr>
          <w:rFonts w:ascii="Arial" w:hAnsi="Arial" w:cs="Arial"/>
          <w:sz w:val="20"/>
          <w:szCs w:val="20"/>
        </w:rPr>
        <w:t>c</w:t>
      </w:r>
      <w:r w:rsidRPr="00A226CA">
        <w:rPr>
          <w:rFonts w:ascii="Arial" w:hAnsi="Arial" w:cs="Arial"/>
          <w:sz w:val="20"/>
          <w:szCs w:val="20"/>
        </w:rPr>
        <w:t xml:space="preserve">ould support rare plants and then </w:t>
      </w:r>
      <w:r w:rsidR="00720309" w:rsidRPr="00A226CA">
        <w:rPr>
          <w:rFonts w:ascii="Arial" w:hAnsi="Arial" w:cs="Arial"/>
          <w:sz w:val="20"/>
          <w:szCs w:val="20"/>
        </w:rPr>
        <w:t xml:space="preserve">to </w:t>
      </w:r>
      <w:r w:rsidRPr="00A226CA">
        <w:rPr>
          <w:rFonts w:ascii="Arial" w:hAnsi="Arial" w:cs="Arial"/>
          <w:sz w:val="20"/>
          <w:szCs w:val="20"/>
        </w:rPr>
        <w:t>survey th</w:t>
      </w:r>
      <w:r w:rsidR="00720309" w:rsidRPr="00A226CA">
        <w:rPr>
          <w:rFonts w:ascii="Arial" w:hAnsi="Arial" w:cs="Arial"/>
          <w:sz w:val="20"/>
          <w:szCs w:val="20"/>
        </w:rPr>
        <w:t>o</w:t>
      </w:r>
      <w:r w:rsidRPr="00A226CA">
        <w:rPr>
          <w:rFonts w:ascii="Arial" w:hAnsi="Arial" w:cs="Arial"/>
          <w:sz w:val="20"/>
          <w:szCs w:val="20"/>
        </w:rPr>
        <w:t>se areas</w:t>
      </w:r>
      <w:r w:rsidR="00A42A5D" w:rsidRPr="00A226CA">
        <w:rPr>
          <w:rFonts w:ascii="Arial" w:hAnsi="Arial" w:cs="Arial"/>
          <w:sz w:val="20"/>
          <w:szCs w:val="20"/>
        </w:rPr>
        <w:t>, if possible,</w:t>
      </w:r>
      <w:r w:rsidRPr="00A226CA">
        <w:rPr>
          <w:rFonts w:ascii="Arial" w:hAnsi="Arial" w:cs="Arial"/>
          <w:sz w:val="20"/>
          <w:szCs w:val="20"/>
        </w:rPr>
        <w:t xml:space="preserve"> as part of the wetland and vegetation</w:t>
      </w:r>
      <w:r w:rsidR="00146C6B" w:rsidRPr="00A226CA">
        <w:rPr>
          <w:rFonts w:ascii="Arial" w:hAnsi="Arial" w:cs="Arial"/>
          <w:sz w:val="20"/>
          <w:szCs w:val="20"/>
        </w:rPr>
        <w:t>/wildlife habitat</w:t>
      </w:r>
      <w:r w:rsidRPr="00A226CA">
        <w:rPr>
          <w:rFonts w:ascii="Arial" w:hAnsi="Arial" w:cs="Arial"/>
          <w:sz w:val="20"/>
          <w:szCs w:val="20"/>
        </w:rPr>
        <w:t xml:space="preserve"> mapping </w:t>
      </w:r>
      <w:r w:rsidR="00146C6B" w:rsidRPr="00A226CA">
        <w:rPr>
          <w:rFonts w:ascii="Arial" w:hAnsi="Arial" w:cs="Arial"/>
          <w:sz w:val="20"/>
          <w:szCs w:val="20"/>
        </w:rPr>
        <w:t>studies</w:t>
      </w:r>
      <w:r w:rsidRPr="00A226CA">
        <w:rPr>
          <w:rFonts w:ascii="Arial" w:hAnsi="Arial" w:cs="Arial"/>
          <w:sz w:val="20"/>
          <w:szCs w:val="20"/>
        </w:rPr>
        <w:t xml:space="preserve">. This </w:t>
      </w:r>
      <w:r w:rsidR="007008B9" w:rsidRPr="00A226CA">
        <w:rPr>
          <w:rFonts w:ascii="Arial" w:hAnsi="Arial" w:cs="Arial"/>
          <w:sz w:val="20"/>
          <w:szCs w:val="20"/>
        </w:rPr>
        <w:t xml:space="preserve">procedure </w:t>
      </w:r>
      <w:r w:rsidRPr="00A226CA">
        <w:rPr>
          <w:rFonts w:ascii="Arial" w:hAnsi="Arial" w:cs="Arial"/>
          <w:sz w:val="20"/>
          <w:szCs w:val="20"/>
        </w:rPr>
        <w:t xml:space="preserve">will </w:t>
      </w:r>
      <w:r w:rsidR="007008B9" w:rsidRPr="00A226CA">
        <w:rPr>
          <w:rFonts w:ascii="Arial" w:hAnsi="Arial" w:cs="Arial"/>
          <w:sz w:val="20"/>
          <w:szCs w:val="20"/>
        </w:rPr>
        <w:t xml:space="preserve">limit </w:t>
      </w:r>
      <w:r w:rsidRPr="00A226CA">
        <w:rPr>
          <w:rFonts w:ascii="Arial" w:hAnsi="Arial" w:cs="Arial"/>
          <w:sz w:val="20"/>
          <w:szCs w:val="20"/>
        </w:rPr>
        <w:t xml:space="preserve">the need to conduct additional surveys </w:t>
      </w:r>
      <w:r w:rsidR="005730E8" w:rsidRPr="00A226CA">
        <w:rPr>
          <w:rFonts w:ascii="Arial" w:hAnsi="Arial" w:cs="Arial"/>
          <w:sz w:val="20"/>
          <w:szCs w:val="20"/>
        </w:rPr>
        <w:t xml:space="preserve">in </w:t>
      </w:r>
      <w:r w:rsidR="001F602B" w:rsidRPr="00A226CA">
        <w:rPr>
          <w:rFonts w:ascii="Arial" w:hAnsi="Arial" w:cs="Arial"/>
          <w:sz w:val="20"/>
          <w:szCs w:val="20"/>
        </w:rPr>
        <w:t xml:space="preserve">only those areas where </w:t>
      </w:r>
      <w:r w:rsidR="00CA4DC0" w:rsidRPr="00A226CA">
        <w:rPr>
          <w:rFonts w:ascii="Arial" w:hAnsi="Arial" w:cs="Arial"/>
          <w:sz w:val="20"/>
          <w:szCs w:val="20"/>
        </w:rPr>
        <w:t xml:space="preserve">additional </w:t>
      </w:r>
      <w:r w:rsidR="001F602B" w:rsidRPr="00A226CA">
        <w:rPr>
          <w:rFonts w:ascii="Arial" w:hAnsi="Arial" w:cs="Arial"/>
          <w:sz w:val="20"/>
          <w:szCs w:val="20"/>
        </w:rPr>
        <w:t xml:space="preserve">field </w:t>
      </w:r>
      <w:r w:rsidR="005730E8" w:rsidRPr="00A226CA">
        <w:rPr>
          <w:rFonts w:ascii="Arial" w:hAnsi="Arial" w:cs="Arial"/>
          <w:sz w:val="20"/>
          <w:szCs w:val="20"/>
        </w:rPr>
        <w:t xml:space="preserve">searches are </w:t>
      </w:r>
      <w:r w:rsidR="001F602B" w:rsidRPr="00A226CA">
        <w:rPr>
          <w:rFonts w:ascii="Arial" w:hAnsi="Arial" w:cs="Arial"/>
          <w:sz w:val="20"/>
          <w:szCs w:val="20"/>
        </w:rPr>
        <w:t xml:space="preserve">warranted. </w:t>
      </w:r>
      <w:r w:rsidR="00C106EB" w:rsidRPr="00A226CA">
        <w:rPr>
          <w:rFonts w:ascii="Arial" w:hAnsi="Arial" w:cs="Arial"/>
          <w:sz w:val="20"/>
          <w:szCs w:val="20"/>
        </w:rPr>
        <w:t xml:space="preserve">The approximate projected cost for this study is on the order of </w:t>
      </w:r>
      <w:r w:rsidR="00A93D1E" w:rsidRPr="00A226CA">
        <w:rPr>
          <w:rFonts w:ascii="Arial" w:hAnsi="Arial" w:cs="Arial"/>
          <w:sz w:val="20"/>
          <w:szCs w:val="20"/>
        </w:rPr>
        <w:t>$</w:t>
      </w:r>
      <w:r w:rsidR="00CA6EEF" w:rsidRPr="00A226CA">
        <w:rPr>
          <w:rFonts w:ascii="Arial" w:hAnsi="Arial" w:cs="Arial"/>
          <w:sz w:val="20"/>
          <w:szCs w:val="20"/>
        </w:rPr>
        <w:t>3</w:t>
      </w:r>
      <w:r w:rsidR="00C106EB" w:rsidRPr="00A226CA">
        <w:rPr>
          <w:rFonts w:ascii="Arial" w:hAnsi="Arial" w:cs="Arial"/>
          <w:sz w:val="20"/>
          <w:szCs w:val="20"/>
        </w:rPr>
        <w:t>00,000.</w:t>
      </w:r>
    </w:p>
    <w:p w14:paraId="683DE66A" w14:textId="77777777" w:rsidR="001F602B" w:rsidRPr="00A226CA" w:rsidRDefault="001F602B" w:rsidP="00D446D9">
      <w:pPr>
        <w:rPr>
          <w:rFonts w:ascii="Arial" w:hAnsi="Arial" w:cs="Arial"/>
          <w:sz w:val="20"/>
          <w:szCs w:val="20"/>
        </w:rPr>
      </w:pPr>
    </w:p>
    <w:p w14:paraId="683DE66B" w14:textId="77777777" w:rsidR="001F602B" w:rsidRPr="00A226CA" w:rsidRDefault="001F602B" w:rsidP="00D446D9">
      <w:pPr>
        <w:rPr>
          <w:rFonts w:ascii="Arial" w:hAnsi="Arial" w:cs="Arial"/>
          <w:sz w:val="20"/>
          <w:szCs w:val="20"/>
        </w:rPr>
      </w:pPr>
      <w:r w:rsidRPr="00A226CA">
        <w:rPr>
          <w:rFonts w:ascii="Arial" w:hAnsi="Arial" w:cs="Arial"/>
          <w:sz w:val="20"/>
          <w:szCs w:val="20"/>
        </w:rPr>
        <w:t>A</w:t>
      </w:r>
      <w:r w:rsidR="004A3E42" w:rsidRPr="00A226CA">
        <w:rPr>
          <w:rFonts w:ascii="Arial" w:hAnsi="Arial" w:cs="Arial"/>
          <w:sz w:val="20"/>
          <w:szCs w:val="20"/>
        </w:rPr>
        <w:t>n</w:t>
      </w:r>
      <w:r w:rsidRPr="00A226CA">
        <w:rPr>
          <w:rFonts w:ascii="Arial" w:hAnsi="Arial" w:cs="Arial"/>
          <w:sz w:val="20"/>
          <w:szCs w:val="20"/>
        </w:rPr>
        <w:t xml:space="preserve"> </w:t>
      </w:r>
      <w:r w:rsidR="004A3E42" w:rsidRPr="00A226CA">
        <w:rPr>
          <w:rFonts w:ascii="Arial" w:hAnsi="Arial" w:cs="Arial"/>
          <w:sz w:val="20"/>
          <w:szCs w:val="20"/>
        </w:rPr>
        <w:t>office-based</w:t>
      </w:r>
      <w:r w:rsidRPr="00A226CA">
        <w:rPr>
          <w:rFonts w:ascii="Arial" w:hAnsi="Arial" w:cs="Arial"/>
          <w:sz w:val="20"/>
          <w:szCs w:val="20"/>
        </w:rPr>
        <w:t xml:space="preserve"> </w:t>
      </w:r>
      <w:r w:rsidR="004A3E42" w:rsidRPr="00A226CA">
        <w:rPr>
          <w:rFonts w:ascii="Arial" w:hAnsi="Arial" w:cs="Arial"/>
          <w:sz w:val="20"/>
          <w:szCs w:val="20"/>
        </w:rPr>
        <w:t xml:space="preserve">study of </w:t>
      </w:r>
      <w:r w:rsidR="00D2416F" w:rsidRPr="00A226CA">
        <w:rPr>
          <w:rFonts w:ascii="Arial" w:hAnsi="Arial" w:cs="Arial"/>
          <w:sz w:val="20"/>
          <w:szCs w:val="20"/>
        </w:rPr>
        <w:t xml:space="preserve">the existing </w:t>
      </w:r>
      <w:r w:rsidR="004A3E42" w:rsidRPr="00A226CA">
        <w:rPr>
          <w:rFonts w:ascii="Arial" w:hAnsi="Arial" w:cs="Arial"/>
          <w:sz w:val="20"/>
          <w:szCs w:val="20"/>
        </w:rPr>
        <w:t>rare plant</w:t>
      </w:r>
      <w:r w:rsidR="00D2416F" w:rsidRPr="00A226CA">
        <w:rPr>
          <w:rFonts w:ascii="Arial" w:hAnsi="Arial" w:cs="Arial"/>
          <w:sz w:val="20"/>
          <w:szCs w:val="20"/>
        </w:rPr>
        <w:t xml:space="preserve"> data</w:t>
      </w:r>
      <w:r w:rsidRPr="00A226CA">
        <w:rPr>
          <w:rFonts w:ascii="Arial" w:hAnsi="Arial" w:cs="Arial"/>
          <w:sz w:val="20"/>
          <w:szCs w:val="20"/>
        </w:rPr>
        <w:t xml:space="preserve"> </w:t>
      </w:r>
      <w:r w:rsidR="004A3E42" w:rsidRPr="00A226CA">
        <w:rPr>
          <w:rFonts w:ascii="Arial" w:hAnsi="Arial" w:cs="Arial"/>
          <w:sz w:val="20"/>
          <w:szCs w:val="20"/>
        </w:rPr>
        <w:t>in the Project area has already been conducted (AEA 2011), in which collections of 19 rare taxa we</w:t>
      </w:r>
      <w:bookmarkStart w:id="3" w:name="_GoBack"/>
      <w:bookmarkEnd w:id="3"/>
      <w:r w:rsidR="004A3E42" w:rsidRPr="00A226CA">
        <w:rPr>
          <w:rFonts w:ascii="Arial" w:hAnsi="Arial" w:cs="Arial"/>
          <w:sz w:val="20"/>
          <w:szCs w:val="20"/>
        </w:rPr>
        <w:t xml:space="preserve">re found in a broad region surrounding the Project area. </w:t>
      </w:r>
      <w:r w:rsidR="00D2416F" w:rsidRPr="00A226CA">
        <w:rPr>
          <w:rFonts w:ascii="Arial" w:hAnsi="Arial" w:cs="Arial"/>
          <w:sz w:val="20"/>
          <w:szCs w:val="20"/>
        </w:rPr>
        <w:t xml:space="preserve">Further office-based studies </w:t>
      </w:r>
      <w:r w:rsidRPr="00A226CA">
        <w:rPr>
          <w:rFonts w:ascii="Arial" w:hAnsi="Arial" w:cs="Arial"/>
          <w:sz w:val="20"/>
          <w:szCs w:val="20"/>
        </w:rPr>
        <w:t xml:space="preserve">would not be appropriate for identifying rare species, given that they are typically confined to small, unique habitats and therefore, not </w:t>
      </w:r>
      <w:r w:rsidR="00CA4DC0" w:rsidRPr="00A226CA">
        <w:rPr>
          <w:rFonts w:ascii="Arial" w:hAnsi="Arial" w:cs="Arial"/>
          <w:sz w:val="20"/>
          <w:szCs w:val="20"/>
        </w:rPr>
        <w:t>easily</w:t>
      </w:r>
      <w:r w:rsidRPr="00A226CA">
        <w:rPr>
          <w:rFonts w:ascii="Arial" w:hAnsi="Arial" w:cs="Arial"/>
          <w:sz w:val="20"/>
          <w:szCs w:val="20"/>
        </w:rPr>
        <w:t xml:space="preserve"> identified on aerial photography. In addition, since no concerted effort has been made to identify rare plants in the project area</w:t>
      </w:r>
      <w:r w:rsidR="00CA4DC0" w:rsidRPr="00A226CA">
        <w:rPr>
          <w:rFonts w:ascii="Arial" w:hAnsi="Arial" w:cs="Arial"/>
          <w:sz w:val="20"/>
          <w:szCs w:val="20"/>
        </w:rPr>
        <w:t xml:space="preserve"> to date</w:t>
      </w:r>
      <w:r w:rsidRPr="00A226CA">
        <w:rPr>
          <w:rFonts w:ascii="Arial" w:hAnsi="Arial" w:cs="Arial"/>
          <w:sz w:val="20"/>
          <w:szCs w:val="20"/>
        </w:rPr>
        <w:t xml:space="preserve">, no database exists to determine whether they are present </w:t>
      </w:r>
      <w:r w:rsidR="00CA4DC0" w:rsidRPr="00A226CA">
        <w:rPr>
          <w:rFonts w:ascii="Arial" w:hAnsi="Arial" w:cs="Arial"/>
          <w:sz w:val="20"/>
          <w:szCs w:val="20"/>
        </w:rPr>
        <w:t>in the project area and what high priority habitats should be surveyed</w:t>
      </w:r>
      <w:r w:rsidRPr="00A226CA">
        <w:rPr>
          <w:rFonts w:ascii="Arial" w:hAnsi="Arial" w:cs="Arial"/>
          <w:sz w:val="20"/>
          <w:szCs w:val="20"/>
        </w:rPr>
        <w:t>.</w:t>
      </w:r>
    </w:p>
    <w:p w14:paraId="683DE66C" w14:textId="77777777" w:rsidR="00D446D9" w:rsidRPr="00A226CA" w:rsidRDefault="00D446D9" w:rsidP="00D446D9">
      <w:pPr>
        <w:rPr>
          <w:rFonts w:ascii="Arial" w:hAnsi="Arial" w:cs="Arial"/>
          <w:sz w:val="20"/>
          <w:szCs w:val="20"/>
        </w:rPr>
      </w:pPr>
    </w:p>
    <w:p w14:paraId="683DE66D" w14:textId="24AB64CF" w:rsidR="009504D1" w:rsidRPr="00A226CA" w:rsidRDefault="009504D1" w:rsidP="00A127C7">
      <w:pPr>
        <w:pStyle w:val="SCLlev3"/>
        <w:numPr>
          <w:ilvl w:val="0"/>
          <w:numId w:val="0"/>
        </w:numPr>
        <w:tabs>
          <w:tab w:val="left" w:pos="1080"/>
        </w:tabs>
        <w:rPr>
          <w:sz w:val="20"/>
          <w:szCs w:val="20"/>
        </w:rPr>
      </w:pPr>
      <w:r w:rsidRPr="00A226CA">
        <w:rPr>
          <w:sz w:val="20"/>
          <w:szCs w:val="20"/>
        </w:rPr>
        <w:t>1.3.8</w:t>
      </w:r>
      <w:r w:rsidR="00A226CA" w:rsidRPr="00A226CA">
        <w:rPr>
          <w:sz w:val="20"/>
          <w:szCs w:val="20"/>
        </w:rPr>
        <w:t>. Literature</w:t>
      </w:r>
      <w:r w:rsidRPr="00A226CA">
        <w:rPr>
          <w:sz w:val="20"/>
          <w:szCs w:val="20"/>
        </w:rPr>
        <w:t xml:space="preserve"> Cited</w:t>
      </w:r>
    </w:p>
    <w:p w14:paraId="683DE66E" w14:textId="77777777" w:rsidR="000A446A" w:rsidRPr="00A226CA" w:rsidRDefault="00A31C3A" w:rsidP="000A446A">
      <w:pPr>
        <w:pStyle w:val="Litcited"/>
        <w:rPr>
          <w:rFonts w:ascii="Arial" w:hAnsi="Arial" w:cs="Arial"/>
          <w:sz w:val="20"/>
        </w:rPr>
      </w:pPr>
      <w:r w:rsidRPr="00A226CA">
        <w:rPr>
          <w:rFonts w:ascii="Arial" w:hAnsi="Arial" w:cs="Arial"/>
          <w:sz w:val="20"/>
        </w:rPr>
        <w:t>ADFG</w:t>
      </w:r>
      <w:r w:rsidR="00685451" w:rsidRPr="00A226CA">
        <w:rPr>
          <w:rFonts w:ascii="Arial" w:hAnsi="Arial" w:cs="Arial"/>
          <w:sz w:val="20"/>
        </w:rPr>
        <w:t xml:space="preserve"> (Alaska Department of Fish and Game). </w:t>
      </w:r>
      <w:r w:rsidRPr="00A226CA">
        <w:rPr>
          <w:rFonts w:ascii="Arial" w:hAnsi="Arial" w:cs="Arial"/>
          <w:sz w:val="20"/>
        </w:rPr>
        <w:t xml:space="preserve">2010. State of Alaska endangered species list. Available online (accessed 29 October 2010): </w:t>
      </w:r>
      <w:hyperlink r:id="rId12" w:history="1">
        <w:r w:rsidRPr="00A226CA">
          <w:rPr>
            <w:rStyle w:val="Hyperlink"/>
            <w:rFonts w:ascii="Arial" w:hAnsi="Arial" w:cs="Arial"/>
            <w:color w:val="auto"/>
            <w:sz w:val="20"/>
          </w:rPr>
          <w:t>http://www.adfg.state.ak.us/special/esa/esa_home.php</w:t>
        </w:r>
      </w:hyperlink>
      <w:r w:rsidR="000A446A" w:rsidRPr="00A226CA">
        <w:rPr>
          <w:rStyle w:val="Hyperlink"/>
          <w:rFonts w:ascii="Arial" w:hAnsi="Arial" w:cs="Arial"/>
          <w:color w:val="auto"/>
          <w:sz w:val="20"/>
        </w:rPr>
        <w:t>.</w:t>
      </w:r>
    </w:p>
    <w:p w14:paraId="683DE66F" w14:textId="77777777" w:rsidR="000A446A" w:rsidRPr="00A226CA" w:rsidRDefault="000A446A" w:rsidP="00D446D9">
      <w:pPr>
        <w:pStyle w:val="Litcited"/>
        <w:rPr>
          <w:rFonts w:ascii="Arial" w:hAnsi="Arial" w:cs="Arial"/>
          <w:sz w:val="20"/>
        </w:rPr>
      </w:pPr>
      <w:r w:rsidRPr="00A226CA">
        <w:rPr>
          <w:rFonts w:ascii="Arial" w:hAnsi="Arial" w:cs="Arial"/>
          <w:sz w:val="20"/>
        </w:rPr>
        <w:t>AEA (Alaska Energy Authority). 2011. Pre-Application Document: Susitna-Watana Hydroelectric Project FERC Project No. 14241. December 2011. Prepared for the Federal Energy Regulatory Commission by the Alaska Energy Authority, Anchorage, Alaska.</w:t>
      </w:r>
    </w:p>
    <w:p w14:paraId="683DE670" w14:textId="77777777" w:rsidR="00D33CC9" w:rsidRPr="00A226CA" w:rsidRDefault="00D33CC9" w:rsidP="00D446D9">
      <w:pPr>
        <w:pStyle w:val="Litcited"/>
        <w:rPr>
          <w:rFonts w:ascii="Arial" w:hAnsi="Arial" w:cs="Arial"/>
          <w:b/>
          <w:sz w:val="20"/>
        </w:rPr>
      </w:pPr>
      <w:r w:rsidRPr="00A226CA">
        <w:rPr>
          <w:rFonts w:ascii="Arial" w:hAnsi="Arial" w:cs="Arial"/>
          <w:sz w:val="20"/>
        </w:rPr>
        <w:t xml:space="preserve">AKNHP (Alaska Natural Heritage Program). 2008. Rare vascular plant tracking list, </w:t>
      </w:r>
      <w:r w:rsidR="00D446D9" w:rsidRPr="00A226CA">
        <w:rPr>
          <w:rFonts w:ascii="Arial" w:hAnsi="Arial" w:cs="Arial"/>
          <w:sz w:val="20"/>
        </w:rPr>
        <w:t xml:space="preserve">April </w:t>
      </w:r>
      <w:r w:rsidRPr="00A226CA">
        <w:rPr>
          <w:rFonts w:ascii="Arial" w:hAnsi="Arial" w:cs="Arial"/>
          <w:sz w:val="20"/>
        </w:rPr>
        <w:t xml:space="preserve">2008. Alaska Natural Heritage Program, University of Alaska, Anchorage. 8 pp. Available online (accessed 31 August 2011): </w:t>
      </w:r>
      <w:hyperlink r:id="rId13" w:history="1">
        <w:r w:rsidRPr="00A226CA">
          <w:rPr>
            <w:rStyle w:val="Hyperlink"/>
            <w:rFonts w:ascii="Arial" w:hAnsi="Arial" w:cs="Arial"/>
            <w:color w:val="auto"/>
            <w:sz w:val="20"/>
          </w:rPr>
          <w:t>http://aknhp.uaa.alaska.edu/botany/rare-plants-species-lists/</w:t>
        </w:r>
      </w:hyperlink>
    </w:p>
    <w:p w14:paraId="683DE671" w14:textId="77777777" w:rsidR="00A31C3A" w:rsidRPr="00A226CA" w:rsidRDefault="00A31C3A" w:rsidP="00D446D9">
      <w:pPr>
        <w:pStyle w:val="Litcited"/>
        <w:rPr>
          <w:rFonts w:ascii="Arial" w:hAnsi="Arial" w:cs="Arial"/>
          <w:sz w:val="20"/>
        </w:rPr>
      </w:pPr>
      <w:r w:rsidRPr="00A226CA">
        <w:rPr>
          <w:rFonts w:ascii="Arial" w:hAnsi="Arial" w:cs="Arial"/>
          <w:sz w:val="20"/>
        </w:rPr>
        <w:t xml:space="preserve">AKNHP. 2011. Species tracking list (updated January 2011). Alaska Natural Heritage Program, University of Alaska, Anchorage. 31 pp. Available online (accessed 12 August 2011): </w:t>
      </w:r>
      <w:hyperlink r:id="rId14" w:history="1">
        <w:r w:rsidRPr="00A226CA">
          <w:rPr>
            <w:rStyle w:val="Hyperlink"/>
            <w:rFonts w:ascii="Arial" w:hAnsi="Arial" w:cs="Arial"/>
            <w:color w:val="auto"/>
            <w:sz w:val="20"/>
          </w:rPr>
          <w:t>http://aknhp.uaa.alaska.edu/wp-content/uploads/2010/11/All_Tracking_Lists_Combined1.pdf</w:t>
        </w:r>
      </w:hyperlink>
    </w:p>
    <w:p w14:paraId="683DE672" w14:textId="77777777" w:rsidR="00DA2D16" w:rsidRPr="00A226CA" w:rsidRDefault="00DA2D16" w:rsidP="00D446D9">
      <w:pPr>
        <w:pStyle w:val="Litcited"/>
        <w:rPr>
          <w:rFonts w:ascii="Arial" w:hAnsi="Arial" w:cs="Arial"/>
          <w:b/>
          <w:sz w:val="20"/>
        </w:rPr>
      </w:pPr>
      <w:r w:rsidRPr="00A226CA">
        <w:rPr>
          <w:rFonts w:ascii="Arial" w:hAnsi="Arial" w:cs="Arial"/>
          <w:sz w:val="20"/>
        </w:rPr>
        <w:t>Carlson M., R. Lipkin, H. Cortes-Burns, I.V. Lapina. 2006. Stewart River training area rare plant survey 2006. Alaska Natural Heritage Program. Final report to the Alaska Army National Guard. Anchorage, AK. 26pp.</w:t>
      </w:r>
    </w:p>
    <w:p w14:paraId="683DE673" w14:textId="77777777" w:rsidR="006639F7" w:rsidRPr="00A226CA" w:rsidRDefault="006639F7" w:rsidP="00D446D9">
      <w:pPr>
        <w:pStyle w:val="Litcited"/>
        <w:rPr>
          <w:rFonts w:ascii="Arial" w:hAnsi="Arial" w:cs="Arial"/>
          <w:b/>
          <w:sz w:val="20"/>
        </w:rPr>
      </w:pPr>
      <w:r w:rsidRPr="00A226CA">
        <w:rPr>
          <w:rFonts w:ascii="Arial" w:hAnsi="Arial" w:cs="Arial"/>
          <w:sz w:val="20"/>
        </w:rPr>
        <w:t>Catling, P.M., and A.A. Reznicek.  2003. Basic requirements for comprehensive botanical inventories. Botanical Electronic News No. 317.</w:t>
      </w:r>
    </w:p>
    <w:p w14:paraId="683DE674" w14:textId="77777777" w:rsidR="0043377A" w:rsidRPr="00A226CA" w:rsidRDefault="0043377A" w:rsidP="00D446D9">
      <w:pPr>
        <w:pStyle w:val="Litcited"/>
        <w:rPr>
          <w:rFonts w:ascii="Arial" w:hAnsi="Arial" w:cs="Arial"/>
          <w:sz w:val="20"/>
        </w:rPr>
      </w:pPr>
      <w:r w:rsidRPr="00A226CA">
        <w:rPr>
          <w:rFonts w:ascii="Arial" w:hAnsi="Arial" w:cs="Arial"/>
          <w:sz w:val="20"/>
        </w:rPr>
        <w:t>Hultén, E. 1968. Flora of Alaska and neighboring territories. Stanford Univ. Press, Stanford, CA. 1</w:t>
      </w:r>
      <w:r w:rsidR="00D446D9" w:rsidRPr="00A226CA">
        <w:rPr>
          <w:rFonts w:ascii="Arial" w:hAnsi="Arial" w:cs="Arial"/>
          <w:sz w:val="20"/>
        </w:rPr>
        <w:t>,</w:t>
      </w:r>
      <w:r w:rsidRPr="00A226CA">
        <w:rPr>
          <w:rFonts w:ascii="Arial" w:hAnsi="Arial" w:cs="Arial"/>
          <w:sz w:val="20"/>
        </w:rPr>
        <w:t>008 pp.</w:t>
      </w:r>
    </w:p>
    <w:p w14:paraId="683DE675" w14:textId="77777777" w:rsidR="00A31C3A" w:rsidRPr="00A226CA" w:rsidRDefault="00A31C3A" w:rsidP="00D446D9">
      <w:pPr>
        <w:pStyle w:val="Litcited"/>
        <w:rPr>
          <w:rFonts w:ascii="Arial" w:hAnsi="Arial" w:cs="Arial"/>
          <w:b/>
          <w:sz w:val="20"/>
        </w:rPr>
      </w:pPr>
      <w:r w:rsidRPr="00A226CA">
        <w:rPr>
          <w:rFonts w:ascii="Arial" w:hAnsi="Arial" w:cs="Arial"/>
          <w:sz w:val="20"/>
        </w:rPr>
        <w:t>Lipkin, R., and D.F. Murray 1997. Alaska rare plant field guide. U.S. Fish and Wildlife Service, National Park Service, Bureau of Land Management, Alaska Natural Heritage Program, and U.S. Forest Service, Anchorage, AK.</w:t>
      </w:r>
    </w:p>
    <w:p w14:paraId="683DE676" w14:textId="77777777" w:rsidR="00A31C3A" w:rsidRPr="001C422A" w:rsidRDefault="00A31C3A" w:rsidP="00D446D9">
      <w:pPr>
        <w:pStyle w:val="Litcited"/>
        <w:rPr>
          <w:b/>
        </w:rPr>
      </w:pPr>
      <w:r w:rsidRPr="00A226CA">
        <w:rPr>
          <w:rFonts w:ascii="Arial" w:hAnsi="Arial" w:cs="Arial"/>
          <w:sz w:val="20"/>
        </w:rPr>
        <w:t>USFWS</w:t>
      </w:r>
      <w:r w:rsidR="00D446D9" w:rsidRPr="00A226CA">
        <w:rPr>
          <w:rFonts w:ascii="Arial" w:hAnsi="Arial" w:cs="Arial"/>
          <w:sz w:val="20"/>
        </w:rPr>
        <w:t xml:space="preserve"> (U.S. Fish and Wildlife Service)</w:t>
      </w:r>
      <w:r w:rsidRPr="00A226CA">
        <w:rPr>
          <w:rFonts w:ascii="Arial" w:hAnsi="Arial" w:cs="Arial"/>
          <w:sz w:val="20"/>
        </w:rPr>
        <w:t>. 2010. Endangered, threatened, proposed, candidate, and delisted species in Alaska. Anchorage Fish and Wildlife Field Office. 2 pp. Available online (accessed 12 July 2011):  http://ecos.fws.gov/tess_public/pub/stateOccurrenceIndiv</w:t>
      </w:r>
      <w:r w:rsidRPr="001C422A">
        <w:t>idual.jsp?state=AK</w:t>
      </w:r>
    </w:p>
    <w:sectPr w:rsidR="00A31C3A" w:rsidRPr="001C422A" w:rsidSect="004E064C">
      <w:headerReference w:type="default" r:id="rId15"/>
      <w:footerReference w:type="default" r:id="rId16"/>
      <w:headerReference w:type="first" r:id="rId17"/>
      <w:footerReference w:type="first" r:id="rId18"/>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DE679" w14:textId="77777777" w:rsidR="007B5711" w:rsidRDefault="007B5711">
      <w:r>
        <w:separator/>
      </w:r>
    </w:p>
  </w:endnote>
  <w:endnote w:type="continuationSeparator" w:id="0">
    <w:p w14:paraId="683DE67A" w14:textId="77777777" w:rsidR="007B5711" w:rsidRDefault="007B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E67C" w14:textId="77777777" w:rsidR="00620FED" w:rsidRPr="003D0D0A" w:rsidRDefault="00620FED" w:rsidP="00620FED">
    <w:pPr>
      <w:pStyle w:val="Footer"/>
      <w:pBdr>
        <w:top w:val="single" w:sz="4" w:space="1" w:color="auto"/>
      </w:pBdr>
      <w:tabs>
        <w:tab w:val="clear" w:pos="4320"/>
        <w:tab w:val="clear" w:pos="8640"/>
        <w:tab w:val="center" w:pos="4680"/>
        <w:tab w:val="right" w:pos="9360"/>
      </w:tabs>
      <w:rPr>
        <w:rFonts w:ascii="Arial" w:hAnsi="Arial" w:cs="Arial"/>
        <w:sz w:val="20"/>
      </w:rPr>
    </w:pPr>
    <w:r>
      <w:rPr>
        <w:rFonts w:ascii="Arial" w:hAnsi="Arial" w:cs="Arial"/>
        <w:sz w:val="20"/>
      </w:rPr>
      <w:t>Susitna–</w:t>
    </w:r>
    <w:r w:rsidRPr="003D0D0A">
      <w:rPr>
        <w:rFonts w:ascii="Arial" w:hAnsi="Arial" w:cs="Arial"/>
        <w:sz w:val="20"/>
      </w:rPr>
      <w:t>Watana Hydroelectric Project</w:t>
    </w:r>
    <w:r>
      <w:rPr>
        <w:rFonts w:ascii="Arial" w:hAnsi="Arial" w:cs="Arial"/>
        <w:sz w:val="20"/>
      </w:rPr>
      <w:t>,</w:t>
    </w:r>
    <w:r w:rsidRPr="003D0D0A">
      <w:rPr>
        <w:rFonts w:ascii="Arial" w:hAnsi="Arial" w:cs="Arial"/>
        <w:sz w:val="20"/>
      </w:rPr>
      <w:t xml:space="preserve"> FERC # 14241</w:t>
    </w:r>
    <w:r w:rsidRPr="003D0D0A">
      <w:rPr>
        <w:rFonts w:ascii="Arial" w:hAnsi="Arial" w:cs="Arial"/>
        <w:sz w:val="20"/>
      </w:rPr>
      <w:tab/>
    </w:r>
    <w:r w:rsidRPr="003D0D0A">
      <w:rPr>
        <w:rStyle w:val="PageNumber"/>
        <w:rFonts w:ascii="Arial" w:hAnsi="Arial" w:cs="Arial"/>
        <w:sz w:val="20"/>
      </w:rPr>
      <w:t>Alaska Energy Authority</w:t>
    </w:r>
  </w:p>
  <w:p w14:paraId="683DE67D" w14:textId="77777777" w:rsidR="00A42A5D" w:rsidRPr="00620FED" w:rsidRDefault="00620FED" w:rsidP="00620FED">
    <w:pPr>
      <w:pStyle w:val="Footer"/>
      <w:tabs>
        <w:tab w:val="clear" w:pos="4320"/>
        <w:tab w:val="clear" w:pos="8640"/>
        <w:tab w:val="center" w:pos="4680"/>
        <w:tab w:val="right" w:pos="9360"/>
      </w:tabs>
      <w:rPr>
        <w:rFonts w:ascii="Arial" w:hAnsi="Arial" w:cs="Arial"/>
      </w:rPr>
    </w:pPr>
    <w:r>
      <w:rPr>
        <w:rFonts w:ascii="Arial" w:hAnsi="Arial" w:cs="Arial"/>
        <w:sz w:val="20"/>
      </w:rPr>
      <w:t>Rare Plant</w:t>
    </w:r>
    <w:r w:rsidRPr="003D0D0A">
      <w:rPr>
        <w:rFonts w:ascii="Arial" w:hAnsi="Arial" w:cs="Arial"/>
        <w:sz w:val="20"/>
      </w:rPr>
      <w:t xml:space="preserve"> Study Request</w:t>
    </w:r>
    <w:r>
      <w:rPr>
        <w:rFonts w:ascii="Arial" w:hAnsi="Arial" w:cs="Arial"/>
        <w:sz w:val="20"/>
      </w:rPr>
      <w:t>,</w:t>
    </w:r>
    <w:r w:rsidRPr="003D0D0A">
      <w:rPr>
        <w:rFonts w:ascii="Arial" w:hAnsi="Arial" w:cs="Arial"/>
        <w:sz w:val="20"/>
      </w:rPr>
      <w:t xml:space="preserve"> </w:t>
    </w:r>
    <w:r>
      <w:rPr>
        <w:rFonts w:ascii="Arial" w:hAnsi="Arial" w:cs="Arial"/>
        <w:sz w:val="20"/>
      </w:rPr>
      <w:t>5</w:t>
    </w:r>
    <w:r w:rsidRPr="003D0D0A">
      <w:rPr>
        <w:rStyle w:val="PageNumber"/>
        <w:rFonts w:ascii="Arial" w:hAnsi="Arial" w:cs="Arial"/>
        <w:sz w:val="20"/>
      </w:rPr>
      <w:t>/</w:t>
    </w:r>
    <w:r w:rsidR="00BE2CD5">
      <w:rPr>
        <w:rStyle w:val="PageNumber"/>
        <w:rFonts w:ascii="Arial" w:hAnsi="Arial" w:cs="Arial"/>
        <w:sz w:val="20"/>
      </w:rPr>
      <w:t>16</w:t>
    </w:r>
    <w:r w:rsidRPr="003D0D0A">
      <w:rPr>
        <w:rStyle w:val="PageNumber"/>
        <w:rFonts w:ascii="Arial" w:hAnsi="Arial" w:cs="Arial"/>
        <w:sz w:val="20"/>
      </w:rPr>
      <w:t>/2012</w:t>
    </w:r>
    <w:r w:rsidRPr="003D0D0A">
      <w:rPr>
        <w:rFonts w:ascii="Arial" w:hAnsi="Arial" w:cs="Arial"/>
        <w:sz w:val="20"/>
      </w:rPr>
      <w:tab/>
    </w:r>
    <w:r w:rsidRPr="003D0D0A">
      <w:rPr>
        <w:rFonts w:ascii="Arial" w:hAnsi="Arial" w:cs="Arial"/>
        <w:sz w:val="20"/>
      </w:rPr>
      <w:tab/>
      <w:t xml:space="preserve">Page </w:t>
    </w:r>
    <w:r w:rsidRPr="003D0D0A">
      <w:rPr>
        <w:rStyle w:val="PageNumber"/>
        <w:rFonts w:ascii="Arial" w:hAnsi="Arial" w:cs="Arial"/>
        <w:sz w:val="20"/>
      </w:rPr>
      <w:fldChar w:fldCharType="begin"/>
    </w:r>
    <w:r w:rsidRPr="003D0D0A">
      <w:rPr>
        <w:rStyle w:val="PageNumber"/>
        <w:rFonts w:ascii="Arial" w:hAnsi="Arial" w:cs="Arial"/>
        <w:sz w:val="20"/>
      </w:rPr>
      <w:instrText xml:space="preserve"> PAGE </w:instrText>
    </w:r>
    <w:r w:rsidRPr="003D0D0A">
      <w:rPr>
        <w:rStyle w:val="PageNumber"/>
        <w:rFonts w:ascii="Arial" w:hAnsi="Arial" w:cs="Arial"/>
        <w:sz w:val="20"/>
      </w:rPr>
      <w:fldChar w:fldCharType="separate"/>
    </w:r>
    <w:r w:rsidR="00A226CA">
      <w:rPr>
        <w:rStyle w:val="PageNumber"/>
        <w:rFonts w:ascii="Arial" w:hAnsi="Arial" w:cs="Arial"/>
        <w:noProof/>
        <w:sz w:val="20"/>
      </w:rPr>
      <w:t>3</w:t>
    </w:r>
    <w:r w:rsidRPr="003D0D0A">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E67F" w14:textId="77777777" w:rsidR="00620FED" w:rsidRPr="003D0D0A" w:rsidRDefault="00620FED" w:rsidP="00620FED">
    <w:pPr>
      <w:pStyle w:val="Footer"/>
      <w:pBdr>
        <w:top w:val="single" w:sz="4" w:space="1" w:color="auto"/>
      </w:pBdr>
      <w:tabs>
        <w:tab w:val="clear" w:pos="4320"/>
        <w:tab w:val="clear" w:pos="8640"/>
        <w:tab w:val="center" w:pos="4680"/>
        <w:tab w:val="right" w:pos="9360"/>
      </w:tabs>
      <w:rPr>
        <w:rFonts w:ascii="Arial" w:hAnsi="Arial" w:cs="Arial"/>
        <w:sz w:val="20"/>
      </w:rPr>
    </w:pPr>
    <w:r>
      <w:rPr>
        <w:rFonts w:ascii="Arial" w:hAnsi="Arial" w:cs="Arial"/>
        <w:sz w:val="20"/>
      </w:rPr>
      <w:t>Susitna–</w:t>
    </w:r>
    <w:r w:rsidRPr="003D0D0A">
      <w:rPr>
        <w:rFonts w:ascii="Arial" w:hAnsi="Arial" w:cs="Arial"/>
        <w:sz w:val="20"/>
      </w:rPr>
      <w:t>Watana Hydroelectric Project</w:t>
    </w:r>
    <w:r>
      <w:rPr>
        <w:rFonts w:ascii="Arial" w:hAnsi="Arial" w:cs="Arial"/>
        <w:sz w:val="20"/>
      </w:rPr>
      <w:t>,</w:t>
    </w:r>
    <w:r w:rsidRPr="003D0D0A">
      <w:rPr>
        <w:rFonts w:ascii="Arial" w:hAnsi="Arial" w:cs="Arial"/>
        <w:sz w:val="20"/>
      </w:rPr>
      <w:t xml:space="preserve"> FERC # 14241</w:t>
    </w:r>
    <w:r w:rsidRPr="003D0D0A">
      <w:rPr>
        <w:rFonts w:ascii="Arial" w:hAnsi="Arial" w:cs="Arial"/>
        <w:sz w:val="20"/>
      </w:rPr>
      <w:tab/>
    </w:r>
    <w:r w:rsidRPr="003D0D0A">
      <w:rPr>
        <w:rStyle w:val="PageNumber"/>
        <w:rFonts w:ascii="Arial" w:hAnsi="Arial" w:cs="Arial"/>
        <w:sz w:val="20"/>
      </w:rPr>
      <w:t>Alaska Energy Authority</w:t>
    </w:r>
  </w:p>
  <w:p w14:paraId="683DE680" w14:textId="77777777" w:rsidR="00A42A5D" w:rsidRPr="00620FED" w:rsidRDefault="00620FED" w:rsidP="00620FED">
    <w:pPr>
      <w:pStyle w:val="Footer"/>
      <w:tabs>
        <w:tab w:val="clear" w:pos="4320"/>
        <w:tab w:val="clear" w:pos="8640"/>
        <w:tab w:val="center" w:pos="4680"/>
        <w:tab w:val="right" w:pos="9360"/>
      </w:tabs>
      <w:rPr>
        <w:rFonts w:ascii="Arial" w:hAnsi="Arial" w:cs="Arial"/>
      </w:rPr>
    </w:pPr>
    <w:r>
      <w:rPr>
        <w:rFonts w:ascii="Arial" w:hAnsi="Arial" w:cs="Arial"/>
        <w:sz w:val="20"/>
      </w:rPr>
      <w:t>Rare Plant</w:t>
    </w:r>
    <w:r w:rsidRPr="003D0D0A">
      <w:rPr>
        <w:rFonts w:ascii="Arial" w:hAnsi="Arial" w:cs="Arial"/>
        <w:sz w:val="20"/>
      </w:rPr>
      <w:t xml:space="preserve"> Study Request</w:t>
    </w:r>
    <w:r>
      <w:rPr>
        <w:rFonts w:ascii="Arial" w:hAnsi="Arial" w:cs="Arial"/>
        <w:sz w:val="20"/>
      </w:rPr>
      <w:t>,</w:t>
    </w:r>
    <w:r w:rsidRPr="003D0D0A">
      <w:rPr>
        <w:rFonts w:ascii="Arial" w:hAnsi="Arial" w:cs="Arial"/>
        <w:sz w:val="20"/>
      </w:rPr>
      <w:t xml:space="preserve"> </w:t>
    </w:r>
    <w:r>
      <w:rPr>
        <w:rFonts w:ascii="Arial" w:hAnsi="Arial" w:cs="Arial"/>
        <w:sz w:val="20"/>
      </w:rPr>
      <w:t>5</w:t>
    </w:r>
    <w:r w:rsidRPr="003D0D0A">
      <w:rPr>
        <w:rStyle w:val="PageNumber"/>
        <w:rFonts w:ascii="Arial" w:hAnsi="Arial" w:cs="Arial"/>
        <w:sz w:val="20"/>
      </w:rPr>
      <w:t>/</w:t>
    </w:r>
    <w:r w:rsidR="00FD5E7F">
      <w:rPr>
        <w:rStyle w:val="PageNumber"/>
        <w:rFonts w:ascii="Arial" w:hAnsi="Arial" w:cs="Arial"/>
        <w:sz w:val="20"/>
      </w:rPr>
      <w:t>16</w:t>
    </w:r>
    <w:r w:rsidRPr="003D0D0A">
      <w:rPr>
        <w:rStyle w:val="PageNumber"/>
        <w:rFonts w:ascii="Arial" w:hAnsi="Arial" w:cs="Arial"/>
        <w:sz w:val="20"/>
      </w:rPr>
      <w:t>/2012</w:t>
    </w:r>
    <w:r w:rsidRPr="003D0D0A">
      <w:rPr>
        <w:rFonts w:ascii="Arial" w:hAnsi="Arial" w:cs="Arial"/>
        <w:sz w:val="20"/>
      </w:rPr>
      <w:tab/>
    </w:r>
    <w:r w:rsidRPr="003D0D0A">
      <w:rPr>
        <w:rFonts w:ascii="Arial" w:hAnsi="Arial" w:cs="Arial"/>
        <w:sz w:val="20"/>
      </w:rPr>
      <w:tab/>
      <w:t xml:space="preserve">Page </w:t>
    </w:r>
    <w:r w:rsidRPr="003D0D0A">
      <w:rPr>
        <w:rStyle w:val="PageNumber"/>
        <w:rFonts w:ascii="Arial" w:hAnsi="Arial" w:cs="Arial"/>
        <w:sz w:val="20"/>
      </w:rPr>
      <w:fldChar w:fldCharType="begin"/>
    </w:r>
    <w:r w:rsidRPr="003D0D0A">
      <w:rPr>
        <w:rStyle w:val="PageNumber"/>
        <w:rFonts w:ascii="Arial" w:hAnsi="Arial" w:cs="Arial"/>
        <w:sz w:val="20"/>
      </w:rPr>
      <w:instrText xml:space="preserve"> PAGE </w:instrText>
    </w:r>
    <w:r w:rsidRPr="003D0D0A">
      <w:rPr>
        <w:rStyle w:val="PageNumber"/>
        <w:rFonts w:ascii="Arial" w:hAnsi="Arial" w:cs="Arial"/>
        <w:sz w:val="20"/>
      </w:rPr>
      <w:fldChar w:fldCharType="separate"/>
    </w:r>
    <w:r w:rsidR="00A226CA">
      <w:rPr>
        <w:rStyle w:val="PageNumber"/>
        <w:rFonts w:ascii="Arial" w:hAnsi="Arial" w:cs="Arial"/>
        <w:noProof/>
        <w:sz w:val="20"/>
      </w:rPr>
      <w:t>1</w:t>
    </w:r>
    <w:r w:rsidRPr="003D0D0A">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DE677" w14:textId="77777777" w:rsidR="007B5711" w:rsidRDefault="007B5711">
      <w:r>
        <w:separator/>
      </w:r>
    </w:p>
  </w:footnote>
  <w:footnote w:type="continuationSeparator" w:id="0">
    <w:p w14:paraId="683DE678" w14:textId="77777777" w:rsidR="007B5711" w:rsidRDefault="007B5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E67B" w14:textId="77777777" w:rsidR="00620FED" w:rsidRPr="00620FED" w:rsidRDefault="00620FED" w:rsidP="00620FED">
    <w:pPr>
      <w:pStyle w:val="Header"/>
    </w:pPr>
    <w:r>
      <w:rPr>
        <w:rStyle w:val="PageNumber"/>
        <w:i/>
        <w:sz w:val="20"/>
        <w:szCs w:val="20"/>
      </w:rPr>
      <w:tab/>
    </w:r>
    <w:r>
      <w:rPr>
        <w:rStyle w:val="PageNumber"/>
        <w:i/>
        <w:sz w:val="20"/>
        <w:szCs w:val="20"/>
      </w:rPr>
      <w:tab/>
    </w:r>
    <w:r>
      <w:rPr>
        <w:noProof/>
      </w:rPr>
      <w:drawing>
        <wp:inline distT="0" distB="0" distL="0" distR="0" wp14:anchorId="683DE681" wp14:editId="683DE682">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E67E" w14:textId="77777777" w:rsidR="00620FED" w:rsidRPr="00620FED" w:rsidRDefault="00620FED" w:rsidP="00620FED">
    <w:pPr>
      <w:pStyle w:val="Header"/>
    </w:pPr>
    <w:r>
      <w:rPr>
        <w:rStyle w:val="PageNumber"/>
        <w:i/>
        <w:sz w:val="20"/>
        <w:szCs w:val="20"/>
      </w:rPr>
      <w:tab/>
    </w:r>
    <w:r>
      <w:rPr>
        <w:rStyle w:val="PageNumber"/>
        <w:i/>
        <w:sz w:val="20"/>
        <w:szCs w:val="20"/>
      </w:rPr>
      <w:tab/>
    </w:r>
    <w:r>
      <w:rPr>
        <w:noProof/>
      </w:rPr>
      <w:drawing>
        <wp:inline distT="0" distB="0" distL="0" distR="0" wp14:anchorId="683DE683" wp14:editId="683DE684">
          <wp:extent cx="3086100" cy="381000"/>
          <wp:effectExtent l="19050" t="0" r="0" b="0"/>
          <wp:docPr id="6"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8C36D6"/>
    <w:lvl w:ilvl="0">
      <w:start w:val="1"/>
      <w:numFmt w:val="decimal"/>
      <w:lvlText w:val="%1."/>
      <w:lvlJc w:val="left"/>
      <w:pPr>
        <w:tabs>
          <w:tab w:val="num" w:pos="1800"/>
        </w:tabs>
        <w:ind w:left="1800" w:hanging="360"/>
      </w:pPr>
    </w:lvl>
  </w:abstractNum>
  <w:abstractNum w:abstractNumId="1">
    <w:nsid w:val="FFFFFF7D"/>
    <w:multiLevelType w:val="singleLevel"/>
    <w:tmpl w:val="E054B19A"/>
    <w:lvl w:ilvl="0">
      <w:start w:val="1"/>
      <w:numFmt w:val="decimal"/>
      <w:lvlText w:val="%1."/>
      <w:lvlJc w:val="left"/>
      <w:pPr>
        <w:tabs>
          <w:tab w:val="num" w:pos="1440"/>
        </w:tabs>
        <w:ind w:left="1440" w:hanging="360"/>
      </w:pPr>
    </w:lvl>
  </w:abstractNum>
  <w:abstractNum w:abstractNumId="2">
    <w:nsid w:val="FFFFFF7E"/>
    <w:multiLevelType w:val="singleLevel"/>
    <w:tmpl w:val="0254B39C"/>
    <w:lvl w:ilvl="0">
      <w:start w:val="1"/>
      <w:numFmt w:val="decimal"/>
      <w:lvlText w:val="%1."/>
      <w:lvlJc w:val="left"/>
      <w:pPr>
        <w:tabs>
          <w:tab w:val="num" w:pos="1080"/>
        </w:tabs>
        <w:ind w:left="1080" w:hanging="360"/>
      </w:pPr>
    </w:lvl>
  </w:abstractNum>
  <w:abstractNum w:abstractNumId="3">
    <w:nsid w:val="FFFFFF7F"/>
    <w:multiLevelType w:val="singleLevel"/>
    <w:tmpl w:val="DCFC5E3E"/>
    <w:lvl w:ilvl="0">
      <w:start w:val="1"/>
      <w:numFmt w:val="decimal"/>
      <w:lvlText w:val="%1."/>
      <w:lvlJc w:val="left"/>
      <w:pPr>
        <w:tabs>
          <w:tab w:val="num" w:pos="720"/>
        </w:tabs>
        <w:ind w:left="720" w:hanging="360"/>
      </w:pPr>
    </w:lvl>
  </w:abstractNum>
  <w:abstractNum w:abstractNumId="4">
    <w:nsid w:val="FFFFFF80"/>
    <w:multiLevelType w:val="singleLevel"/>
    <w:tmpl w:val="BF9698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20FA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2160174"/>
    <w:lvl w:ilvl="0">
      <w:start w:val="1"/>
      <w:numFmt w:val="bullet"/>
      <w:pStyle w:val="Style1"/>
      <w:lvlText w:val=""/>
      <w:lvlJc w:val="left"/>
      <w:pPr>
        <w:tabs>
          <w:tab w:val="num" w:pos="1080"/>
        </w:tabs>
        <w:ind w:left="1080" w:hanging="360"/>
      </w:pPr>
      <w:rPr>
        <w:rFonts w:ascii="Symbol" w:hAnsi="Symbol" w:cs="Symbol" w:hint="default"/>
      </w:rPr>
    </w:lvl>
  </w:abstractNum>
  <w:abstractNum w:abstractNumId="7">
    <w:nsid w:val="FFFFFF83"/>
    <w:multiLevelType w:val="singleLevel"/>
    <w:tmpl w:val="3F02A3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4809198"/>
    <w:lvl w:ilvl="0">
      <w:start w:val="1"/>
      <w:numFmt w:val="decimal"/>
      <w:pStyle w:val="Keybullet"/>
      <w:lvlText w:val="%1."/>
      <w:lvlJc w:val="left"/>
      <w:pPr>
        <w:tabs>
          <w:tab w:val="num" w:pos="360"/>
        </w:tabs>
        <w:ind w:left="360" w:hanging="360"/>
      </w:pPr>
    </w:lvl>
  </w:abstractNum>
  <w:abstractNum w:abstractNumId="9">
    <w:nsid w:val="FFFFFF89"/>
    <w:multiLevelType w:val="singleLevel"/>
    <w:tmpl w:val="C5CEF0B6"/>
    <w:lvl w:ilvl="0">
      <w:start w:val="1"/>
      <w:numFmt w:val="bullet"/>
      <w:lvlText w:val=""/>
      <w:lvlJc w:val="left"/>
      <w:pPr>
        <w:tabs>
          <w:tab w:val="num" w:pos="360"/>
        </w:tabs>
        <w:ind w:left="360" w:hanging="360"/>
      </w:pPr>
      <w:rPr>
        <w:rFonts w:ascii="Symbol" w:hAnsi="Symbol" w:hint="default"/>
      </w:rPr>
    </w:lvl>
  </w:abstractNum>
  <w:abstractNum w:abstractNumId="10">
    <w:nsid w:val="00851EBB"/>
    <w:multiLevelType w:val="hybridMultilevel"/>
    <w:tmpl w:val="3B0A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916CD6"/>
    <w:multiLevelType w:val="multilevel"/>
    <w:tmpl w:val="E87EE5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350"/>
        </w:tabs>
        <w:ind w:left="2070" w:hanging="14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1FC580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080B456D"/>
    <w:multiLevelType w:val="multilevel"/>
    <w:tmpl w:val="15A23F38"/>
    <w:lvl w:ilvl="0">
      <w:start w:val="1"/>
      <w:numFmt w:val="decimal"/>
      <w:pStyle w:val="Chapterhead"/>
      <w:suff w:val="nothing"/>
      <w:lvlText w:val="Chapter %1:  "/>
      <w:lvlJc w:val="left"/>
      <w:rPr>
        <w:b w:val="0"/>
        <w:bCs w:val="0"/>
        <w:i/>
        <w:iCs/>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2C82988"/>
    <w:multiLevelType w:val="hybridMultilevel"/>
    <w:tmpl w:val="2650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26D9B"/>
    <w:multiLevelType w:val="hybridMultilevel"/>
    <w:tmpl w:val="D1E8559A"/>
    <w:lvl w:ilvl="0" w:tplc="315E50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8E638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3F2F15"/>
    <w:multiLevelType w:val="hybridMultilevel"/>
    <w:tmpl w:val="FF22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6869F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36FB7A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3B8636F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9B14D0"/>
    <w:multiLevelType w:val="multilevel"/>
    <w:tmpl w:val="EB3E2944"/>
    <w:numStyleLink w:val="111111"/>
  </w:abstractNum>
  <w:abstractNum w:abstractNumId="22">
    <w:nsid w:val="40E42082"/>
    <w:multiLevelType w:val="hybridMultilevel"/>
    <w:tmpl w:val="001C6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E4B8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F5C37A7"/>
    <w:multiLevelType w:val="singleLevel"/>
    <w:tmpl w:val="61CEB7FC"/>
    <w:lvl w:ilvl="0">
      <w:start w:val="1"/>
      <w:numFmt w:val="bullet"/>
      <w:pStyle w:val="SCLlev5"/>
      <w:lvlText w:val=""/>
      <w:lvlJc w:val="left"/>
      <w:pPr>
        <w:tabs>
          <w:tab w:val="num" w:pos="1080"/>
        </w:tabs>
        <w:ind w:left="360" w:firstLine="360"/>
      </w:pPr>
      <w:rPr>
        <w:rFonts w:ascii="Symbol" w:hAnsi="Symbol" w:cs="Symbol" w:hint="default"/>
      </w:rPr>
    </w:lvl>
  </w:abstractNum>
  <w:abstractNum w:abstractNumId="25">
    <w:nsid w:val="57651434"/>
    <w:multiLevelType w:val="hybridMultilevel"/>
    <w:tmpl w:val="808CF4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675872D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8D8021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712615E7"/>
    <w:multiLevelType w:val="hybridMultilevel"/>
    <w:tmpl w:val="7CE6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6F28A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AC43EC"/>
    <w:multiLevelType w:val="singleLevel"/>
    <w:tmpl w:val="05EEFC4E"/>
    <w:lvl w:ilvl="0">
      <w:start w:val="1"/>
      <w:numFmt w:val="decimal"/>
      <w:pStyle w:val="List1"/>
      <w:lvlText w:val="%1."/>
      <w:lvlJc w:val="left"/>
      <w:pPr>
        <w:tabs>
          <w:tab w:val="num" w:pos="360"/>
        </w:tabs>
        <w:ind w:left="360" w:hanging="360"/>
      </w:pPr>
    </w:lvl>
  </w:abstractNum>
  <w:abstractNum w:abstractNumId="32">
    <w:nsid w:val="7CF46DE7"/>
    <w:multiLevelType w:val="multilevel"/>
    <w:tmpl w:val="253E156C"/>
    <w:lvl w:ilvl="0">
      <w:start w:val="1"/>
      <w:numFmt w:val="upperRoman"/>
      <w:pStyle w:val="AppHead1"/>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3">
    <w:nsid w:val="7DAA3A5B"/>
    <w:multiLevelType w:val="hybridMultilevel"/>
    <w:tmpl w:val="C060B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nsid w:val="7F3B4E0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24"/>
  </w:num>
  <w:num w:numId="9">
    <w:abstractNumId w:val="31"/>
  </w:num>
  <w:num w:numId="10">
    <w:abstractNumId w:val="32"/>
  </w:num>
  <w:num w:numId="11">
    <w:abstractNumId w:val="13"/>
  </w:num>
  <w:num w:numId="12">
    <w:abstractNumId w:val="34"/>
  </w:num>
  <w:num w:numId="13">
    <w:abstractNumId w:val="21"/>
  </w:num>
  <w:num w:numId="14">
    <w:abstractNumId w:val="11"/>
  </w:num>
  <w:num w:numId="15">
    <w:abstractNumId w:val="30"/>
  </w:num>
  <w:num w:numId="16">
    <w:abstractNumId w:val="25"/>
  </w:num>
  <w:num w:numId="17">
    <w:abstractNumId w:val="8"/>
  </w:num>
  <w:num w:numId="18">
    <w:abstractNumId w:val="33"/>
  </w:num>
  <w:num w:numId="19">
    <w:abstractNumId w:val="11"/>
    <w:lvlOverride w:ilvl="0">
      <w:startOverride w:val="1"/>
    </w:lvlOverride>
    <w:lvlOverride w:ilvl="1">
      <w:startOverride w:val="3"/>
    </w:lvlOverride>
    <w:lvlOverride w:ilvl="2">
      <w:startOverride w:val="7"/>
    </w:lvlOverride>
  </w:num>
  <w:num w:numId="20">
    <w:abstractNumId w:val="27"/>
  </w:num>
  <w:num w:numId="21">
    <w:abstractNumId w:val="29"/>
  </w:num>
  <w:num w:numId="22">
    <w:abstractNumId w:val="19"/>
  </w:num>
  <w:num w:numId="23">
    <w:abstractNumId w:val="6"/>
  </w:num>
  <w:num w:numId="24">
    <w:abstractNumId w:val="20"/>
  </w:num>
  <w:num w:numId="25">
    <w:abstractNumId w:val="12"/>
  </w:num>
  <w:num w:numId="26">
    <w:abstractNumId w:val="16"/>
  </w:num>
  <w:num w:numId="27">
    <w:abstractNumId w:val="26"/>
  </w:num>
  <w:num w:numId="28">
    <w:abstractNumId w:val="23"/>
  </w:num>
  <w:num w:numId="29">
    <w:abstractNumId w:val="18"/>
  </w:num>
  <w:num w:numId="30">
    <w:abstractNumId w:val="35"/>
  </w:num>
  <w:num w:numId="31">
    <w:abstractNumId w:val="28"/>
  </w:num>
  <w:num w:numId="32">
    <w:abstractNumId w:val="17"/>
  </w:num>
  <w:num w:numId="33">
    <w:abstractNumId w:val="22"/>
  </w:num>
  <w:num w:numId="34">
    <w:abstractNumId w:val="14"/>
  </w:num>
  <w:num w:numId="35">
    <w:abstractNumId w:val="15"/>
  </w:num>
  <w:num w:numId="36">
    <w:abstractNumId w:val="9"/>
  </w:num>
  <w:num w:numId="37">
    <w:abstractNumId w:val="7"/>
  </w:num>
  <w:num w:numId="38">
    <w:abstractNumId w:val="5"/>
  </w:num>
  <w:num w:numId="39">
    <w:abstractNumId w:val="4"/>
  </w:num>
  <w:num w:numId="40">
    <w:abstractNumId w:val="3"/>
  </w:num>
  <w:num w:numId="41">
    <w:abstractNumId w:val="2"/>
  </w:num>
  <w:num w:numId="42">
    <w:abstractNumId w:val="1"/>
  </w:num>
  <w:num w:numId="43">
    <w:abstractNumId w:val="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27089"/>
    <w:rsid w:val="0003237C"/>
    <w:rsid w:val="000376E2"/>
    <w:rsid w:val="00044ADC"/>
    <w:rsid w:val="000564CE"/>
    <w:rsid w:val="00057E87"/>
    <w:rsid w:val="00067376"/>
    <w:rsid w:val="000748B7"/>
    <w:rsid w:val="00081B93"/>
    <w:rsid w:val="00082904"/>
    <w:rsid w:val="0009391E"/>
    <w:rsid w:val="000A446A"/>
    <w:rsid w:val="000B5736"/>
    <w:rsid w:val="000E6213"/>
    <w:rsid w:val="000F51A2"/>
    <w:rsid w:val="000F5594"/>
    <w:rsid w:val="000F6E62"/>
    <w:rsid w:val="0010604B"/>
    <w:rsid w:val="00117181"/>
    <w:rsid w:val="00122778"/>
    <w:rsid w:val="00125780"/>
    <w:rsid w:val="001271C7"/>
    <w:rsid w:val="001404D4"/>
    <w:rsid w:val="0014169A"/>
    <w:rsid w:val="00146191"/>
    <w:rsid w:val="00146C6B"/>
    <w:rsid w:val="00150052"/>
    <w:rsid w:val="001558F2"/>
    <w:rsid w:val="001569F8"/>
    <w:rsid w:val="00163DE1"/>
    <w:rsid w:val="00180849"/>
    <w:rsid w:val="00192094"/>
    <w:rsid w:val="001A01C5"/>
    <w:rsid w:val="001A1011"/>
    <w:rsid w:val="001B795C"/>
    <w:rsid w:val="001C422A"/>
    <w:rsid w:val="001C7A25"/>
    <w:rsid w:val="001E12A7"/>
    <w:rsid w:val="001E3B51"/>
    <w:rsid w:val="001E4AB6"/>
    <w:rsid w:val="001E4D9C"/>
    <w:rsid w:val="001F10FC"/>
    <w:rsid w:val="001F340F"/>
    <w:rsid w:val="001F602B"/>
    <w:rsid w:val="00202B91"/>
    <w:rsid w:val="00231726"/>
    <w:rsid w:val="00232EB1"/>
    <w:rsid w:val="0024518F"/>
    <w:rsid w:val="00247C6C"/>
    <w:rsid w:val="00251ECA"/>
    <w:rsid w:val="0025297D"/>
    <w:rsid w:val="0026280B"/>
    <w:rsid w:val="00262B25"/>
    <w:rsid w:val="00263A91"/>
    <w:rsid w:val="002828FA"/>
    <w:rsid w:val="00297AE2"/>
    <w:rsid w:val="002A6780"/>
    <w:rsid w:val="002A7555"/>
    <w:rsid w:val="002C3D0B"/>
    <w:rsid w:val="002C69BA"/>
    <w:rsid w:val="002E04E2"/>
    <w:rsid w:val="002E4746"/>
    <w:rsid w:val="002E6160"/>
    <w:rsid w:val="002F2034"/>
    <w:rsid w:val="00304568"/>
    <w:rsid w:val="00317BE2"/>
    <w:rsid w:val="00343FD5"/>
    <w:rsid w:val="00354E00"/>
    <w:rsid w:val="00356848"/>
    <w:rsid w:val="00365BAD"/>
    <w:rsid w:val="00366B90"/>
    <w:rsid w:val="0036717D"/>
    <w:rsid w:val="00370255"/>
    <w:rsid w:val="003734F2"/>
    <w:rsid w:val="003773AE"/>
    <w:rsid w:val="0038378C"/>
    <w:rsid w:val="0038488E"/>
    <w:rsid w:val="0038602E"/>
    <w:rsid w:val="00387A79"/>
    <w:rsid w:val="003A1486"/>
    <w:rsid w:val="003A3CEC"/>
    <w:rsid w:val="003B0065"/>
    <w:rsid w:val="003B12E7"/>
    <w:rsid w:val="003B2B87"/>
    <w:rsid w:val="003C0075"/>
    <w:rsid w:val="003C19D3"/>
    <w:rsid w:val="003C7C5E"/>
    <w:rsid w:val="003D0037"/>
    <w:rsid w:val="003F3664"/>
    <w:rsid w:val="003F7548"/>
    <w:rsid w:val="00403C47"/>
    <w:rsid w:val="0040484B"/>
    <w:rsid w:val="00405B0E"/>
    <w:rsid w:val="0040664E"/>
    <w:rsid w:val="00415C45"/>
    <w:rsid w:val="00421448"/>
    <w:rsid w:val="00422C77"/>
    <w:rsid w:val="004327E4"/>
    <w:rsid w:val="0043377A"/>
    <w:rsid w:val="0044645B"/>
    <w:rsid w:val="0044731B"/>
    <w:rsid w:val="004618A9"/>
    <w:rsid w:val="00465355"/>
    <w:rsid w:val="0046713A"/>
    <w:rsid w:val="004811ED"/>
    <w:rsid w:val="00494A14"/>
    <w:rsid w:val="004A3E42"/>
    <w:rsid w:val="004B1B3C"/>
    <w:rsid w:val="004B3320"/>
    <w:rsid w:val="004B67F3"/>
    <w:rsid w:val="004C0E41"/>
    <w:rsid w:val="004C5611"/>
    <w:rsid w:val="004D63F6"/>
    <w:rsid w:val="004D792A"/>
    <w:rsid w:val="004E064C"/>
    <w:rsid w:val="00503BFD"/>
    <w:rsid w:val="005120DA"/>
    <w:rsid w:val="00515F5E"/>
    <w:rsid w:val="00535B86"/>
    <w:rsid w:val="00540763"/>
    <w:rsid w:val="005478A6"/>
    <w:rsid w:val="00547D1E"/>
    <w:rsid w:val="00551116"/>
    <w:rsid w:val="00552948"/>
    <w:rsid w:val="00554E39"/>
    <w:rsid w:val="0057178F"/>
    <w:rsid w:val="005730E8"/>
    <w:rsid w:val="00577C11"/>
    <w:rsid w:val="00582B18"/>
    <w:rsid w:val="0058384D"/>
    <w:rsid w:val="005852B7"/>
    <w:rsid w:val="00586FCE"/>
    <w:rsid w:val="00590EAA"/>
    <w:rsid w:val="005A2744"/>
    <w:rsid w:val="005B4380"/>
    <w:rsid w:val="005C2D01"/>
    <w:rsid w:val="005D5A50"/>
    <w:rsid w:val="005D66FE"/>
    <w:rsid w:val="005F38AB"/>
    <w:rsid w:val="005F5880"/>
    <w:rsid w:val="006009D8"/>
    <w:rsid w:val="00604E1B"/>
    <w:rsid w:val="00620FED"/>
    <w:rsid w:val="00631B76"/>
    <w:rsid w:val="00631B8C"/>
    <w:rsid w:val="0063293C"/>
    <w:rsid w:val="0063472E"/>
    <w:rsid w:val="006379B1"/>
    <w:rsid w:val="00647F86"/>
    <w:rsid w:val="006639F7"/>
    <w:rsid w:val="006810D4"/>
    <w:rsid w:val="00685451"/>
    <w:rsid w:val="00692E6F"/>
    <w:rsid w:val="006936B1"/>
    <w:rsid w:val="00696E59"/>
    <w:rsid w:val="006B70B1"/>
    <w:rsid w:val="006C2C8B"/>
    <w:rsid w:val="006C371D"/>
    <w:rsid w:val="006D4E82"/>
    <w:rsid w:val="006D7EC2"/>
    <w:rsid w:val="006E7E2E"/>
    <w:rsid w:val="006F2478"/>
    <w:rsid w:val="007008B9"/>
    <w:rsid w:val="007019F3"/>
    <w:rsid w:val="00704886"/>
    <w:rsid w:val="00720309"/>
    <w:rsid w:val="007259F1"/>
    <w:rsid w:val="00735CB9"/>
    <w:rsid w:val="00740E8E"/>
    <w:rsid w:val="00741414"/>
    <w:rsid w:val="00743193"/>
    <w:rsid w:val="0074735C"/>
    <w:rsid w:val="00753003"/>
    <w:rsid w:val="00753859"/>
    <w:rsid w:val="007573A8"/>
    <w:rsid w:val="00757FCB"/>
    <w:rsid w:val="00783987"/>
    <w:rsid w:val="00787482"/>
    <w:rsid w:val="007A16A8"/>
    <w:rsid w:val="007A1DEF"/>
    <w:rsid w:val="007A384C"/>
    <w:rsid w:val="007B0B4B"/>
    <w:rsid w:val="007B5711"/>
    <w:rsid w:val="007F2C41"/>
    <w:rsid w:val="00801556"/>
    <w:rsid w:val="0080288F"/>
    <w:rsid w:val="008136DF"/>
    <w:rsid w:val="00813B32"/>
    <w:rsid w:val="008204AE"/>
    <w:rsid w:val="0083119E"/>
    <w:rsid w:val="00834E70"/>
    <w:rsid w:val="0085590A"/>
    <w:rsid w:val="00857B0B"/>
    <w:rsid w:val="00860818"/>
    <w:rsid w:val="0086492B"/>
    <w:rsid w:val="008675C3"/>
    <w:rsid w:val="00870E67"/>
    <w:rsid w:val="00874918"/>
    <w:rsid w:val="00876D09"/>
    <w:rsid w:val="00876FC8"/>
    <w:rsid w:val="00897F9A"/>
    <w:rsid w:val="008A2336"/>
    <w:rsid w:val="008A408A"/>
    <w:rsid w:val="008B1DAE"/>
    <w:rsid w:val="008B2600"/>
    <w:rsid w:val="008C176B"/>
    <w:rsid w:val="008C19E4"/>
    <w:rsid w:val="008D5197"/>
    <w:rsid w:val="008F7592"/>
    <w:rsid w:val="0090080B"/>
    <w:rsid w:val="009104E4"/>
    <w:rsid w:val="00934425"/>
    <w:rsid w:val="009504D1"/>
    <w:rsid w:val="00961A24"/>
    <w:rsid w:val="00963E19"/>
    <w:rsid w:val="00965EDB"/>
    <w:rsid w:val="009660B7"/>
    <w:rsid w:val="00971B82"/>
    <w:rsid w:val="00986112"/>
    <w:rsid w:val="00994130"/>
    <w:rsid w:val="009A54AF"/>
    <w:rsid w:val="009C5E88"/>
    <w:rsid w:val="009D0BCF"/>
    <w:rsid w:val="009D0E9D"/>
    <w:rsid w:val="009D7B2E"/>
    <w:rsid w:val="009D7ECB"/>
    <w:rsid w:val="009E06A4"/>
    <w:rsid w:val="00A127C7"/>
    <w:rsid w:val="00A12B59"/>
    <w:rsid w:val="00A226CA"/>
    <w:rsid w:val="00A31C3A"/>
    <w:rsid w:val="00A32C64"/>
    <w:rsid w:val="00A364F8"/>
    <w:rsid w:val="00A414C9"/>
    <w:rsid w:val="00A42A5D"/>
    <w:rsid w:val="00A67BC7"/>
    <w:rsid w:val="00A70D60"/>
    <w:rsid w:val="00A81768"/>
    <w:rsid w:val="00A93D1E"/>
    <w:rsid w:val="00A97A87"/>
    <w:rsid w:val="00AB063D"/>
    <w:rsid w:val="00AB1549"/>
    <w:rsid w:val="00AB219A"/>
    <w:rsid w:val="00AD2B89"/>
    <w:rsid w:val="00AD3B65"/>
    <w:rsid w:val="00AE159E"/>
    <w:rsid w:val="00AF2B06"/>
    <w:rsid w:val="00AF2D1E"/>
    <w:rsid w:val="00AF5BDB"/>
    <w:rsid w:val="00B038F2"/>
    <w:rsid w:val="00B073F2"/>
    <w:rsid w:val="00B25461"/>
    <w:rsid w:val="00B31EB8"/>
    <w:rsid w:val="00B35F29"/>
    <w:rsid w:val="00B41CE9"/>
    <w:rsid w:val="00B44DF2"/>
    <w:rsid w:val="00B5491F"/>
    <w:rsid w:val="00B61F3E"/>
    <w:rsid w:val="00B7720F"/>
    <w:rsid w:val="00B957BD"/>
    <w:rsid w:val="00BA2FF9"/>
    <w:rsid w:val="00BA4EB6"/>
    <w:rsid w:val="00BC06FA"/>
    <w:rsid w:val="00BD392D"/>
    <w:rsid w:val="00BE2CD5"/>
    <w:rsid w:val="00BF3FDC"/>
    <w:rsid w:val="00BF6840"/>
    <w:rsid w:val="00C106EB"/>
    <w:rsid w:val="00C23BCE"/>
    <w:rsid w:val="00C313A1"/>
    <w:rsid w:val="00C32CA4"/>
    <w:rsid w:val="00C356A3"/>
    <w:rsid w:val="00C41F3D"/>
    <w:rsid w:val="00C47AD2"/>
    <w:rsid w:val="00C54245"/>
    <w:rsid w:val="00C54DB6"/>
    <w:rsid w:val="00C572F9"/>
    <w:rsid w:val="00C67CCD"/>
    <w:rsid w:val="00C71560"/>
    <w:rsid w:val="00C72522"/>
    <w:rsid w:val="00C928DE"/>
    <w:rsid w:val="00C92BD2"/>
    <w:rsid w:val="00C9310C"/>
    <w:rsid w:val="00C96804"/>
    <w:rsid w:val="00CA32A2"/>
    <w:rsid w:val="00CA4DC0"/>
    <w:rsid w:val="00CA6170"/>
    <w:rsid w:val="00CA6B4A"/>
    <w:rsid w:val="00CA6EEF"/>
    <w:rsid w:val="00CC76CF"/>
    <w:rsid w:val="00CE007D"/>
    <w:rsid w:val="00CE2962"/>
    <w:rsid w:val="00CE734A"/>
    <w:rsid w:val="00CF2488"/>
    <w:rsid w:val="00CF763F"/>
    <w:rsid w:val="00D05E3A"/>
    <w:rsid w:val="00D16575"/>
    <w:rsid w:val="00D2416F"/>
    <w:rsid w:val="00D31FFC"/>
    <w:rsid w:val="00D3278E"/>
    <w:rsid w:val="00D33563"/>
    <w:rsid w:val="00D33CC9"/>
    <w:rsid w:val="00D35F02"/>
    <w:rsid w:val="00D3773A"/>
    <w:rsid w:val="00D446D9"/>
    <w:rsid w:val="00D5707D"/>
    <w:rsid w:val="00D6033E"/>
    <w:rsid w:val="00D6140F"/>
    <w:rsid w:val="00D63DAC"/>
    <w:rsid w:val="00D73185"/>
    <w:rsid w:val="00D74216"/>
    <w:rsid w:val="00D75678"/>
    <w:rsid w:val="00D903E9"/>
    <w:rsid w:val="00D9185F"/>
    <w:rsid w:val="00D96F1A"/>
    <w:rsid w:val="00DA2D16"/>
    <w:rsid w:val="00DB6EE3"/>
    <w:rsid w:val="00DC18DF"/>
    <w:rsid w:val="00DC22B2"/>
    <w:rsid w:val="00DD192C"/>
    <w:rsid w:val="00DD20FC"/>
    <w:rsid w:val="00DD37FC"/>
    <w:rsid w:val="00DD4123"/>
    <w:rsid w:val="00DD772E"/>
    <w:rsid w:val="00DE12D7"/>
    <w:rsid w:val="00DF17BE"/>
    <w:rsid w:val="00DF39E0"/>
    <w:rsid w:val="00DF7757"/>
    <w:rsid w:val="00E00A5B"/>
    <w:rsid w:val="00E017EA"/>
    <w:rsid w:val="00E26DD5"/>
    <w:rsid w:val="00E27847"/>
    <w:rsid w:val="00E51E97"/>
    <w:rsid w:val="00E574F6"/>
    <w:rsid w:val="00E62C03"/>
    <w:rsid w:val="00E67C7C"/>
    <w:rsid w:val="00E71222"/>
    <w:rsid w:val="00E755CF"/>
    <w:rsid w:val="00E87B56"/>
    <w:rsid w:val="00E930F8"/>
    <w:rsid w:val="00E9474B"/>
    <w:rsid w:val="00EC5FE4"/>
    <w:rsid w:val="00EC7136"/>
    <w:rsid w:val="00EC7B04"/>
    <w:rsid w:val="00ED4A9D"/>
    <w:rsid w:val="00ED5B8F"/>
    <w:rsid w:val="00EE0B75"/>
    <w:rsid w:val="00F0046D"/>
    <w:rsid w:val="00F21C46"/>
    <w:rsid w:val="00F2485E"/>
    <w:rsid w:val="00F30046"/>
    <w:rsid w:val="00F4718D"/>
    <w:rsid w:val="00F51FDE"/>
    <w:rsid w:val="00F52546"/>
    <w:rsid w:val="00F540D6"/>
    <w:rsid w:val="00F623AD"/>
    <w:rsid w:val="00F62C23"/>
    <w:rsid w:val="00F70043"/>
    <w:rsid w:val="00F7202D"/>
    <w:rsid w:val="00F80659"/>
    <w:rsid w:val="00F8456E"/>
    <w:rsid w:val="00F84B61"/>
    <w:rsid w:val="00F874CA"/>
    <w:rsid w:val="00F90B6A"/>
    <w:rsid w:val="00FA166D"/>
    <w:rsid w:val="00FA28A6"/>
    <w:rsid w:val="00FB4C16"/>
    <w:rsid w:val="00FB779C"/>
    <w:rsid w:val="00FB7A7A"/>
    <w:rsid w:val="00FC2C9E"/>
    <w:rsid w:val="00FD4151"/>
    <w:rsid w:val="00FD5E7F"/>
    <w:rsid w:val="00FD6473"/>
    <w:rsid w:val="00FD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D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46D9"/>
    <w:rPr>
      <w:sz w:val="24"/>
      <w:szCs w:val="24"/>
    </w:rPr>
  </w:style>
  <w:style w:type="paragraph" w:styleId="Heading1">
    <w:name w:val="heading 1"/>
    <w:basedOn w:val="Normal"/>
    <w:next w:val="Normal"/>
    <w:link w:val="Heading1Char"/>
    <w:uiPriority w:val="99"/>
    <w:qFormat/>
    <w:rsid w:val="0090080B"/>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ascii="Arial" w:hAnsi="Arial"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ascii="Arial" w:hAnsi="Arial" w:cs="Arial"/>
      <w:b/>
      <w:bCs/>
      <w:i/>
      <w:iCs/>
    </w:rPr>
  </w:style>
  <w:style w:type="paragraph" w:styleId="Heading4">
    <w:name w:val="heading 4"/>
    <w:basedOn w:val="Normal"/>
    <w:next w:val="Normal"/>
    <w:link w:val="Heading4Char"/>
    <w:uiPriority w:val="99"/>
    <w:qFormat/>
    <w:rsid w:val="0090080B"/>
    <w:pPr>
      <w:keepNext/>
      <w:numPr>
        <w:ilvl w:val="3"/>
        <w:numId w:val="10"/>
      </w:numPr>
      <w:spacing w:before="240" w:after="60" w:line="288" w:lineRule="auto"/>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172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231726"/>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231726"/>
    <w:rPr>
      <w:rFonts w:ascii="Cambria" w:hAnsi="Cambria" w:cs="Cambria"/>
      <w:b/>
      <w:bCs/>
      <w:sz w:val="26"/>
      <w:szCs w:val="26"/>
    </w:rPr>
  </w:style>
  <w:style w:type="character" w:customStyle="1" w:styleId="Heading4Char">
    <w:name w:val="Heading 4 Char"/>
    <w:basedOn w:val="DefaultParagraphFont"/>
    <w:link w:val="Heading4"/>
    <w:uiPriority w:val="99"/>
    <w:rsid w:val="00231726"/>
    <w:rPr>
      <w:rFonts w:ascii="Arial" w:hAnsi="Arial" w:cs="Arial"/>
      <w:i/>
      <w:iCs/>
      <w:sz w:val="24"/>
      <w:szCs w:val="24"/>
    </w:rPr>
  </w:style>
  <w:style w:type="paragraph" w:customStyle="1" w:styleId="bullet">
    <w:name w:val="bullet"/>
    <w:basedOn w:val="Normal"/>
    <w:uiPriority w:val="99"/>
    <w:rsid w:val="0090080B"/>
    <w:pPr>
      <w:tabs>
        <w:tab w:val="num" w:pos="1080"/>
      </w:tabs>
      <w:spacing w:line="288" w:lineRule="auto"/>
      <w:ind w:left="360" w:firstLine="360"/>
    </w:pPr>
  </w:style>
  <w:style w:type="paragraph" w:customStyle="1" w:styleId="List1">
    <w:name w:val="List1"/>
    <w:basedOn w:val="bullet"/>
    <w:uiPriority w:val="99"/>
    <w:rsid w:val="0090080B"/>
    <w:pPr>
      <w:numPr>
        <w:numId w:val="9"/>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10"/>
      </w:numPr>
      <w:spacing w:line="288" w:lineRule="auto"/>
    </w:pPr>
  </w:style>
  <w:style w:type="paragraph" w:customStyle="1" w:styleId="Chapterhead">
    <w:name w:val="Chapter head"/>
    <w:basedOn w:val="Normal"/>
    <w:uiPriority w:val="99"/>
    <w:rsid w:val="0090080B"/>
    <w:pPr>
      <w:numPr>
        <w:numId w:val="11"/>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 w:val="22"/>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231726"/>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231726"/>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ascii="Arial" w:hAnsi="Arial" w:cs="Arial"/>
      <w:b/>
      <w:bCs/>
      <w:caps/>
    </w:rPr>
  </w:style>
  <w:style w:type="paragraph" w:customStyle="1" w:styleId="CLPPLev2">
    <w:name w:val="CLPP Lev2"/>
    <w:basedOn w:val="Normal"/>
    <w:uiPriority w:val="99"/>
    <w:rsid w:val="0090080B"/>
    <w:pPr>
      <w:keepNext/>
      <w:spacing w:after="240"/>
      <w:ind w:left="720" w:hanging="720"/>
    </w:pPr>
    <w:rPr>
      <w:rFonts w:ascii="Arial" w:hAnsi="Arial" w:cs="Arial"/>
      <w:b/>
      <w:bCs/>
    </w:rPr>
  </w:style>
  <w:style w:type="paragraph" w:customStyle="1" w:styleId="CLPPLev3">
    <w:name w:val="CLPP Lev3"/>
    <w:basedOn w:val="Normal"/>
    <w:uiPriority w:val="99"/>
    <w:rsid w:val="00A70D60"/>
    <w:pPr>
      <w:keepNext/>
      <w:spacing w:after="240"/>
      <w:ind w:left="720"/>
    </w:pPr>
    <w:rPr>
      <w:rFonts w:ascii="Arial" w:hAnsi="Arial"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360"/>
      </w:tabs>
      <w:ind w:left="360" w:hanging="360"/>
    </w:pPr>
  </w:style>
  <w:style w:type="paragraph" w:customStyle="1" w:styleId="SCLlev2">
    <w:name w:val="SCL lev2"/>
    <w:basedOn w:val="CLPPLev2"/>
    <w:uiPriority w:val="99"/>
    <w:rsid w:val="00304568"/>
    <w:pPr>
      <w:numPr>
        <w:ilvl w:val="1"/>
        <w:numId w:val="8"/>
      </w:numPr>
      <w:tabs>
        <w:tab w:val="clear" w:pos="1080"/>
        <w:tab w:val="num" w:pos="720"/>
        <w:tab w:val="num" w:pos="810"/>
      </w:tabs>
      <w:ind w:left="810" w:hanging="720"/>
    </w:pPr>
  </w:style>
  <w:style w:type="paragraph" w:customStyle="1" w:styleId="SCLlev3">
    <w:name w:val="SCL lev3"/>
    <w:basedOn w:val="CLPPLev2"/>
    <w:uiPriority w:val="99"/>
    <w:rsid w:val="006379B1"/>
    <w:pPr>
      <w:numPr>
        <w:ilvl w:val="2"/>
        <w:numId w:val="8"/>
      </w:numPr>
      <w:tabs>
        <w:tab w:val="left" w:pos="1080"/>
        <w:tab w:val="num" w:pos="1350"/>
      </w:tabs>
      <w:ind w:left="1080" w:hanging="1080"/>
    </w:pPr>
  </w:style>
  <w:style w:type="paragraph" w:customStyle="1" w:styleId="Style1">
    <w:name w:val="Style1"/>
    <w:basedOn w:val="Normal"/>
    <w:uiPriority w:val="99"/>
    <w:rsid w:val="00876D09"/>
    <w:pPr>
      <w:numPr>
        <w:numId w:val="6"/>
      </w:numPr>
      <w:tabs>
        <w:tab w:val="clear" w:pos="1080"/>
        <w:tab w:val="num" w:pos="720"/>
      </w:tabs>
      <w:ind w:left="360"/>
    </w:pPr>
    <w:rPr>
      <w:rFonts w:ascii="Arial" w:hAnsi="Arial" w:cs="Arial"/>
      <w:b/>
      <w:bCs/>
      <w:caps/>
    </w:rPr>
  </w:style>
  <w:style w:type="paragraph" w:customStyle="1" w:styleId="SCLlev4">
    <w:name w:val="SCL lev4"/>
    <w:basedOn w:val="CLPPLev3"/>
    <w:uiPriority w:val="99"/>
    <w:rsid w:val="00631B8C"/>
    <w:pPr>
      <w:numPr>
        <w:ilvl w:val="3"/>
        <w:numId w:val="8"/>
      </w:numPr>
      <w:tabs>
        <w:tab w:val="clear" w:pos="1080"/>
        <w:tab w:val="num"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8"/>
      </w:numPr>
      <w:tabs>
        <w:tab w:val="clear" w:pos="108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17"/>
      </w:numPr>
      <w:overflowPunct w:val="0"/>
      <w:autoSpaceDE w:val="0"/>
      <w:autoSpaceDN w:val="0"/>
      <w:adjustRightInd w:val="0"/>
      <w:spacing w:before="240" w:after="120"/>
      <w:textAlignment w:val="baseline"/>
    </w:pPr>
    <w:rPr>
      <w:rFonts w:ascii="Arial" w:hAnsi="Arial" w:cs="Arial"/>
      <w:sz w:val="22"/>
      <w:szCs w:val="22"/>
    </w:rPr>
  </w:style>
  <w:style w:type="paragraph" w:styleId="ListParagraph">
    <w:name w:val="List Paragraph"/>
    <w:basedOn w:val="Normal"/>
    <w:uiPriority w:val="99"/>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tabs>
        <w:tab w:val="num" w:pos="1080"/>
      </w:tabs>
      <w:ind w:left="1080" w:hanging="36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DD772E"/>
    <w:rPr>
      <w:sz w:val="24"/>
      <w:szCs w:val="24"/>
    </w:rPr>
  </w:style>
  <w:style w:type="numbering" w:styleId="111111">
    <w:name w:val="Outline List 2"/>
    <w:basedOn w:val="NoList"/>
    <w:uiPriority w:val="99"/>
    <w:semiHidden/>
    <w:unhideWhenUsed/>
    <w:rsid w:val="001D7BBE"/>
    <w:pPr>
      <w:numPr>
        <w:numId w:val="12"/>
      </w:numPr>
    </w:pPr>
  </w:style>
  <w:style w:type="character" w:styleId="Hyperlink">
    <w:name w:val="Hyperlink"/>
    <w:basedOn w:val="DefaultParagraphFont"/>
    <w:uiPriority w:val="99"/>
    <w:unhideWhenUsed/>
    <w:rsid w:val="00A31C3A"/>
    <w:rPr>
      <w:color w:val="0000FF" w:themeColor="hyperlink"/>
      <w:u w:val="single"/>
    </w:rPr>
  </w:style>
  <w:style w:type="paragraph" w:customStyle="1" w:styleId="Litcited">
    <w:name w:val="Litcited"/>
    <w:basedOn w:val="Normal"/>
    <w:rsid w:val="00D446D9"/>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503BFD"/>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BF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46D9"/>
    <w:rPr>
      <w:sz w:val="24"/>
      <w:szCs w:val="24"/>
    </w:rPr>
  </w:style>
  <w:style w:type="paragraph" w:styleId="Heading1">
    <w:name w:val="heading 1"/>
    <w:basedOn w:val="Normal"/>
    <w:next w:val="Normal"/>
    <w:link w:val="Heading1Char"/>
    <w:uiPriority w:val="99"/>
    <w:qFormat/>
    <w:rsid w:val="0090080B"/>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ascii="Arial" w:hAnsi="Arial"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ascii="Arial" w:hAnsi="Arial" w:cs="Arial"/>
      <w:b/>
      <w:bCs/>
      <w:i/>
      <w:iCs/>
    </w:rPr>
  </w:style>
  <w:style w:type="paragraph" w:styleId="Heading4">
    <w:name w:val="heading 4"/>
    <w:basedOn w:val="Normal"/>
    <w:next w:val="Normal"/>
    <w:link w:val="Heading4Char"/>
    <w:uiPriority w:val="99"/>
    <w:qFormat/>
    <w:rsid w:val="0090080B"/>
    <w:pPr>
      <w:keepNext/>
      <w:numPr>
        <w:ilvl w:val="3"/>
        <w:numId w:val="10"/>
      </w:numPr>
      <w:spacing w:before="240" w:after="60" w:line="288" w:lineRule="auto"/>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172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231726"/>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231726"/>
    <w:rPr>
      <w:rFonts w:ascii="Cambria" w:hAnsi="Cambria" w:cs="Cambria"/>
      <w:b/>
      <w:bCs/>
      <w:sz w:val="26"/>
      <w:szCs w:val="26"/>
    </w:rPr>
  </w:style>
  <w:style w:type="character" w:customStyle="1" w:styleId="Heading4Char">
    <w:name w:val="Heading 4 Char"/>
    <w:basedOn w:val="DefaultParagraphFont"/>
    <w:link w:val="Heading4"/>
    <w:uiPriority w:val="99"/>
    <w:rsid w:val="00231726"/>
    <w:rPr>
      <w:rFonts w:ascii="Arial" w:hAnsi="Arial" w:cs="Arial"/>
      <w:i/>
      <w:iCs/>
      <w:sz w:val="24"/>
      <w:szCs w:val="24"/>
    </w:rPr>
  </w:style>
  <w:style w:type="paragraph" w:customStyle="1" w:styleId="bullet">
    <w:name w:val="bullet"/>
    <w:basedOn w:val="Normal"/>
    <w:uiPriority w:val="99"/>
    <w:rsid w:val="0090080B"/>
    <w:pPr>
      <w:tabs>
        <w:tab w:val="num" w:pos="1080"/>
      </w:tabs>
      <w:spacing w:line="288" w:lineRule="auto"/>
      <w:ind w:left="360" w:firstLine="360"/>
    </w:pPr>
  </w:style>
  <w:style w:type="paragraph" w:customStyle="1" w:styleId="List1">
    <w:name w:val="List1"/>
    <w:basedOn w:val="bullet"/>
    <w:uiPriority w:val="99"/>
    <w:rsid w:val="0090080B"/>
    <w:pPr>
      <w:numPr>
        <w:numId w:val="9"/>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10"/>
      </w:numPr>
      <w:spacing w:line="288" w:lineRule="auto"/>
    </w:pPr>
  </w:style>
  <w:style w:type="paragraph" w:customStyle="1" w:styleId="Chapterhead">
    <w:name w:val="Chapter head"/>
    <w:basedOn w:val="Normal"/>
    <w:uiPriority w:val="99"/>
    <w:rsid w:val="0090080B"/>
    <w:pPr>
      <w:numPr>
        <w:numId w:val="11"/>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 w:val="22"/>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231726"/>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231726"/>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ascii="Arial" w:hAnsi="Arial" w:cs="Arial"/>
      <w:b/>
      <w:bCs/>
      <w:caps/>
    </w:rPr>
  </w:style>
  <w:style w:type="paragraph" w:customStyle="1" w:styleId="CLPPLev2">
    <w:name w:val="CLPP Lev2"/>
    <w:basedOn w:val="Normal"/>
    <w:uiPriority w:val="99"/>
    <w:rsid w:val="0090080B"/>
    <w:pPr>
      <w:keepNext/>
      <w:spacing w:after="240"/>
      <w:ind w:left="720" w:hanging="720"/>
    </w:pPr>
    <w:rPr>
      <w:rFonts w:ascii="Arial" w:hAnsi="Arial" w:cs="Arial"/>
      <w:b/>
      <w:bCs/>
    </w:rPr>
  </w:style>
  <w:style w:type="paragraph" w:customStyle="1" w:styleId="CLPPLev3">
    <w:name w:val="CLPP Lev3"/>
    <w:basedOn w:val="Normal"/>
    <w:uiPriority w:val="99"/>
    <w:rsid w:val="00A70D60"/>
    <w:pPr>
      <w:keepNext/>
      <w:spacing w:after="240"/>
      <w:ind w:left="720"/>
    </w:pPr>
    <w:rPr>
      <w:rFonts w:ascii="Arial" w:hAnsi="Arial"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360"/>
      </w:tabs>
      <w:ind w:left="360" w:hanging="360"/>
    </w:pPr>
  </w:style>
  <w:style w:type="paragraph" w:customStyle="1" w:styleId="SCLlev2">
    <w:name w:val="SCL lev2"/>
    <w:basedOn w:val="CLPPLev2"/>
    <w:uiPriority w:val="99"/>
    <w:rsid w:val="00304568"/>
    <w:pPr>
      <w:numPr>
        <w:ilvl w:val="1"/>
        <w:numId w:val="8"/>
      </w:numPr>
      <w:tabs>
        <w:tab w:val="clear" w:pos="1080"/>
        <w:tab w:val="num" w:pos="720"/>
        <w:tab w:val="num" w:pos="810"/>
      </w:tabs>
      <w:ind w:left="810" w:hanging="720"/>
    </w:pPr>
  </w:style>
  <w:style w:type="paragraph" w:customStyle="1" w:styleId="SCLlev3">
    <w:name w:val="SCL lev3"/>
    <w:basedOn w:val="CLPPLev2"/>
    <w:uiPriority w:val="99"/>
    <w:rsid w:val="006379B1"/>
    <w:pPr>
      <w:numPr>
        <w:ilvl w:val="2"/>
        <w:numId w:val="8"/>
      </w:numPr>
      <w:tabs>
        <w:tab w:val="left" w:pos="1080"/>
        <w:tab w:val="num" w:pos="1350"/>
      </w:tabs>
      <w:ind w:left="1080" w:hanging="1080"/>
    </w:pPr>
  </w:style>
  <w:style w:type="paragraph" w:customStyle="1" w:styleId="Style1">
    <w:name w:val="Style1"/>
    <w:basedOn w:val="Normal"/>
    <w:uiPriority w:val="99"/>
    <w:rsid w:val="00876D09"/>
    <w:pPr>
      <w:numPr>
        <w:numId w:val="6"/>
      </w:numPr>
      <w:tabs>
        <w:tab w:val="clear" w:pos="1080"/>
        <w:tab w:val="num" w:pos="720"/>
      </w:tabs>
      <w:ind w:left="360"/>
    </w:pPr>
    <w:rPr>
      <w:rFonts w:ascii="Arial" w:hAnsi="Arial" w:cs="Arial"/>
      <w:b/>
      <w:bCs/>
      <w:caps/>
    </w:rPr>
  </w:style>
  <w:style w:type="paragraph" w:customStyle="1" w:styleId="SCLlev4">
    <w:name w:val="SCL lev4"/>
    <w:basedOn w:val="CLPPLev3"/>
    <w:uiPriority w:val="99"/>
    <w:rsid w:val="00631B8C"/>
    <w:pPr>
      <w:numPr>
        <w:ilvl w:val="3"/>
        <w:numId w:val="8"/>
      </w:numPr>
      <w:tabs>
        <w:tab w:val="clear" w:pos="1080"/>
        <w:tab w:val="num"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8"/>
      </w:numPr>
      <w:tabs>
        <w:tab w:val="clear" w:pos="108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17"/>
      </w:numPr>
      <w:overflowPunct w:val="0"/>
      <w:autoSpaceDE w:val="0"/>
      <w:autoSpaceDN w:val="0"/>
      <w:adjustRightInd w:val="0"/>
      <w:spacing w:before="240" w:after="120"/>
      <w:textAlignment w:val="baseline"/>
    </w:pPr>
    <w:rPr>
      <w:rFonts w:ascii="Arial" w:hAnsi="Arial" w:cs="Arial"/>
      <w:sz w:val="22"/>
      <w:szCs w:val="22"/>
    </w:rPr>
  </w:style>
  <w:style w:type="paragraph" w:styleId="ListParagraph">
    <w:name w:val="List Paragraph"/>
    <w:basedOn w:val="Normal"/>
    <w:uiPriority w:val="99"/>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tabs>
        <w:tab w:val="num" w:pos="1080"/>
      </w:tabs>
      <w:ind w:left="1080" w:hanging="36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DD772E"/>
    <w:rPr>
      <w:sz w:val="24"/>
      <w:szCs w:val="24"/>
    </w:rPr>
  </w:style>
  <w:style w:type="numbering" w:styleId="111111">
    <w:name w:val="Outline List 2"/>
    <w:basedOn w:val="NoList"/>
    <w:uiPriority w:val="99"/>
    <w:semiHidden/>
    <w:unhideWhenUsed/>
    <w:rsid w:val="001D7BBE"/>
    <w:pPr>
      <w:numPr>
        <w:numId w:val="12"/>
      </w:numPr>
    </w:pPr>
  </w:style>
  <w:style w:type="character" w:styleId="Hyperlink">
    <w:name w:val="Hyperlink"/>
    <w:basedOn w:val="DefaultParagraphFont"/>
    <w:uiPriority w:val="99"/>
    <w:unhideWhenUsed/>
    <w:rsid w:val="00A31C3A"/>
    <w:rPr>
      <w:color w:val="0000FF" w:themeColor="hyperlink"/>
      <w:u w:val="single"/>
    </w:rPr>
  </w:style>
  <w:style w:type="paragraph" w:customStyle="1" w:styleId="Litcited">
    <w:name w:val="Litcited"/>
    <w:basedOn w:val="Normal"/>
    <w:rsid w:val="00D446D9"/>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503BFD"/>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BF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knhp.uaa.alaska.edu/botany/rare-plants-species-lists/"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dfg.state.ak.us/special/esa/esa_hom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knhp.uaa.alaska.edu/wp-content/uploads/2010/11/All_Tracking_Lists_Combined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WNXZU6PVT6YM-14-289</_dlc_DocId>
    <_dlc_DocIdUrl xmlns="f3c56687-dd07-4cde-80ae-f9567630f8ed">
      <Url>http://www.suhydro.org/_layouts/DocIdRedir.aspx?ID=WNXZU6PVT6YM-14-289</Url>
      <Description>WNXZU6PVT6YM-14-289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49123-1448-4486-A645-9B89AA483756}">
  <ds:schemaRefs>
    <ds:schemaRef ds:uri="http://schemas.microsoft.com/sharepoint/events"/>
  </ds:schemaRefs>
</ds:datastoreItem>
</file>

<file path=customXml/itemProps2.xml><?xml version="1.0" encoding="utf-8"?>
<ds:datastoreItem xmlns:ds="http://schemas.openxmlformats.org/officeDocument/2006/customXml" ds:itemID="{F7EA31BB-FB62-40B6-8E44-29A47395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9687A-3396-4DB5-B85B-295B7DD2B6C2}">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f3c56687-dd07-4cde-80ae-f9567630f8ed"/>
    <ds:schemaRef ds:uri="http://www.w3.org/XML/1998/namespace"/>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5AF76F2-307E-4D8B-9E93-3D1517686C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3</Pages>
  <Words>1692</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2012-03-16T21:17:00Z</cp:lastPrinted>
  <dcterms:created xsi:type="dcterms:W3CDTF">2012-05-21T21:53:00Z</dcterms:created>
  <dcterms:modified xsi:type="dcterms:W3CDTF">2012-05-21T21:53:00Z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bd42b222-0b62-453e-90c8-eb3822f268df</vt:lpwstr>
  </property>
</Properties>
</file>