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6154A" w14:textId="77777777" w:rsidR="0005466F" w:rsidRDefault="0005466F" w:rsidP="00D3773A">
      <w:pPr>
        <w:pStyle w:val="SCLlev2"/>
        <w:keepNext w:val="0"/>
        <w:widowControl w:val="0"/>
        <w:rPr>
          <w:sz w:val="22"/>
          <w:szCs w:val="22"/>
        </w:rPr>
      </w:pPr>
      <w:bookmarkStart w:id="0" w:name="_GoBack"/>
      <w:bookmarkEnd w:id="0"/>
      <w:r>
        <w:rPr>
          <w:sz w:val="22"/>
          <w:szCs w:val="22"/>
        </w:rPr>
        <w:t xml:space="preserve">Small Mammal Species Composition and Habitat Use </w:t>
      </w:r>
    </w:p>
    <w:p w14:paraId="6886154B" w14:textId="77777777" w:rsidR="00753859" w:rsidRPr="00307CDE" w:rsidRDefault="00540763" w:rsidP="00D3773A">
      <w:pPr>
        <w:pStyle w:val="SCLlev2"/>
        <w:keepNext w:val="0"/>
        <w:widowControl w:val="0"/>
        <w:rPr>
          <w:sz w:val="22"/>
          <w:szCs w:val="22"/>
        </w:rPr>
      </w:pPr>
      <w:r w:rsidRPr="00307CDE">
        <w:rPr>
          <w:sz w:val="22"/>
          <w:szCs w:val="22"/>
        </w:rPr>
        <w:t>Request</w:t>
      </w:r>
      <w:r w:rsidR="003D0D0A" w:rsidRPr="00307CDE">
        <w:rPr>
          <w:sz w:val="22"/>
          <w:szCs w:val="22"/>
        </w:rPr>
        <w:t>e</w:t>
      </w:r>
      <w:r w:rsidRPr="00307CDE">
        <w:rPr>
          <w:sz w:val="22"/>
          <w:szCs w:val="22"/>
        </w:rPr>
        <w:t>r</w:t>
      </w:r>
      <w:r w:rsidR="00232EB1" w:rsidRPr="00307CDE">
        <w:rPr>
          <w:sz w:val="22"/>
          <w:szCs w:val="22"/>
        </w:rPr>
        <w:t xml:space="preserve"> of </w:t>
      </w:r>
      <w:r w:rsidR="003B740F" w:rsidRPr="00307CDE">
        <w:rPr>
          <w:sz w:val="22"/>
          <w:szCs w:val="22"/>
        </w:rPr>
        <w:t>P</w:t>
      </w:r>
      <w:r w:rsidR="00232EB1" w:rsidRPr="00307CDE">
        <w:rPr>
          <w:sz w:val="22"/>
          <w:szCs w:val="22"/>
        </w:rPr>
        <w:t xml:space="preserve">roposed </w:t>
      </w:r>
      <w:r w:rsidR="003B740F" w:rsidRPr="00307CDE">
        <w:rPr>
          <w:sz w:val="22"/>
          <w:szCs w:val="22"/>
        </w:rPr>
        <w:t>S</w:t>
      </w:r>
      <w:r w:rsidR="00232EB1" w:rsidRPr="00307CDE">
        <w:rPr>
          <w:sz w:val="22"/>
          <w:szCs w:val="22"/>
        </w:rPr>
        <w:t>tud</w:t>
      </w:r>
      <w:r w:rsidR="006D4E82" w:rsidRPr="00307CDE">
        <w:rPr>
          <w:sz w:val="22"/>
          <w:szCs w:val="22"/>
        </w:rPr>
        <w:t>y</w:t>
      </w:r>
    </w:p>
    <w:p w14:paraId="6886154C" w14:textId="77777777" w:rsidR="00877BEC" w:rsidRDefault="00877BEC" w:rsidP="00877BEC">
      <w:r>
        <w:t>AEA anticipates a resource agency will request this study.</w:t>
      </w:r>
    </w:p>
    <w:p w14:paraId="6886154D" w14:textId="77777777" w:rsidR="00EE4E9A" w:rsidRPr="00307CDE" w:rsidRDefault="00EE4E9A" w:rsidP="00EE4E9A">
      <w:pPr>
        <w:rPr>
          <w:rFonts w:ascii="Arial" w:hAnsi="Arial" w:cs="Arial"/>
          <w:sz w:val="22"/>
          <w:szCs w:val="22"/>
        </w:rPr>
      </w:pPr>
    </w:p>
    <w:p w14:paraId="6886154E" w14:textId="77777777" w:rsidR="007A16A8" w:rsidRPr="00307CDE" w:rsidRDefault="00554E39" w:rsidP="007A16A8">
      <w:pPr>
        <w:pStyle w:val="SCLlev2"/>
        <w:rPr>
          <w:sz w:val="22"/>
          <w:szCs w:val="22"/>
        </w:rPr>
      </w:pPr>
      <w:r w:rsidRPr="00307CDE">
        <w:rPr>
          <w:sz w:val="22"/>
          <w:szCs w:val="22"/>
        </w:rPr>
        <w:t>Responses to</w:t>
      </w:r>
      <w:r w:rsidR="006C371D" w:rsidRPr="00307CDE">
        <w:rPr>
          <w:sz w:val="22"/>
          <w:szCs w:val="22"/>
        </w:rPr>
        <w:t xml:space="preserve"> </w:t>
      </w:r>
      <w:r w:rsidR="003B740F" w:rsidRPr="00307CDE">
        <w:rPr>
          <w:sz w:val="22"/>
          <w:szCs w:val="22"/>
        </w:rPr>
        <w:t>S</w:t>
      </w:r>
      <w:r w:rsidR="006C371D" w:rsidRPr="00307CDE">
        <w:rPr>
          <w:sz w:val="22"/>
          <w:szCs w:val="22"/>
        </w:rPr>
        <w:t>tud</w:t>
      </w:r>
      <w:r w:rsidRPr="00307CDE">
        <w:rPr>
          <w:sz w:val="22"/>
          <w:szCs w:val="22"/>
        </w:rPr>
        <w:t xml:space="preserve">y </w:t>
      </w:r>
      <w:r w:rsidR="003B740F" w:rsidRPr="00307CDE">
        <w:rPr>
          <w:sz w:val="22"/>
          <w:szCs w:val="22"/>
        </w:rPr>
        <w:t>R</w:t>
      </w:r>
      <w:r w:rsidRPr="00307CDE">
        <w:rPr>
          <w:sz w:val="22"/>
          <w:szCs w:val="22"/>
        </w:rPr>
        <w:t xml:space="preserve">equest </w:t>
      </w:r>
      <w:r w:rsidR="003B740F" w:rsidRPr="00307CDE">
        <w:rPr>
          <w:sz w:val="22"/>
          <w:szCs w:val="22"/>
        </w:rPr>
        <w:t>C</w:t>
      </w:r>
      <w:r w:rsidRPr="00307CDE">
        <w:rPr>
          <w:sz w:val="22"/>
          <w:szCs w:val="22"/>
        </w:rPr>
        <w:t>riteria (18 CFR</w:t>
      </w:r>
      <w:r w:rsidR="00D3773A" w:rsidRPr="00307CDE">
        <w:rPr>
          <w:sz w:val="22"/>
          <w:szCs w:val="22"/>
        </w:rPr>
        <w:t xml:space="preserve"> 5.9(b</w:t>
      </w:r>
      <w:r w:rsidR="006C371D" w:rsidRPr="00307CDE">
        <w:rPr>
          <w:sz w:val="22"/>
          <w:szCs w:val="22"/>
        </w:rPr>
        <w:t>))</w:t>
      </w:r>
    </w:p>
    <w:p w14:paraId="6886154F" w14:textId="77777777" w:rsidR="00E755CF" w:rsidRPr="00307CDE" w:rsidRDefault="007A16A8" w:rsidP="00E755CF">
      <w:pPr>
        <w:pStyle w:val="SCLlev3"/>
        <w:rPr>
          <w:sz w:val="22"/>
          <w:szCs w:val="22"/>
        </w:rPr>
      </w:pPr>
      <w:r w:rsidRPr="00307CDE">
        <w:rPr>
          <w:sz w:val="22"/>
          <w:szCs w:val="22"/>
        </w:rPr>
        <w:t>Describe the goals and objectives of each study proposal and the information to be obtained</w:t>
      </w:r>
      <w:r w:rsidR="00CE2962" w:rsidRPr="00307CDE">
        <w:rPr>
          <w:sz w:val="22"/>
          <w:szCs w:val="22"/>
        </w:rPr>
        <w:t>.</w:t>
      </w:r>
      <w:r w:rsidR="002E6160" w:rsidRPr="00307CDE">
        <w:rPr>
          <w:rFonts w:asciiTheme="minorHAnsi" w:hAnsiTheme="minorHAnsi" w:cstheme="minorHAnsi"/>
          <w:color w:val="000000"/>
          <w:sz w:val="22"/>
          <w:szCs w:val="22"/>
        </w:rPr>
        <w:t xml:space="preserve"> </w:t>
      </w:r>
    </w:p>
    <w:p w14:paraId="68861550" w14:textId="77777777" w:rsidR="00B711F8" w:rsidRPr="00307CDE" w:rsidRDefault="00EE4E9A" w:rsidP="00EE4E9A">
      <w:pPr>
        <w:rPr>
          <w:rFonts w:ascii="Arial" w:hAnsi="Arial" w:cs="Arial"/>
          <w:sz w:val="22"/>
          <w:szCs w:val="22"/>
        </w:rPr>
      </w:pPr>
      <w:r w:rsidRPr="00307CDE">
        <w:rPr>
          <w:rFonts w:ascii="Arial" w:hAnsi="Arial" w:cs="Arial"/>
          <w:sz w:val="22"/>
          <w:szCs w:val="22"/>
        </w:rPr>
        <w:t xml:space="preserve">The goal of the small mammal study is to collect </w:t>
      </w:r>
      <w:r w:rsidR="002F24F8" w:rsidRPr="00307CDE">
        <w:rPr>
          <w:rFonts w:ascii="Arial" w:hAnsi="Arial" w:cs="Arial"/>
          <w:sz w:val="22"/>
          <w:szCs w:val="22"/>
        </w:rPr>
        <w:t xml:space="preserve">preconstruction </w:t>
      </w:r>
      <w:r w:rsidRPr="00307CDE">
        <w:rPr>
          <w:rFonts w:ascii="Arial" w:hAnsi="Arial" w:cs="Arial"/>
          <w:sz w:val="22"/>
          <w:szCs w:val="22"/>
        </w:rPr>
        <w:t xml:space="preserve">baseline data on small mammals in the </w:t>
      </w:r>
      <w:r w:rsidR="00B711F8" w:rsidRPr="00307CDE">
        <w:rPr>
          <w:rFonts w:ascii="Arial" w:hAnsi="Arial" w:cs="Arial"/>
          <w:sz w:val="22"/>
          <w:szCs w:val="22"/>
        </w:rPr>
        <w:t xml:space="preserve">Project </w:t>
      </w:r>
      <w:r w:rsidRPr="00307CDE">
        <w:rPr>
          <w:rFonts w:ascii="Arial" w:hAnsi="Arial" w:cs="Arial"/>
          <w:sz w:val="22"/>
          <w:szCs w:val="22"/>
        </w:rPr>
        <w:t xml:space="preserve">area to enable </w:t>
      </w:r>
      <w:r w:rsidR="00382AF3">
        <w:rPr>
          <w:rFonts w:ascii="Arial" w:hAnsi="Arial" w:cs="Arial"/>
          <w:sz w:val="22"/>
          <w:szCs w:val="22"/>
        </w:rPr>
        <w:t xml:space="preserve">habitat-based </w:t>
      </w:r>
      <w:r w:rsidRPr="00307CDE">
        <w:rPr>
          <w:rFonts w:ascii="Arial" w:hAnsi="Arial" w:cs="Arial"/>
          <w:sz w:val="22"/>
          <w:szCs w:val="22"/>
        </w:rPr>
        <w:t xml:space="preserve">assessments of the impacts expected to occur from development of the </w:t>
      </w:r>
      <w:r w:rsidR="00E70ACA" w:rsidRPr="00307CDE">
        <w:rPr>
          <w:rFonts w:ascii="Arial" w:hAnsi="Arial" w:cs="Arial"/>
          <w:sz w:val="22"/>
          <w:szCs w:val="22"/>
        </w:rPr>
        <w:t>P</w:t>
      </w:r>
      <w:r w:rsidRPr="00307CDE">
        <w:rPr>
          <w:rFonts w:ascii="Arial" w:hAnsi="Arial" w:cs="Arial"/>
          <w:sz w:val="22"/>
          <w:szCs w:val="22"/>
        </w:rPr>
        <w:t>roject.</w:t>
      </w:r>
    </w:p>
    <w:p w14:paraId="68861551" w14:textId="77777777" w:rsidR="00B711F8" w:rsidRPr="00307CDE" w:rsidRDefault="00B711F8" w:rsidP="00EE4E9A">
      <w:pPr>
        <w:rPr>
          <w:rFonts w:ascii="Arial" w:hAnsi="Arial" w:cs="Arial"/>
          <w:sz w:val="22"/>
          <w:szCs w:val="22"/>
        </w:rPr>
      </w:pPr>
    </w:p>
    <w:p w14:paraId="68861552" w14:textId="77777777" w:rsidR="00B711F8" w:rsidRPr="00307CDE" w:rsidRDefault="00B711F8" w:rsidP="00EE4E9A">
      <w:pPr>
        <w:rPr>
          <w:rFonts w:ascii="Arial" w:hAnsi="Arial" w:cs="Arial"/>
          <w:sz w:val="22"/>
          <w:szCs w:val="22"/>
        </w:rPr>
      </w:pPr>
      <w:r w:rsidRPr="00307CDE">
        <w:rPr>
          <w:rFonts w:ascii="Arial" w:hAnsi="Arial" w:cs="Arial"/>
          <w:sz w:val="22"/>
          <w:szCs w:val="22"/>
        </w:rPr>
        <w:t xml:space="preserve">Three </w:t>
      </w:r>
      <w:r w:rsidR="00EE4E9A" w:rsidRPr="00307CDE">
        <w:rPr>
          <w:rFonts w:ascii="Arial" w:hAnsi="Arial" w:cs="Arial"/>
          <w:sz w:val="22"/>
          <w:szCs w:val="22"/>
        </w:rPr>
        <w:t xml:space="preserve">specific objectives </w:t>
      </w:r>
      <w:r w:rsidRPr="00307CDE">
        <w:rPr>
          <w:rFonts w:ascii="Arial" w:hAnsi="Arial" w:cs="Arial"/>
          <w:sz w:val="22"/>
          <w:szCs w:val="22"/>
        </w:rPr>
        <w:t xml:space="preserve">have been identified </w:t>
      </w:r>
      <w:r w:rsidR="00EE4E9A" w:rsidRPr="00307CDE">
        <w:rPr>
          <w:rFonts w:ascii="Arial" w:hAnsi="Arial" w:cs="Arial"/>
          <w:sz w:val="22"/>
          <w:szCs w:val="22"/>
        </w:rPr>
        <w:t>f</w:t>
      </w:r>
      <w:r w:rsidRPr="00307CDE">
        <w:rPr>
          <w:rFonts w:ascii="Arial" w:hAnsi="Arial" w:cs="Arial"/>
          <w:sz w:val="22"/>
          <w:szCs w:val="22"/>
        </w:rPr>
        <w:t>or</w:t>
      </w:r>
      <w:r w:rsidR="00EE4E9A" w:rsidRPr="00307CDE">
        <w:rPr>
          <w:rFonts w:ascii="Arial" w:hAnsi="Arial" w:cs="Arial"/>
          <w:sz w:val="22"/>
          <w:szCs w:val="22"/>
        </w:rPr>
        <w:t xml:space="preserve"> the small mammal study</w:t>
      </w:r>
      <w:r w:rsidRPr="00307CDE">
        <w:rPr>
          <w:rFonts w:ascii="Arial" w:hAnsi="Arial" w:cs="Arial"/>
          <w:sz w:val="22"/>
          <w:szCs w:val="22"/>
        </w:rPr>
        <w:t>:</w:t>
      </w:r>
    </w:p>
    <w:p w14:paraId="68861553" w14:textId="77777777" w:rsidR="003D0D0A" w:rsidRPr="00307CDE" w:rsidRDefault="003D0D0A" w:rsidP="00EE4E9A">
      <w:pPr>
        <w:rPr>
          <w:rFonts w:ascii="Arial" w:hAnsi="Arial" w:cs="Arial"/>
          <w:sz w:val="22"/>
          <w:szCs w:val="22"/>
        </w:rPr>
      </w:pPr>
    </w:p>
    <w:p w14:paraId="68861554" w14:textId="77777777" w:rsidR="00B711F8" w:rsidRPr="00307CDE" w:rsidRDefault="00B711F8" w:rsidP="00B711F8">
      <w:pPr>
        <w:pStyle w:val="ListParagraph"/>
        <w:numPr>
          <w:ilvl w:val="0"/>
          <w:numId w:val="16"/>
        </w:numPr>
        <w:rPr>
          <w:rFonts w:ascii="Arial" w:hAnsi="Arial" w:cs="Arial"/>
          <w:sz w:val="22"/>
          <w:szCs w:val="22"/>
        </w:rPr>
      </w:pPr>
      <w:r w:rsidRPr="00307CDE">
        <w:rPr>
          <w:rFonts w:ascii="Arial" w:hAnsi="Arial" w:cs="Arial"/>
          <w:sz w:val="22"/>
          <w:szCs w:val="22"/>
        </w:rPr>
        <w:t>D</w:t>
      </w:r>
      <w:r w:rsidR="00EE4E9A" w:rsidRPr="00307CDE">
        <w:rPr>
          <w:rFonts w:ascii="Arial" w:hAnsi="Arial" w:cs="Arial"/>
          <w:sz w:val="22"/>
          <w:szCs w:val="22"/>
        </w:rPr>
        <w:t>e</w:t>
      </w:r>
      <w:r w:rsidR="00E70ACA" w:rsidRPr="00307CDE">
        <w:rPr>
          <w:rFonts w:ascii="Arial" w:hAnsi="Arial" w:cs="Arial"/>
          <w:sz w:val="22"/>
          <w:szCs w:val="22"/>
        </w:rPr>
        <w:t xml:space="preserve">scribe </w:t>
      </w:r>
      <w:r w:rsidR="00EE4E9A" w:rsidRPr="00307CDE">
        <w:rPr>
          <w:rFonts w:ascii="Arial" w:hAnsi="Arial" w:cs="Arial"/>
          <w:sz w:val="22"/>
          <w:szCs w:val="22"/>
        </w:rPr>
        <w:t xml:space="preserve">the </w:t>
      </w:r>
      <w:r w:rsidR="00E70ACA" w:rsidRPr="00307CDE">
        <w:rPr>
          <w:rFonts w:ascii="Arial" w:hAnsi="Arial" w:cs="Arial"/>
          <w:sz w:val="22"/>
          <w:szCs w:val="22"/>
        </w:rPr>
        <w:t xml:space="preserve">species composition and relative abundance of </w:t>
      </w:r>
      <w:r w:rsidR="00EE4E9A" w:rsidRPr="00307CDE">
        <w:rPr>
          <w:rFonts w:ascii="Arial" w:hAnsi="Arial" w:cs="Arial"/>
          <w:sz w:val="22"/>
          <w:szCs w:val="22"/>
        </w:rPr>
        <w:t xml:space="preserve">small mammals </w:t>
      </w:r>
      <w:r w:rsidR="00F80659" w:rsidRPr="00307CDE">
        <w:rPr>
          <w:rFonts w:ascii="Arial" w:hAnsi="Arial" w:cs="Arial"/>
          <w:sz w:val="22"/>
          <w:szCs w:val="22"/>
        </w:rPr>
        <w:t xml:space="preserve">in </w:t>
      </w:r>
      <w:r w:rsidR="00E70ACA" w:rsidRPr="00307CDE">
        <w:rPr>
          <w:rFonts w:ascii="Arial" w:hAnsi="Arial" w:cs="Arial"/>
          <w:sz w:val="22"/>
          <w:szCs w:val="22"/>
        </w:rPr>
        <w:t xml:space="preserve">the </w:t>
      </w:r>
      <w:r w:rsidR="005356BF">
        <w:rPr>
          <w:rFonts w:ascii="Arial" w:hAnsi="Arial" w:cs="Arial"/>
          <w:sz w:val="22"/>
          <w:szCs w:val="22"/>
        </w:rPr>
        <w:t>Project area (</w:t>
      </w:r>
      <w:r w:rsidR="00E70ACA" w:rsidRPr="00307CDE">
        <w:rPr>
          <w:rFonts w:ascii="Arial" w:hAnsi="Arial" w:cs="Arial"/>
          <w:sz w:val="22"/>
          <w:szCs w:val="22"/>
        </w:rPr>
        <w:t xml:space="preserve">reservoir </w:t>
      </w:r>
      <w:r w:rsidR="00F80659" w:rsidRPr="00307CDE">
        <w:rPr>
          <w:rFonts w:ascii="Arial" w:hAnsi="Arial" w:cs="Arial"/>
          <w:sz w:val="22"/>
          <w:szCs w:val="22"/>
        </w:rPr>
        <w:t>impoundment zone</w:t>
      </w:r>
      <w:r w:rsidR="005356BF">
        <w:rPr>
          <w:rFonts w:ascii="Arial" w:hAnsi="Arial" w:cs="Arial"/>
          <w:sz w:val="22"/>
          <w:szCs w:val="22"/>
        </w:rPr>
        <w:t>, access route and transmission-line corridors,</w:t>
      </w:r>
      <w:r w:rsidR="00E70ACA" w:rsidRPr="00307CDE">
        <w:rPr>
          <w:rFonts w:ascii="Arial" w:hAnsi="Arial" w:cs="Arial"/>
          <w:sz w:val="22"/>
          <w:szCs w:val="22"/>
        </w:rPr>
        <w:t xml:space="preserve"> and </w:t>
      </w:r>
      <w:r w:rsidR="005E2933" w:rsidRPr="00307CDE">
        <w:rPr>
          <w:rFonts w:ascii="Arial" w:hAnsi="Arial" w:cs="Arial"/>
          <w:sz w:val="22"/>
          <w:szCs w:val="22"/>
        </w:rPr>
        <w:t>other areas that would be affected directly by Project infrastructure and activities</w:t>
      </w:r>
      <w:r w:rsidR="005356BF">
        <w:rPr>
          <w:rFonts w:ascii="Arial" w:hAnsi="Arial" w:cs="Arial"/>
          <w:sz w:val="22"/>
          <w:szCs w:val="22"/>
        </w:rPr>
        <w:t>)</w:t>
      </w:r>
      <w:r w:rsidR="005E2933" w:rsidRPr="00307CDE">
        <w:rPr>
          <w:rFonts w:ascii="Arial" w:hAnsi="Arial" w:cs="Arial"/>
          <w:sz w:val="22"/>
          <w:szCs w:val="22"/>
        </w:rPr>
        <w:t>;</w:t>
      </w:r>
    </w:p>
    <w:p w14:paraId="68861555" w14:textId="77777777" w:rsidR="00E70ACA" w:rsidRPr="00307CDE" w:rsidRDefault="00E70ACA" w:rsidP="00E70ACA">
      <w:pPr>
        <w:pStyle w:val="ListParagraph"/>
        <w:numPr>
          <w:ilvl w:val="0"/>
          <w:numId w:val="16"/>
        </w:numPr>
        <w:rPr>
          <w:rFonts w:ascii="Arial" w:hAnsi="Arial" w:cs="Arial"/>
          <w:sz w:val="22"/>
          <w:szCs w:val="22"/>
        </w:rPr>
      </w:pPr>
      <w:r w:rsidRPr="00307CDE">
        <w:rPr>
          <w:rFonts w:ascii="Arial" w:hAnsi="Arial" w:cs="Arial"/>
          <w:sz w:val="22"/>
          <w:szCs w:val="22"/>
        </w:rPr>
        <w:t>Describe the habitat</w:t>
      </w:r>
      <w:r w:rsidR="005E2933" w:rsidRPr="00307CDE">
        <w:rPr>
          <w:rFonts w:ascii="Arial" w:hAnsi="Arial" w:cs="Arial"/>
          <w:sz w:val="22"/>
          <w:szCs w:val="22"/>
        </w:rPr>
        <w:t xml:space="preserve"> associations of </w:t>
      </w:r>
      <w:r w:rsidRPr="00307CDE">
        <w:rPr>
          <w:rFonts w:ascii="Arial" w:hAnsi="Arial" w:cs="Arial"/>
          <w:sz w:val="22"/>
          <w:szCs w:val="22"/>
        </w:rPr>
        <w:t xml:space="preserve">small mammals within the </w:t>
      </w:r>
      <w:r w:rsidR="005356BF">
        <w:rPr>
          <w:rFonts w:ascii="Arial" w:hAnsi="Arial" w:cs="Arial"/>
          <w:sz w:val="22"/>
          <w:szCs w:val="22"/>
        </w:rPr>
        <w:t>Project area</w:t>
      </w:r>
      <w:r w:rsidR="005E2933" w:rsidRPr="00307CDE">
        <w:rPr>
          <w:rFonts w:ascii="Arial" w:hAnsi="Arial" w:cs="Arial"/>
          <w:sz w:val="22"/>
          <w:szCs w:val="22"/>
        </w:rPr>
        <w:t xml:space="preserve">; </w:t>
      </w:r>
    </w:p>
    <w:p w14:paraId="68861556" w14:textId="77777777" w:rsidR="00535B86" w:rsidRPr="00307CDE" w:rsidRDefault="005E2933" w:rsidP="00B711F8">
      <w:pPr>
        <w:pStyle w:val="ListParagraph"/>
        <w:numPr>
          <w:ilvl w:val="0"/>
          <w:numId w:val="16"/>
        </w:numPr>
        <w:rPr>
          <w:rFonts w:ascii="Arial" w:hAnsi="Arial" w:cs="Arial"/>
          <w:sz w:val="22"/>
          <w:szCs w:val="22"/>
        </w:rPr>
      </w:pPr>
      <w:r w:rsidRPr="00307CDE">
        <w:rPr>
          <w:rFonts w:ascii="Arial" w:hAnsi="Arial" w:cs="Arial"/>
          <w:sz w:val="22"/>
          <w:szCs w:val="22"/>
        </w:rPr>
        <w:t>E</w:t>
      </w:r>
      <w:r w:rsidR="002532DB" w:rsidRPr="00307CDE">
        <w:rPr>
          <w:rFonts w:ascii="Arial" w:hAnsi="Arial" w:cs="Arial"/>
          <w:sz w:val="22"/>
          <w:szCs w:val="22"/>
        </w:rPr>
        <w:t xml:space="preserve">stimate snowshoe hare population density in </w:t>
      </w:r>
      <w:r w:rsidRPr="00307CDE">
        <w:rPr>
          <w:rFonts w:ascii="Arial" w:hAnsi="Arial" w:cs="Arial"/>
          <w:sz w:val="22"/>
          <w:szCs w:val="22"/>
        </w:rPr>
        <w:t xml:space="preserve">suitable habitats in the Project area and in </w:t>
      </w:r>
      <w:r w:rsidR="002532DB" w:rsidRPr="00307CDE">
        <w:rPr>
          <w:rFonts w:ascii="Arial" w:hAnsi="Arial" w:cs="Arial"/>
          <w:sz w:val="22"/>
          <w:szCs w:val="22"/>
        </w:rPr>
        <w:t>downstream riparian habitats</w:t>
      </w:r>
      <w:r w:rsidR="00F80659" w:rsidRPr="00307CDE">
        <w:rPr>
          <w:rFonts w:ascii="Arial" w:hAnsi="Arial" w:cs="Arial"/>
          <w:sz w:val="22"/>
          <w:szCs w:val="22"/>
        </w:rPr>
        <w:t>.</w:t>
      </w:r>
    </w:p>
    <w:p w14:paraId="68861557" w14:textId="77777777" w:rsidR="008C79D9" w:rsidRPr="00307CDE" w:rsidRDefault="008C79D9" w:rsidP="00EE4E9A">
      <w:pPr>
        <w:rPr>
          <w:rFonts w:ascii="Arial" w:hAnsi="Arial" w:cs="Arial"/>
          <w:sz w:val="22"/>
          <w:szCs w:val="22"/>
        </w:rPr>
      </w:pPr>
    </w:p>
    <w:p w14:paraId="68861558" w14:textId="77777777" w:rsidR="00934425" w:rsidRPr="00307CDE" w:rsidRDefault="007A16A8" w:rsidP="006D4E82">
      <w:pPr>
        <w:pStyle w:val="SCLlev3"/>
        <w:rPr>
          <w:sz w:val="22"/>
          <w:szCs w:val="22"/>
        </w:rPr>
      </w:pPr>
      <w:r w:rsidRPr="00307CDE">
        <w:rPr>
          <w:sz w:val="22"/>
          <w:szCs w:val="22"/>
        </w:rPr>
        <w:t xml:space="preserve">If applicable, explain the relevant resource management goals of the agencies </w:t>
      </w:r>
      <w:r w:rsidR="006506AA" w:rsidRPr="00307CDE">
        <w:rPr>
          <w:sz w:val="22"/>
          <w:szCs w:val="22"/>
        </w:rPr>
        <w:t>and/</w:t>
      </w:r>
      <w:r w:rsidRPr="00307CDE">
        <w:rPr>
          <w:sz w:val="22"/>
          <w:szCs w:val="22"/>
        </w:rPr>
        <w:t xml:space="preserve">or </w:t>
      </w:r>
      <w:r w:rsidR="006506AA" w:rsidRPr="00307CDE">
        <w:rPr>
          <w:sz w:val="22"/>
          <w:szCs w:val="22"/>
        </w:rPr>
        <w:t>Alaska Native entities</w:t>
      </w:r>
      <w:r w:rsidRPr="00307CDE">
        <w:rPr>
          <w:sz w:val="22"/>
          <w:szCs w:val="22"/>
        </w:rPr>
        <w:t xml:space="preserve"> with jurisdiction over the resource to be studied.</w:t>
      </w:r>
      <w:r w:rsidR="00FB7A7A" w:rsidRPr="00307CDE">
        <w:rPr>
          <w:sz w:val="22"/>
          <w:szCs w:val="22"/>
        </w:rPr>
        <w:t xml:space="preserve">  </w:t>
      </w:r>
      <w:r w:rsidR="00D3773A" w:rsidRPr="00307CDE">
        <w:rPr>
          <w:sz w:val="22"/>
          <w:szCs w:val="22"/>
        </w:rPr>
        <w:t>[</w:t>
      </w:r>
      <w:r w:rsidR="00FB7A7A" w:rsidRPr="00307CDE">
        <w:rPr>
          <w:sz w:val="22"/>
          <w:szCs w:val="22"/>
        </w:rPr>
        <w:t>Pleas</w:t>
      </w:r>
      <w:r w:rsidR="006D4E82" w:rsidRPr="00307CDE">
        <w:rPr>
          <w:sz w:val="22"/>
          <w:szCs w:val="22"/>
        </w:rPr>
        <w:t>e i</w:t>
      </w:r>
      <w:r w:rsidR="00FB7A7A" w:rsidRPr="00307CDE">
        <w:rPr>
          <w:sz w:val="22"/>
          <w:szCs w:val="22"/>
        </w:rPr>
        <w:t xml:space="preserve">nclude any regulatory citations and references </w:t>
      </w:r>
      <w:r w:rsidR="00F21C46" w:rsidRPr="00307CDE">
        <w:rPr>
          <w:sz w:val="22"/>
          <w:szCs w:val="22"/>
        </w:rPr>
        <w:t>that will assist</w:t>
      </w:r>
      <w:r w:rsidR="00FB7A7A" w:rsidRPr="00307CDE">
        <w:rPr>
          <w:sz w:val="22"/>
          <w:szCs w:val="22"/>
        </w:rPr>
        <w:t xml:space="preserve"> in understanding the management goals.</w:t>
      </w:r>
      <w:r w:rsidR="00D3773A" w:rsidRPr="00307CDE">
        <w:rPr>
          <w:sz w:val="22"/>
          <w:szCs w:val="22"/>
        </w:rPr>
        <w:t>]</w:t>
      </w:r>
    </w:p>
    <w:p w14:paraId="68861559" w14:textId="77777777" w:rsidR="00B711F8" w:rsidRPr="00307CDE" w:rsidRDefault="002746AE" w:rsidP="00327FE0">
      <w:pPr>
        <w:rPr>
          <w:rFonts w:ascii="Arial" w:hAnsi="Arial" w:cs="Arial"/>
          <w:sz w:val="22"/>
          <w:szCs w:val="22"/>
        </w:rPr>
      </w:pPr>
      <w:r w:rsidRPr="00307CDE">
        <w:rPr>
          <w:rFonts w:ascii="Arial" w:hAnsi="Arial" w:cs="Arial"/>
          <w:sz w:val="22"/>
          <w:szCs w:val="22"/>
        </w:rPr>
        <w:t>ADF&amp;G</w:t>
      </w:r>
      <w:r w:rsidR="006D315B" w:rsidRPr="00307CDE">
        <w:rPr>
          <w:rFonts w:ascii="Arial" w:hAnsi="Arial" w:cs="Arial"/>
          <w:sz w:val="22"/>
          <w:szCs w:val="22"/>
        </w:rPr>
        <w:t xml:space="preserve"> is responsible for the management, protection, maintenance, and improvement of Alaska’s fish and game resources in the interest of the economy and general well-being of the state (AS 16.05.020). </w:t>
      </w:r>
      <w:r w:rsidRPr="00307CDE">
        <w:rPr>
          <w:rFonts w:ascii="Arial" w:hAnsi="Arial" w:cs="Arial"/>
          <w:sz w:val="22"/>
          <w:szCs w:val="22"/>
        </w:rPr>
        <w:t>ADF&amp;G</w:t>
      </w:r>
      <w:r w:rsidR="006D315B" w:rsidRPr="00307CDE">
        <w:rPr>
          <w:rFonts w:ascii="Arial" w:hAnsi="Arial" w:cs="Arial"/>
          <w:sz w:val="22"/>
          <w:szCs w:val="22"/>
        </w:rPr>
        <w:t xml:space="preserve"> manages subsistence and sport hunting </w:t>
      </w:r>
      <w:r w:rsidR="000F4CBA" w:rsidRPr="00307CDE">
        <w:rPr>
          <w:rFonts w:ascii="Arial" w:hAnsi="Arial" w:cs="Arial"/>
          <w:sz w:val="22"/>
          <w:szCs w:val="22"/>
        </w:rPr>
        <w:t xml:space="preserve">and trapping small game and furbearers on State lands </w:t>
      </w:r>
      <w:r w:rsidR="006D315B" w:rsidRPr="00307CDE">
        <w:rPr>
          <w:rFonts w:ascii="Arial" w:hAnsi="Arial" w:cs="Arial"/>
          <w:sz w:val="22"/>
          <w:szCs w:val="22"/>
        </w:rPr>
        <w:t>(5 AAC 85)</w:t>
      </w:r>
      <w:r w:rsidR="000F4CBA" w:rsidRPr="00307CDE">
        <w:rPr>
          <w:rFonts w:ascii="Arial" w:hAnsi="Arial" w:cs="Arial"/>
          <w:sz w:val="22"/>
          <w:szCs w:val="22"/>
        </w:rPr>
        <w:t>,</w:t>
      </w:r>
      <w:r w:rsidR="006D315B" w:rsidRPr="00307CDE">
        <w:rPr>
          <w:rFonts w:ascii="Arial" w:hAnsi="Arial" w:cs="Arial"/>
          <w:sz w:val="22"/>
          <w:szCs w:val="22"/>
        </w:rPr>
        <w:t xml:space="preserve"> through regulations set by the Board of Game (AS 16.05.255). </w:t>
      </w:r>
      <w:r w:rsidR="000F4CBA" w:rsidRPr="00307CDE">
        <w:rPr>
          <w:rFonts w:ascii="Arial" w:hAnsi="Arial" w:cs="Arial"/>
          <w:sz w:val="22"/>
          <w:szCs w:val="22"/>
        </w:rPr>
        <w:t xml:space="preserve">Snowshoe hares are managed by </w:t>
      </w:r>
      <w:r w:rsidRPr="00307CDE">
        <w:rPr>
          <w:rFonts w:ascii="Arial" w:hAnsi="Arial" w:cs="Arial"/>
          <w:sz w:val="22"/>
          <w:szCs w:val="22"/>
        </w:rPr>
        <w:t>ADF&amp;G</w:t>
      </w:r>
      <w:r w:rsidR="000F4CBA" w:rsidRPr="00307CDE">
        <w:rPr>
          <w:rFonts w:ascii="Arial" w:hAnsi="Arial" w:cs="Arial"/>
          <w:sz w:val="22"/>
          <w:szCs w:val="22"/>
        </w:rPr>
        <w:t xml:space="preserve"> as small game. </w:t>
      </w:r>
      <w:r w:rsidR="00811FE1" w:rsidRPr="00307CDE">
        <w:rPr>
          <w:rFonts w:ascii="Arial" w:hAnsi="Arial" w:cs="Arial"/>
          <w:sz w:val="22"/>
          <w:szCs w:val="22"/>
        </w:rPr>
        <w:t xml:space="preserve">In the Project area </w:t>
      </w:r>
      <w:r w:rsidR="000F4CBA" w:rsidRPr="00307CDE">
        <w:rPr>
          <w:rFonts w:ascii="Arial" w:hAnsi="Arial" w:cs="Arial"/>
          <w:sz w:val="22"/>
          <w:szCs w:val="22"/>
        </w:rPr>
        <w:t xml:space="preserve">and adjacent areas </w:t>
      </w:r>
      <w:r w:rsidR="00811FE1" w:rsidRPr="00307CDE">
        <w:rPr>
          <w:rFonts w:ascii="Arial" w:hAnsi="Arial" w:cs="Arial"/>
          <w:sz w:val="22"/>
          <w:szCs w:val="22"/>
        </w:rPr>
        <w:t>(G</w:t>
      </w:r>
      <w:r w:rsidR="000F4CBA" w:rsidRPr="00307CDE">
        <w:rPr>
          <w:rFonts w:ascii="Arial" w:hAnsi="Arial" w:cs="Arial"/>
          <w:sz w:val="22"/>
          <w:szCs w:val="22"/>
        </w:rPr>
        <w:t xml:space="preserve">ame </w:t>
      </w:r>
      <w:r w:rsidR="00811FE1" w:rsidRPr="00307CDE">
        <w:rPr>
          <w:rFonts w:ascii="Arial" w:hAnsi="Arial" w:cs="Arial"/>
          <w:sz w:val="22"/>
          <w:szCs w:val="22"/>
        </w:rPr>
        <w:t>M</w:t>
      </w:r>
      <w:r w:rsidR="000F4CBA" w:rsidRPr="00307CDE">
        <w:rPr>
          <w:rFonts w:ascii="Arial" w:hAnsi="Arial" w:cs="Arial"/>
          <w:sz w:val="22"/>
          <w:szCs w:val="22"/>
        </w:rPr>
        <w:t xml:space="preserve">anagement </w:t>
      </w:r>
      <w:r w:rsidR="00811FE1" w:rsidRPr="00307CDE">
        <w:rPr>
          <w:rFonts w:ascii="Arial" w:hAnsi="Arial" w:cs="Arial"/>
          <w:sz w:val="22"/>
          <w:szCs w:val="22"/>
        </w:rPr>
        <w:t>U</w:t>
      </w:r>
      <w:r w:rsidR="000F4CBA" w:rsidRPr="00307CDE">
        <w:rPr>
          <w:rFonts w:ascii="Arial" w:hAnsi="Arial" w:cs="Arial"/>
          <w:sz w:val="22"/>
          <w:szCs w:val="22"/>
        </w:rPr>
        <w:t>nits [GMUs]</w:t>
      </w:r>
      <w:r w:rsidR="00811FE1" w:rsidRPr="00307CDE">
        <w:rPr>
          <w:rFonts w:ascii="Arial" w:hAnsi="Arial" w:cs="Arial"/>
          <w:sz w:val="22"/>
          <w:szCs w:val="22"/>
        </w:rPr>
        <w:t xml:space="preserve"> 13, 14, 16, and 20), there are no limits and no closed season</w:t>
      </w:r>
      <w:r w:rsidR="006D315B" w:rsidRPr="00307CDE">
        <w:rPr>
          <w:rFonts w:ascii="Arial" w:hAnsi="Arial" w:cs="Arial"/>
          <w:sz w:val="22"/>
          <w:szCs w:val="22"/>
        </w:rPr>
        <w:t xml:space="preserve"> for snowshoe hares</w:t>
      </w:r>
      <w:r w:rsidR="00811FE1" w:rsidRPr="00307CDE">
        <w:rPr>
          <w:rFonts w:ascii="Arial" w:hAnsi="Arial" w:cs="Arial"/>
          <w:sz w:val="22"/>
          <w:szCs w:val="22"/>
        </w:rPr>
        <w:t xml:space="preserve">. </w:t>
      </w:r>
      <w:r w:rsidR="000F4CBA" w:rsidRPr="00307CDE">
        <w:rPr>
          <w:rFonts w:ascii="Arial" w:hAnsi="Arial" w:cs="Arial"/>
          <w:sz w:val="22"/>
          <w:szCs w:val="22"/>
        </w:rPr>
        <w:t xml:space="preserve">Squirrels, including red, ground, and flying squirrels are managed by </w:t>
      </w:r>
      <w:r w:rsidRPr="00307CDE">
        <w:rPr>
          <w:rFonts w:ascii="Arial" w:hAnsi="Arial" w:cs="Arial"/>
          <w:sz w:val="22"/>
          <w:szCs w:val="22"/>
        </w:rPr>
        <w:t>ADF&amp;G</w:t>
      </w:r>
      <w:r w:rsidR="000F4CBA" w:rsidRPr="00307CDE">
        <w:rPr>
          <w:rFonts w:ascii="Arial" w:hAnsi="Arial" w:cs="Arial"/>
          <w:sz w:val="22"/>
          <w:szCs w:val="22"/>
        </w:rPr>
        <w:t xml:space="preserve"> as fur animals (with beaver, coyote, foxes, and lynx), although there currently is no limit and no closed season. </w:t>
      </w:r>
      <w:r w:rsidR="00EE54CB" w:rsidRPr="00307CDE">
        <w:rPr>
          <w:rFonts w:ascii="Arial" w:hAnsi="Arial" w:cs="Arial"/>
          <w:sz w:val="22"/>
          <w:szCs w:val="22"/>
        </w:rPr>
        <w:t>Other small mammals (s</w:t>
      </w:r>
      <w:r w:rsidR="00811FE1" w:rsidRPr="00307CDE">
        <w:rPr>
          <w:rFonts w:ascii="Arial" w:hAnsi="Arial" w:cs="Arial"/>
          <w:sz w:val="22"/>
          <w:szCs w:val="22"/>
        </w:rPr>
        <w:t xml:space="preserve">hrews, mice, pikas) are considered unclassified game animals by the </w:t>
      </w:r>
      <w:r w:rsidRPr="00307CDE">
        <w:rPr>
          <w:rFonts w:ascii="Arial" w:hAnsi="Arial" w:cs="Arial"/>
          <w:sz w:val="22"/>
          <w:szCs w:val="22"/>
        </w:rPr>
        <w:t>ADF&amp;G</w:t>
      </w:r>
      <w:r w:rsidR="00811FE1" w:rsidRPr="00307CDE">
        <w:rPr>
          <w:rFonts w:ascii="Arial" w:hAnsi="Arial" w:cs="Arial"/>
          <w:sz w:val="22"/>
          <w:szCs w:val="22"/>
        </w:rPr>
        <w:t xml:space="preserve">. There are no take limits or closed seasons, but the hide or meat of pikas must be salvaged. </w:t>
      </w:r>
      <w:r w:rsidR="006D315B" w:rsidRPr="00307CDE">
        <w:rPr>
          <w:rFonts w:ascii="Arial" w:hAnsi="Arial" w:cs="Arial"/>
          <w:sz w:val="22"/>
          <w:szCs w:val="22"/>
        </w:rPr>
        <w:t xml:space="preserve">No data on harvest </w:t>
      </w:r>
      <w:r w:rsidR="000F4CBA" w:rsidRPr="00307CDE">
        <w:rPr>
          <w:rFonts w:ascii="Arial" w:hAnsi="Arial" w:cs="Arial"/>
          <w:sz w:val="22"/>
          <w:szCs w:val="22"/>
        </w:rPr>
        <w:t xml:space="preserve">or </w:t>
      </w:r>
      <w:r w:rsidR="006D315B" w:rsidRPr="00307CDE">
        <w:rPr>
          <w:rFonts w:ascii="Arial" w:hAnsi="Arial" w:cs="Arial"/>
          <w:sz w:val="22"/>
          <w:szCs w:val="22"/>
        </w:rPr>
        <w:t>abundance are collected by ADF</w:t>
      </w:r>
      <w:r w:rsidR="000F4CBA" w:rsidRPr="00307CDE">
        <w:rPr>
          <w:rFonts w:ascii="Arial" w:hAnsi="Arial" w:cs="Arial"/>
          <w:sz w:val="22"/>
          <w:szCs w:val="22"/>
        </w:rPr>
        <w:t>&amp;</w:t>
      </w:r>
      <w:r w:rsidR="006D315B" w:rsidRPr="00307CDE">
        <w:rPr>
          <w:rFonts w:ascii="Arial" w:hAnsi="Arial" w:cs="Arial"/>
          <w:sz w:val="22"/>
          <w:szCs w:val="22"/>
        </w:rPr>
        <w:t>G for any small mammal species.</w:t>
      </w:r>
    </w:p>
    <w:p w14:paraId="6886155A" w14:textId="77777777" w:rsidR="00B711F8" w:rsidRPr="00307CDE" w:rsidRDefault="00B711F8" w:rsidP="00327FE0">
      <w:pPr>
        <w:rPr>
          <w:rFonts w:ascii="Arial" w:hAnsi="Arial" w:cs="Arial"/>
          <w:sz w:val="22"/>
          <w:szCs w:val="22"/>
        </w:rPr>
      </w:pPr>
    </w:p>
    <w:p w14:paraId="6886155B" w14:textId="77777777" w:rsidR="00327FE0" w:rsidRPr="00307CDE" w:rsidRDefault="006D315B" w:rsidP="00327FE0">
      <w:pPr>
        <w:rPr>
          <w:rFonts w:ascii="Arial" w:hAnsi="Arial" w:cs="Arial"/>
          <w:sz w:val="22"/>
          <w:szCs w:val="22"/>
        </w:rPr>
      </w:pPr>
      <w:r w:rsidRPr="00307CDE">
        <w:rPr>
          <w:rFonts w:ascii="Arial" w:hAnsi="Arial" w:cs="Arial"/>
          <w:sz w:val="22"/>
          <w:szCs w:val="22"/>
        </w:rPr>
        <w:t>The Federal Subsistence Board</w:t>
      </w:r>
      <w:r w:rsidR="00B711F8" w:rsidRPr="00307CDE">
        <w:rPr>
          <w:rFonts w:ascii="Arial" w:hAnsi="Arial" w:cs="Arial"/>
          <w:sz w:val="22"/>
          <w:szCs w:val="22"/>
        </w:rPr>
        <w:t>,</w:t>
      </w:r>
      <w:r w:rsidRPr="00307CDE">
        <w:rPr>
          <w:rFonts w:ascii="Arial" w:hAnsi="Arial" w:cs="Arial"/>
          <w:sz w:val="22"/>
          <w:szCs w:val="22"/>
        </w:rPr>
        <w:t xml:space="preserve"> which </w:t>
      </w:r>
      <w:r w:rsidR="00B711F8" w:rsidRPr="00307CDE">
        <w:rPr>
          <w:rFonts w:ascii="Arial" w:hAnsi="Arial" w:cs="Arial"/>
          <w:sz w:val="22"/>
          <w:szCs w:val="22"/>
        </w:rPr>
        <w:t xml:space="preserve">comprises representatives from the </w:t>
      </w:r>
      <w:r w:rsidRPr="00307CDE">
        <w:rPr>
          <w:rFonts w:ascii="Arial" w:hAnsi="Arial" w:cs="Arial"/>
          <w:sz w:val="22"/>
          <w:szCs w:val="22"/>
        </w:rPr>
        <w:t>U.S. Fish and Wildlife Service, National Park Service, Bureau of Land Management, Bureau of Indian Affairs, and U.S. Forest Service</w:t>
      </w:r>
      <w:r w:rsidR="00B711F8" w:rsidRPr="00307CDE">
        <w:rPr>
          <w:rFonts w:ascii="Arial" w:hAnsi="Arial" w:cs="Arial"/>
          <w:sz w:val="22"/>
          <w:szCs w:val="22"/>
        </w:rPr>
        <w:t>,</w:t>
      </w:r>
      <w:r w:rsidRPr="00307CDE">
        <w:rPr>
          <w:rFonts w:ascii="Arial" w:hAnsi="Arial" w:cs="Arial"/>
          <w:sz w:val="22"/>
          <w:szCs w:val="22"/>
        </w:rPr>
        <w:t xml:space="preserve"> oversees the Federal Subsistence Management Program (57 FR 22940; 36 CFR </w:t>
      </w:r>
      <w:r w:rsidR="00B711F8" w:rsidRPr="00307CDE">
        <w:rPr>
          <w:rFonts w:ascii="Arial" w:hAnsi="Arial" w:cs="Arial"/>
          <w:sz w:val="22"/>
          <w:szCs w:val="22"/>
        </w:rPr>
        <w:t xml:space="preserve">Parts </w:t>
      </w:r>
      <w:r w:rsidRPr="00307CDE">
        <w:rPr>
          <w:rFonts w:ascii="Arial" w:hAnsi="Arial" w:cs="Arial"/>
          <w:sz w:val="22"/>
          <w:szCs w:val="22"/>
        </w:rPr>
        <w:t xml:space="preserve">242.1–28; 50 CFR </w:t>
      </w:r>
      <w:r w:rsidR="00B711F8" w:rsidRPr="00307CDE">
        <w:rPr>
          <w:rFonts w:ascii="Arial" w:hAnsi="Arial" w:cs="Arial"/>
          <w:sz w:val="22"/>
          <w:szCs w:val="22"/>
        </w:rPr>
        <w:t xml:space="preserve">Parts </w:t>
      </w:r>
      <w:r w:rsidRPr="00307CDE">
        <w:rPr>
          <w:rFonts w:ascii="Arial" w:hAnsi="Arial" w:cs="Arial"/>
          <w:sz w:val="22"/>
          <w:szCs w:val="22"/>
        </w:rPr>
        <w:t>100.1–28)</w:t>
      </w:r>
      <w:r w:rsidR="00B711F8" w:rsidRPr="00307CDE">
        <w:rPr>
          <w:rFonts w:ascii="Arial" w:hAnsi="Arial" w:cs="Arial"/>
          <w:sz w:val="22"/>
          <w:szCs w:val="22"/>
        </w:rPr>
        <w:t>,</w:t>
      </w:r>
      <w:r w:rsidRPr="00307CDE">
        <w:rPr>
          <w:rFonts w:ascii="Arial" w:hAnsi="Arial" w:cs="Arial"/>
          <w:sz w:val="22"/>
          <w:szCs w:val="22"/>
        </w:rPr>
        <w:t xml:space="preserve"> with responsibility for managing subsistence resources on Federal public lands for rural residents of </w:t>
      </w:r>
      <w:r w:rsidR="000F4CBA" w:rsidRPr="00307CDE">
        <w:rPr>
          <w:rFonts w:ascii="Arial" w:hAnsi="Arial" w:cs="Arial"/>
          <w:sz w:val="22"/>
          <w:szCs w:val="22"/>
        </w:rPr>
        <w:t>Alaska</w:t>
      </w:r>
      <w:r w:rsidRPr="00307CDE">
        <w:rPr>
          <w:rFonts w:ascii="Arial" w:hAnsi="Arial" w:cs="Arial"/>
          <w:sz w:val="22"/>
          <w:szCs w:val="22"/>
        </w:rPr>
        <w:t>.</w:t>
      </w:r>
    </w:p>
    <w:p w14:paraId="6886155C" w14:textId="77777777" w:rsidR="00327FE0" w:rsidRPr="00307CDE" w:rsidRDefault="00327FE0" w:rsidP="00327FE0">
      <w:pPr>
        <w:rPr>
          <w:sz w:val="22"/>
          <w:szCs w:val="22"/>
        </w:rPr>
      </w:pPr>
    </w:p>
    <w:p w14:paraId="6886155D" w14:textId="77777777" w:rsidR="0044645B" w:rsidRPr="00307CDE" w:rsidRDefault="007A16A8" w:rsidP="00934425">
      <w:pPr>
        <w:pStyle w:val="SCLlev3"/>
        <w:rPr>
          <w:sz w:val="22"/>
          <w:szCs w:val="22"/>
        </w:rPr>
      </w:pPr>
      <w:r w:rsidRPr="00307CDE">
        <w:rPr>
          <w:sz w:val="22"/>
          <w:szCs w:val="22"/>
        </w:rPr>
        <w:lastRenderedPageBreak/>
        <w:t>If the request</w:t>
      </w:r>
      <w:r w:rsidR="003D0D0A" w:rsidRPr="00307CDE">
        <w:rPr>
          <w:sz w:val="22"/>
          <w:szCs w:val="22"/>
        </w:rPr>
        <w:t>e</w:t>
      </w:r>
      <w:r w:rsidRPr="00307CDE">
        <w:rPr>
          <w:sz w:val="22"/>
          <w:szCs w:val="22"/>
        </w:rPr>
        <w:t xml:space="preserve">r is not </w:t>
      </w:r>
      <w:r w:rsidR="00F0070A" w:rsidRPr="00307CDE">
        <w:rPr>
          <w:sz w:val="22"/>
          <w:szCs w:val="22"/>
        </w:rPr>
        <w:t xml:space="preserve">a </w:t>
      </w:r>
      <w:r w:rsidRPr="00307CDE">
        <w:rPr>
          <w:sz w:val="22"/>
          <w:szCs w:val="22"/>
        </w:rPr>
        <w:t>resource agency, explain any relevant public interest considerations in regard to the proposed study</w:t>
      </w:r>
      <w:r w:rsidR="00D3773A" w:rsidRPr="00307CDE">
        <w:rPr>
          <w:sz w:val="22"/>
          <w:szCs w:val="22"/>
        </w:rPr>
        <w:t>.</w:t>
      </w:r>
    </w:p>
    <w:p w14:paraId="6886155E" w14:textId="77777777" w:rsidR="00877BEC" w:rsidRPr="007D0452" w:rsidRDefault="00877BEC" w:rsidP="00877BEC">
      <w:pPr>
        <w:rPr>
          <w:rFonts w:cs="Arial"/>
          <w:szCs w:val="22"/>
        </w:rPr>
      </w:pPr>
      <w:r>
        <w:rPr>
          <w:rFonts w:cs="Arial"/>
          <w:szCs w:val="22"/>
        </w:rPr>
        <w:t xml:space="preserve">Wildlife resources are owned by the State of Alaska, and the Project could potentially affect these public interest resources. </w:t>
      </w:r>
    </w:p>
    <w:p w14:paraId="6886155F" w14:textId="77777777" w:rsidR="00A17CAF" w:rsidRPr="00307CDE" w:rsidRDefault="00A17CAF" w:rsidP="00327FE0">
      <w:pPr>
        <w:rPr>
          <w:rFonts w:ascii="Arial" w:hAnsi="Arial" w:cs="Arial"/>
          <w:sz w:val="22"/>
          <w:szCs w:val="22"/>
        </w:rPr>
      </w:pPr>
    </w:p>
    <w:p w14:paraId="68861560" w14:textId="77777777" w:rsidR="0044645B" w:rsidRPr="00307CDE" w:rsidRDefault="007A16A8" w:rsidP="00934425">
      <w:pPr>
        <w:pStyle w:val="SCLlev3"/>
        <w:rPr>
          <w:sz w:val="22"/>
          <w:szCs w:val="22"/>
        </w:rPr>
      </w:pPr>
      <w:r w:rsidRPr="00307CDE">
        <w:rPr>
          <w:sz w:val="22"/>
          <w:szCs w:val="22"/>
        </w:rPr>
        <w:t>Describe existing information concerning the subject of the study proposal, and the need for additional information.</w:t>
      </w:r>
    </w:p>
    <w:p w14:paraId="68861561" w14:textId="77777777" w:rsidR="005E2933" w:rsidRPr="00307CDE" w:rsidRDefault="00C342EB" w:rsidP="00EE4E9A">
      <w:pPr>
        <w:rPr>
          <w:rFonts w:ascii="Arial" w:hAnsi="Arial"/>
          <w:sz w:val="22"/>
          <w:szCs w:val="22"/>
        </w:rPr>
      </w:pPr>
      <w:r w:rsidRPr="00307CDE">
        <w:rPr>
          <w:rFonts w:ascii="Arial" w:hAnsi="Arial"/>
          <w:sz w:val="22"/>
          <w:szCs w:val="22"/>
        </w:rPr>
        <w:t xml:space="preserve">Small mammal species in the Susitna River basin include snowshoe hare, porcupine, hoary marmot, arctic ground squirrel, red squirrel, </w:t>
      </w:r>
      <w:r w:rsidR="00382AF3">
        <w:rPr>
          <w:rFonts w:ascii="Arial" w:hAnsi="Arial"/>
          <w:sz w:val="22"/>
          <w:szCs w:val="22"/>
        </w:rPr>
        <w:t xml:space="preserve">collared </w:t>
      </w:r>
      <w:r w:rsidRPr="00307CDE">
        <w:rPr>
          <w:rFonts w:ascii="Arial" w:hAnsi="Arial"/>
          <w:sz w:val="22"/>
          <w:szCs w:val="22"/>
        </w:rPr>
        <w:t xml:space="preserve">pika, </w:t>
      </w:r>
      <w:r w:rsidR="002746AE" w:rsidRPr="00307CDE">
        <w:rPr>
          <w:rFonts w:ascii="Arial" w:hAnsi="Arial"/>
          <w:sz w:val="22"/>
          <w:szCs w:val="22"/>
        </w:rPr>
        <w:t xml:space="preserve">and </w:t>
      </w:r>
      <w:r w:rsidRPr="00307CDE">
        <w:rPr>
          <w:rFonts w:ascii="Arial" w:hAnsi="Arial"/>
          <w:sz w:val="22"/>
          <w:szCs w:val="22"/>
        </w:rPr>
        <w:t xml:space="preserve">several species </w:t>
      </w:r>
      <w:r w:rsidR="002746AE" w:rsidRPr="00307CDE">
        <w:rPr>
          <w:rFonts w:ascii="Arial" w:hAnsi="Arial"/>
          <w:sz w:val="22"/>
          <w:szCs w:val="22"/>
        </w:rPr>
        <w:t xml:space="preserve">each </w:t>
      </w:r>
      <w:r w:rsidRPr="00307CDE">
        <w:rPr>
          <w:rFonts w:ascii="Arial" w:hAnsi="Arial"/>
          <w:sz w:val="22"/>
          <w:szCs w:val="22"/>
        </w:rPr>
        <w:t xml:space="preserve">of voles, mice, and shrews </w:t>
      </w:r>
      <w:r w:rsidR="005E2933" w:rsidRPr="00307CDE">
        <w:rPr>
          <w:rFonts w:ascii="Arial" w:hAnsi="Arial"/>
          <w:sz w:val="22"/>
          <w:szCs w:val="22"/>
        </w:rPr>
        <w:t>[</w:t>
      </w:r>
      <w:r w:rsidRPr="00307CDE">
        <w:rPr>
          <w:rFonts w:ascii="Arial" w:hAnsi="Arial"/>
          <w:sz w:val="22"/>
          <w:szCs w:val="22"/>
        </w:rPr>
        <w:t xml:space="preserve">little brown bats </w:t>
      </w:r>
      <w:r w:rsidR="005E2933" w:rsidRPr="00307CDE">
        <w:rPr>
          <w:rFonts w:ascii="Arial" w:hAnsi="Arial"/>
          <w:sz w:val="22"/>
          <w:szCs w:val="22"/>
        </w:rPr>
        <w:t>are</w:t>
      </w:r>
      <w:r w:rsidR="002F24F8" w:rsidRPr="00307CDE">
        <w:rPr>
          <w:rFonts w:ascii="Arial" w:hAnsi="Arial"/>
          <w:sz w:val="22"/>
          <w:szCs w:val="22"/>
        </w:rPr>
        <w:t xml:space="preserve"> </w:t>
      </w:r>
      <w:r w:rsidR="005E2933" w:rsidRPr="00307CDE">
        <w:rPr>
          <w:rFonts w:ascii="Arial" w:hAnsi="Arial"/>
          <w:sz w:val="22"/>
          <w:szCs w:val="22"/>
        </w:rPr>
        <w:t xml:space="preserve">the subject of a </w:t>
      </w:r>
      <w:r w:rsidRPr="00307CDE">
        <w:rPr>
          <w:rFonts w:ascii="Arial" w:hAnsi="Arial"/>
          <w:sz w:val="22"/>
          <w:szCs w:val="22"/>
        </w:rPr>
        <w:t>separate</w:t>
      </w:r>
      <w:r w:rsidR="005E2933" w:rsidRPr="00307CDE">
        <w:rPr>
          <w:rFonts w:ascii="Arial" w:hAnsi="Arial"/>
          <w:sz w:val="22"/>
          <w:szCs w:val="22"/>
        </w:rPr>
        <w:t xml:space="preserve"> study request]</w:t>
      </w:r>
      <w:r w:rsidRPr="00307CDE">
        <w:rPr>
          <w:rFonts w:ascii="Arial" w:hAnsi="Arial"/>
          <w:sz w:val="22"/>
          <w:szCs w:val="22"/>
        </w:rPr>
        <w:t xml:space="preserve">. </w:t>
      </w:r>
      <w:r w:rsidR="00F1120E" w:rsidRPr="00307CDE">
        <w:rPr>
          <w:rFonts w:ascii="Arial" w:hAnsi="Arial"/>
          <w:sz w:val="22"/>
          <w:szCs w:val="22"/>
        </w:rPr>
        <w:t>S</w:t>
      </w:r>
      <w:r w:rsidR="00EE4E9A" w:rsidRPr="00307CDE">
        <w:rPr>
          <w:rFonts w:ascii="Arial" w:hAnsi="Arial"/>
          <w:sz w:val="22"/>
          <w:szCs w:val="22"/>
        </w:rPr>
        <w:t xml:space="preserve">pecies composition, relative abundance, and habitat use </w:t>
      </w:r>
      <w:r w:rsidR="00F1120E" w:rsidRPr="00307CDE">
        <w:rPr>
          <w:rFonts w:ascii="Arial" w:hAnsi="Arial"/>
          <w:sz w:val="22"/>
          <w:szCs w:val="22"/>
        </w:rPr>
        <w:t>by</w:t>
      </w:r>
      <w:r w:rsidR="00EE4E9A" w:rsidRPr="00307CDE">
        <w:rPr>
          <w:rFonts w:ascii="Arial" w:hAnsi="Arial"/>
          <w:sz w:val="22"/>
          <w:szCs w:val="22"/>
        </w:rPr>
        <w:t xml:space="preserve"> small mammals were studied </w:t>
      </w:r>
      <w:r w:rsidR="005E2933" w:rsidRPr="00307CDE">
        <w:rPr>
          <w:rFonts w:ascii="Arial" w:hAnsi="Arial"/>
          <w:sz w:val="22"/>
          <w:szCs w:val="22"/>
        </w:rPr>
        <w:t xml:space="preserve">for the original Susitna Hydroelectric Project (SHP) </w:t>
      </w:r>
      <w:r w:rsidR="00EE4E9A" w:rsidRPr="00307CDE">
        <w:rPr>
          <w:rFonts w:ascii="Arial" w:hAnsi="Arial"/>
          <w:sz w:val="22"/>
          <w:szCs w:val="22"/>
        </w:rPr>
        <w:t>in 1980 and 1981 along 49 trapline transects (using both snap-traps and pitfall traps)</w:t>
      </w:r>
      <w:r w:rsidR="009D31C3" w:rsidRPr="00307CDE">
        <w:rPr>
          <w:rFonts w:ascii="Arial" w:hAnsi="Arial"/>
          <w:sz w:val="22"/>
          <w:szCs w:val="22"/>
        </w:rPr>
        <w:t xml:space="preserve"> </w:t>
      </w:r>
      <w:r w:rsidR="00F1120E" w:rsidRPr="00307CDE">
        <w:rPr>
          <w:rFonts w:ascii="Arial" w:hAnsi="Arial"/>
          <w:sz w:val="22"/>
          <w:szCs w:val="22"/>
        </w:rPr>
        <w:t xml:space="preserve">located </w:t>
      </w:r>
      <w:r w:rsidR="00EE4E9A" w:rsidRPr="00307CDE">
        <w:rPr>
          <w:rFonts w:ascii="Arial" w:hAnsi="Arial"/>
          <w:sz w:val="22"/>
          <w:szCs w:val="22"/>
        </w:rPr>
        <w:t xml:space="preserve">in a variety of different habitat types </w:t>
      </w:r>
      <w:r w:rsidR="00F1120E" w:rsidRPr="00307CDE">
        <w:rPr>
          <w:rFonts w:ascii="Arial" w:hAnsi="Arial"/>
          <w:sz w:val="22"/>
          <w:szCs w:val="22"/>
        </w:rPr>
        <w:t xml:space="preserve">in the middle and upper Susitna River basin </w:t>
      </w:r>
      <w:r w:rsidR="00EE4E9A" w:rsidRPr="00307CDE">
        <w:rPr>
          <w:rFonts w:ascii="Arial" w:hAnsi="Arial"/>
          <w:sz w:val="22"/>
          <w:szCs w:val="22"/>
        </w:rPr>
        <w:t xml:space="preserve">(Kessel et al. 1982). The </w:t>
      </w:r>
      <w:r w:rsidR="009D31C3" w:rsidRPr="00307CDE">
        <w:rPr>
          <w:rFonts w:ascii="Arial" w:hAnsi="Arial"/>
          <w:sz w:val="22"/>
          <w:szCs w:val="22"/>
        </w:rPr>
        <w:t xml:space="preserve">SHP </w:t>
      </w:r>
      <w:r w:rsidR="00EE4E9A" w:rsidRPr="00307CDE">
        <w:rPr>
          <w:rFonts w:ascii="Arial" w:hAnsi="Arial"/>
          <w:sz w:val="22"/>
          <w:szCs w:val="22"/>
        </w:rPr>
        <w:t>study area for small mammals (Kessel et al. 1982) extended from Sherman (near Gold Creek) on the west to the mouth of the Maclaren River on the east and for approximately 16 km (10 miles) on each side of the Susitna River</w:t>
      </w:r>
      <w:r w:rsidR="005E2933" w:rsidRPr="00307CDE">
        <w:rPr>
          <w:rFonts w:ascii="Arial" w:hAnsi="Arial"/>
          <w:sz w:val="22"/>
          <w:szCs w:val="22"/>
        </w:rPr>
        <w:t>; n</w:t>
      </w:r>
      <w:r w:rsidR="00EE4E9A" w:rsidRPr="00307CDE">
        <w:rPr>
          <w:rFonts w:ascii="Arial" w:hAnsi="Arial"/>
          <w:sz w:val="22"/>
          <w:szCs w:val="22"/>
        </w:rPr>
        <w:t>o surveys of small mammals were conducted downstream f</w:t>
      </w:r>
      <w:r w:rsidR="005E2933" w:rsidRPr="00307CDE">
        <w:rPr>
          <w:rFonts w:ascii="Arial" w:hAnsi="Arial"/>
          <w:sz w:val="22"/>
          <w:szCs w:val="22"/>
        </w:rPr>
        <w:t>rom</w:t>
      </w:r>
      <w:r w:rsidR="00EE4E9A" w:rsidRPr="00307CDE">
        <w:rPr>
          <w:rFonts w:ascii="Arial" w:hAnsi="Arial"/>
          <w:sz w:val="22"/>
          <w:szCs w:val="22"/>
        </w:rPr>
        <w:t xml:space="preserve"> Sherman.</w:t>
      </w:r>
    </w:p>
    <w:p w14:paraId="68861562" w14:textId="77777777" w:rsidR="005E2933" w:rsidRPr="00307CDE" w:rsidRDefault="005E2933" w:rsidP="00EE4E9A">
      <w:pPr>
        <w:rPr>
          <w:rFonts w:ascii="Arial" w:hAnsi="Arial"/>
          <w:sz w:val="22"/>
          <w:szCs w:val="22"/>
        </w:rPr>
      </w:pPr>
    </w:p>
    <w:p w14:paraId="68861563" w14:textId="77777777" w:rsidR="0022143D" w:rsidRPr="00307CDE" w:rsidRDefault="009D31C3" w:rsidP="00EE4E9A">
      <w:pPr>
        <w:rPr>
          <w:rFonts w:ascii="Arial" w:hAnsi="Arial"/>
          <w:sz w:val="22"/>
          <w:szCs w:val="22"/>
        </w:rPr>
      </w:pPr>
      <w:r w:rsidRPr="00307CDE">
        <w:rPr>
          <w:rFonts w:ascii="Arial" w:hAnsi="Arial"/>
          <w:sz w:val="22"/>
          <w:szCs w:val="22"/>
        </w:rPr>
        <w:t>S</w:t>
      </w:r>
      <w:r w:rsidR="0022143D" w:rsidRPr="00307CDE">
        <w:rPr>
          <w:rFonts w:ascii="Arial" w:hAnsi="Arial"/>
          <w:sz w:val="22"/>
          <w:szCs w:val="22"/>
        </w:rPr>
        <w:t>ince completion of the original SHP studies</w:t>
      </w:r>
      <w:r w:rsidRPr="00307CDE">
        <w:rPr>
          <w:rFonts w:ascii="Arial" w:hAnsi="Arial"/>
          <w:sz w:val="22"/>
          <w:szCs w:val="22"/>
        </w:rPr>
        <w:t xml:space="preserve">, a new species of small mammal—the Alaska tiny shrew—was </w:t>
      </w:r>
      <w:r w:rsidR="0022143D" w:rsidRPr="00307CDE">
        <w:rPr>
          <w:rFonts w:ascii="Arial" w:hAnsi="Arial"/>
          <w:sz w:val="22"/>
          <w:szCs w:val="22"/>
        </w:rPr>
        <w:t>recogni</w:t>
      </w:r>
      <w:r w:rsidRPr="00307CDE">
        <w:rPr>
          <w:rFonts w:ascii="Arial" w:hAnsi="Arial"/>
          <w:sz w:val="22"/>
          <w:szCs w:val="22"/>
        </w:rPr>
        <w:t>zed</w:t>
      </w:r>
      <w:r w:rsidR="0022143D" w:rsidRPr="00307CDE">
        <w:rPr>
          <w:rFonts w:ascii="Arial" w:hAnsi="Arial"/>
          <w:sz w:val="22"/>
          <w:szCs w:val="22"/>
        </w:rPr>
        <w:t xml:space="preserve"> and descri</w:t>
      </w:r>
      <w:r w:rsidRPr="00307CDE">
        <w:rPr>
          <w:rFonts w:ascii="Arial" w:hAnsi="Arial"/>
          <w:sz w:val="22"/>
          <w:szCs w:val="22"/>
        </w:rPr>
        <w:t>bed (</w:t>
      </w:r>
      <w:r w:rsidR="0022143D" w:rsidRPr="00307CDE">
        <w:rPr>
          <w:rFonts w:ascii="Arial" w:hAnsi="Arial"/>
          <w:sz w:val="22"/>
          <w:szCs w:val="22"/>
        </w:rPr>
        <w:t>Dokuchaev 1997</w:t>
      </w:r>
      <w:r w:rsidRPr="00307CDE">
        <w:rPr>
          <w:rFonts w:ascii="Arial" w:hAnsi="Arial"/>
          <w:sz w:val="22"/>
          <w:szCs w:val="22"/>
        </w:rPr>
        <w:t>, MacDonald and Cook 2009</w:t>
      </w:r>
      <w:r w:rsidR="0022143D" w:rsidRPr="00307CDE">
        <w:rPr>
          <w:rFonts w:ascii="Arial" w:hAnsi="Arial"/>
          <w:sz w:val="22"/>
          <w:szCs w:val="22"/>
        </w:rPr>
        <w:t xml:space="preserve">). The earliest specimen </w:t>
      </w:r>
      <w:r w:rsidR="006D20E9" w:rsidRPr="00307CDE">
        <w:rPr>
          <w:rFonts w:ascii="Arial" w:hAnsi="Arial"/>
          <w:sz w:val="22"/>
          <w:szCs w:val="22"/>
        </w:rPr>
        <w:t xml:space="preserve">known </w:t>
      </w:r>
      <w:r w:rsidR="0022143D" w:rsidRPr="00307CDE">
        <w:rPr>
          <w:rFonts w:ascii="Arial" w:hAnsi="Arial"/>
          <w:sz w:val="22"/>
          <w:szCs w:val="22"/>
        </w:rPr>
        <w:t xml:space="preserve">was trapped in 1982 near the upper Susitna River during the SHP study. By 2007, the total number collected statewide had increased to 38 specimens from at least 22 </w:t>
      </w:r>
      <w:r w:rsidR="006D20E9" w:rsidRPr="00307CDE">
        <w:rPr>
          <w:rFonts w:ascii="Arial" w:hAnsi="Arial"/>
          <w:sz w:val="22"/>
          <w:szCs w:val="22"/>
        </w:rPr>
        <w:t xml:space="preserve">widely separated </w:t>
      </w:r>
      <w:r w:rsidR="0022143D" w:rsidRPr="00307CDE">
        <w:rPr>
          <w:rFonts w:ascii="Arial" w:hAnsi="Arial"/>
          <w:sz w:val="22"/>
          <w:szCs w:val="22"/>
        </w:rPr>
        <w:t>locations (Cook and MacDonald 2009)</w:t>
      </w:r>
      <w:r w:rsidR="006D20E9" w:rsidRPr="00307CDE">
        <w:rPr>
          <w:rFonts w:ascii="Arial" w:hAnsi="Arial"/>
          <w:sz w:val="22"/>
          <w:szCs w:val="22"/>
        </w:rPr>
        <w:t>, indicating the species was more widespread than originally thought</w:t>
      </w:r>
      <w:r w:rsidR="0022143D" w:rsidRPr="00307CDE">
        <w:rPr>
          <w:rFonts w:ascii="Arial" w:hAnsi="Arial"/>
          <w:sz w:val="22"/>
          <w:szCs w:val="22"/>
        </w:rPr>
        <w:t>. Early information indicated it occurred primarily in riparian habitats but</w:t>
      </w:r>
      <w:r w:rsidR="006D20E9" w:rsidRPr="00307CDE">
        <w:rPr>
          <w:rFonts w:ascii="Arial" w:hAnsi="Arial"/>
          <w:sz w:val="22"/>
          <w:szCs w:val="22"/>
        </w:rPr>
        <w:t>,</w:t>
      </w:r>
      <w:r w:rsidR="0022143D" w:rsidRPr="00307CDE">
        <w:rPr>
          <w:rFonts w:ascii="Arial" w:hAnsi="Arial"/>
          <w:sz w:val="22"/>
          <w:szCs w:val="22"/>
        </w:rPr>
        <w:t xml:space="preserve"> as trapping efforts expanded, it also was captured in scrub habitats.</w:t>
      </w:r>
      <w:r w:rsidRPr="00307CDE">
        <w:rPr>
          <w:rFonts w:ascii="Arial" w:hAnsi="Arial"/>
          <w:sz w:val="22"/>
          <w:szCs w:val="22"/>
        </w:rPr>
        <w:t xml:space="preserve"> </w:t>
      </w:r>
      <w:r w:rsidR="0022143D" w:rsidRPr="00307CDE">
        <w:rPr>
          <w:rFonts w:ascii="Arial" w:hAnsi="Arial"/>
          <w:sz w:val="22"/>
          <w:szCs w:val="22"/>
        </w:rPr>
        <w:t>The Alaska Natural Heritage Program classifie</w:t>
      </w:r>
      <w:r w:rsidR="005E2933" w:rsidRPr="00307CDE">
        <w:rPr>
          <w:rFonts w:ascii="Arial" w:hAnsi="Arial"/>
          <w:sz w:val="22"/>
          <w:szCs w:val="22"/>
        </w:rPr>
        <w:t>d</w:t>
      </w:r>
      <w:r w:rsidR="0022143D" w:rsidRPr="00307CDE">
        <w:rPr>
          <w:rFonts w:ascii="Arial" w:hAnsi="Arial"/>
          <w:sz w:val="22"/>
          <w:szCs w:val="22"/>
        </w:rPr>
        <w:t xml:space="preserve"> the Alaska tiny shrew as “unrankable” globally (GU), presumably because little information was available, and as “vulnerable” in the state (S3; AKNHP 2011), probably due to restricted range and relatively few populations</w:t>
      </w:r>
      <w:r w:rsidR="006D20E9" w:rsidRPr="00307CDE">
        <w:rPr>
          <w:rFonts w:ascii="Arial" w:hAnsi="Arial"/>
          <w:sz w:val="22"/>
          <w:szCs w:val="22"/>
        </w:rPr>
        <w:t xml:space="preserve">. The species was included on BLM’s Alaska </w:t>
      </w:r>
      <w:r w:rsidR="0022143D" w:rsidRPr="00307CDE">
        <w:rPr>
          <w:rFonts w:ascii="Arial" w:hAnsi="Arial"/>
          <w:sz w:val="22"/>
          <w:szCs w:val="22"/>
        </w:rPr>
        <w:t xml:space="preserve">list </w:t>
      </w:r>
      <w:r w:rsidR="006D20E9" w:rsidRPr="00307CDE">
        <w:rPr>
          <w:rFonts w:ascii="Arial" w:hAnsi="Arial"/>
          <w:sz w:val="22"/>
          <w:szCs w:val="22"/>
        </w:rPr>
        <w:t xml:space="preserve">of </w:t>
      </w:r>
      <w:r w:rsidR="0022143D" w:rsidRPr="00307CDE">
        <w:rPr>
          <w:rFonts w:ascii="Arial" w:hAnsi="Arial"/>
          <w:sz w:val="22"/>
          <w:szCs w:val="22"/>
        </w:rPr>
        <w:t xml:space="preserve">sensitive species (2010). </w:t>
      </w:r>
    </w:p>
    <w:p w14:paraId="68861564" w14:textId="77777777" w:rsidR="00F1120E" w:rsidRPr="00307CDE" w:rsidRDefault="00F1120E" w:rsidP="00EE4E9A">
      <w:pPr>
        <w:rPr>
          <w:rFonts w:ascii="Arial" w:hAnsi="Arial"/>
          <w:sz w:val="22"/>
          <w:szCs w:val="22"/>
        </w:rPr>
      </w:pPr>
    </w:p>
    <w:p w14:paraId="68861565" w14:textId="77777777" w:rsidR="0022143D" w:rsidRPr="00307CDE" w:rsidRDefault="0022143D" w:rsidP="00EE4E9A">
      <w:pPr>
        <w:rPr>
          <w:rFonts w:ascii="Arial" w:hAnsi="Arial"/>
          <w:sz w:val="22"/>
          <w:szCs w:val="22"/>
        </w:rPr>
      </w:pPr>
      <w:r w:rsidRPr="00307CDE">
        <w:rPr>
          <w:rFonts w:ascii="Arial" w:hAnsi="Arial"/>
          <w:sz w:val="22"/>
          <w:szCs w:val="22"/>
        </w:rPr>
        <w:t>No recent reports on small mammal studies in the middle or upper Susitna basin are available. Other studies in surrounding regions included species inventories in Denali National Park and Preserve (Cook and MacDonald 2003) and on Fort Richardson near Anchorage (Peirce 2003), and long-term population monitoring (1992–2005) of three species of voles was conducted in Denali National Park and Preserve by Rexstad and Debevec (2006).</w:t>
      </w:r>
      <w:r w:rsidR="006D20E9" w:rsidRPr="00307CDE">
        <w:rPr>
          <w:rFonts w:ascii="Arial" w:hAnsi="Arial"/>
          <w:sz w:val="22"/>
          <w:szCs w:val="22"/>
        </w:rPr>
        <w:t xml:space="preserve"> </w:t>
      </w:r>
    </w:p>
    <w:p w14:paraId="68861566" w14:textId="77777777" w:rsidR="009312B6" w:rsidRPr="00307CDE" w:rsidRDefault="009312B6" w:rsidP="00EE4E9A">
      <w:pPr>
        <w:rPr>
          <w:rFonts w:ascii="Arial" w:hAnsi="Arial"/>
          <w:sz w:val="22"/>
          <w:szCs w:val="22"/>
        </w:rPr>
      </w:pPr>
    </w:p>
    <w:p w14:paraId="68861567" w14:textId="77777777" w:rsidR="009312B6" w:rsidRPr="00307CDE" w:rsidRDefault="009312B6" w:rsidP="00EE4E9A">
      <w:pPr>
        <w:rPr>
          <w:rFonts w:ascii="Arial" w:hAnsi="Arial"/>
          <w:sz w:val="22"/>
          <w:szCs w:val="22"/>
        </w:rPr>
      </w:pPr>
      <w:r w:rsidRPr="00307CDE">
        <w:rPr>
          <w:rFonts w:ascii="Arial" w:hAnsi="Arial"/>
          <w:sz w:val="22"/>
          <w:szCs w:val="22"/>
        </w:rPr>
        <w:t xml:space="preserve">The </w:t>
      </w:r>
      <w:r w:rsidR="006D20E9" w:rsidRPr="00307CDE">
        <w:rPr>
          <w:rFonts w:ascii="Arial" w:hAnsi="Arial"/>
          <w:sz w:val="22"/>
          <w:szCs w:val="22"/>
        </w:rPr>
        <w:t>SHP</w:t>
      </w:r>
      <w:r w:rsidRPr="00307CDE">
        <w:rPr>
          <w:rFonts w:ascii="Arial" w:hAnsi="Arial"/>
          <w:sz w:val="22"/>
          <w:szCs w:val="22"/>
        </w:rPr>
        <w:t xml:space="preserve"> studies provided a thorough sampling of the small mammal populations in the project area. Although 30 years have elapsed since those studies, it is unlikely that species distribution patterns or habitat use have changed significantly in the interim. Because of the often cyclical population fluctuations of small mammals and the lack of effective mitigation to offset population losses in the impoundment zone, </w:t>
      </w:r>
      <w:r w:rsidR="002F24F8" w:rsidRPr="00307CDE">
        <w:rPr>
          <w:rFonts w:ascii="Arial" w:hAnsi="Arial"/>
          <w:sz w:val="22"/>
          <w:szCs w:val="22"/>
        </w:rPr>
        <w:t xml:space="preserve">the wildlife data-gap analysis report (ABR 2011) </w:t>
      </w:r>
      <w:r w:rsidRPr="00307CDE">
        <w:rPr>
          <w:rFonts w:ascii="Arial" w:hAnsi="Arial"/>
          <w:sz w:val="22"/>
          <w:szCs w:val="22"/>
        </w:rPr>
        <w:t>question</w:t>
      </w:r>
      <w:r w:rsidR="002F24F8" w:rsidRPr="00307CDE">
        <w:rPr>
          <w:rFonts w:ascii="Arial" w:hAnsi="Arial"/>
          <w:sz w:val="22"/>
          <w:szCs w:val="22"/>
        </w:rPr>
        <w:t>ed</w:t>
      </w:r>
      <w:r w:rsidRPr="00307CDE">
        <w:rPr>
          <w:rFonts w:ascii="Arial" w:hAnsi="Arial"/>
          <w:sz w:val="22"/>
          <w:szCs w:val="22"/>
        </w:rPr>
        <w:t xml:space="preserve"> whether additional studies are warranted</w:t>
      </w:r>
      <w:r w:rsidR="002F24F8" w:rsidRPr="00307CDE">
        <w:rPr>
          <w:rFonts w:ascii="Arial" w:hAnsi="Arial"/>
          <w:sz w:val="22"/>
          <w:szCs w:val="22"/>
        </w:rPr>
        <w:t xml:space="preserve"> for the Project</w:t>
      </w:r>
      <w:r w:rsidRPr="00307CDE">
        <w:rPr>
          <w:rFonts w:ascii="Arial" w:hAnsi="Arial"/>
          <w:sz w:val="22"/>
          <w:szCs w:val="22"/>
        </w:rPr>
        <w:t xml:space="preserve">. </w:t>
      </w:r>
      <w:r w:rsidR="0003611A" w:rsidRPr="00307CDE">
        <w:rPr>
          <w:rFonts w:ascii="Arial" w:hAnsi="Arial"/>
          <w:sz w:val="22"/>
          <w:szCs w:val="22"/>
        </w:rPr>
        <w:t>A current</w:t>
      </w:r>
      <w:r w:rsidR="006D20E9" w:rsidRPr="00307CDE">
        <w:rPr>
          <w:rFonts w:ascii="Arial" w:hAnsi="Arial"/>
          <w:sz w:val="22"/>
          <w:szCs w:val="22"/>
        </w:rPr>
        <w:t xml:space="preserve"> field survey focused on </w:t>
      </w:r>
      <w:r w:rsidRPr="00307CDE">
        <w:rPr>
          <w:rFonts w:ascii="Arial" w:hAnsi="Arial"/>
          <w:sz w:val="22"/>
          <w:szCs w:val="22"/>
        </w:rPr>
        <w:t xml:space="preserve">the </w:t>
      </w:r>
      <w:r w:rsidR="006D20E9" w:rsidRPr="00307CDE">
        <w:rPr>
          <w:rFonts w:ascii="Arial" w:hAnsi="Arial"/>
          <w:sz w:val="22"/>
          <w:szCs w:val="22"/>
        </w:rPr>
        <w:t xml:space="preserve">reservoir </w:t>
      </w:r>
      <w:r w:rsidRPr="00307CDE">
        <w:rPr>
          <w:rFonts w:ascii="Arial" w:hAnsi="Arial"/>
          <w:sz w:val="22"/>
          <w:szCs w:val="22"/>
        </w:rPr>
        <w:t>impoundment zone</w:t>
      </w:r>
      <w:r w:rsidR="00382AF3">
        <w:rPr>
          <w:rFonts w:ascii="Arial" w:hAnsi="Arial"/>
          <w:sz w:val="22"/>
          <w:szCs w:val="22"/>
        </w:rPr>
        <w:t>, access and transmission corridors,</w:t>
      </w:r>
      <w:r w:rsidRPr="00307CDE">
        <w:rPr>
          <w:rFonts w:ascii="Arial" w:hAnsi="Arial"/>
          <w:sz w:val="22"/>
          <w:szCs w:val="22"/>
        </w:rPr>
        <w:t xml:space="preserve"> </w:t>
      </w:r>
      <w:r w:rsidR="006D20E9" w:rsidRPr="00307CDE">
        <w:rPr>
          <w:rFonts w:ascii="Arial" w:hAnsi="Arial"/>
          <w:sz w:val="22"/>
          <w:szCs w:val="22"/>
        </w:rPr>
        <w:t xml:space="preserve">and associated areas </w:t>
      </w:r>
      <w:r w:rsidR="0003611A" w:rsidRPr="00307CDE">
        <w:rPr>
          <w:rFonts w:ascii="Arial" w:hAnsi="Arial"/>
          <w:sz w:val="22"/>
          <w:szCs w:val="22"/>
        </w:rPr>
        <w:t xml:space="preserve">of infrastructure </w:t>
      </w:r>
      <w:r w:rsidR="002F24F8" w:rsidRPr="00307CDE">
        <w:rPr>
          <w:rFonts w:ascii="Arial" w:hAnsi="Arial"/>
          <w:sz w:val="22"/>
          <w:szCs w:val="22"/>
        </w:rPr>
        <w:t xml:space="preserve">would </w:t>
      </w:r>
      <w:r w:rsidRPr="00307CDE">
        <w:rPr>
          <w:rFonts w:ascii="Arial" w:hAnsi="Arial"/>
          <w:sz w:val="22"/>
          <w:szCs w:val="22"/>
        </w:rPr>
        <w:t xml:space="preserve">provide useful information for evaluating the </w:t>
      </w:r>
      <w:r w:rsidR="0003611A" w:rsidRPr="00307CDE">
        <w:rPr>
          <w:rFonts w:ascii="Arial" w:hAnsi="Arial"/>
          <w:sz w:val="22"/>
          <w:szCs w:val="22"/>
        </w:rPr>
        <w:t xml:space="preserve">direct </w:t>
      </w:r>
      <w:r w:rsidRPr="00307CDE">
        <w:rPr>
          <w:rFonts w:ascii="Arial" w:hAnsi="Arial"/>
          <w:sz w:val="22"/>
          <w:szCs w:val="22"/>
        </w:rPr>
        <w:t>effects of habitat loss on small mammals. Because of the ecological importance of the species as an herbivore</w:t>
      </w:r>
      <w:r w:rsidR="00382AF3">
        <w:rPr>
          <w:rFonts w:ascii="Arial" w:hAnsi="Arial"/>
          <w:sz w:val="22"/>
          <w:szCs w:val="22"/>
        </w:rPr>
        <w:t xml:space="preserve"> and prey animal for carnivores and raptors</w:t>
      </w:r>
      <w:r w:rsidRPr="00307CDE">
        <w:rPr>
          <w:rFonts w:ascii="Arial" w:hAnsi="Arial"/>
          <w:sz w:val="22"/>
          <w:szCs w:val="22"/>
        </w:rPr>
        <w:t>, current estimates of snowshoe hare population density</w:t>
      </w:r>
      <w:r w:rsidR="0003611A" w:rsidRPr="00307CDE">
        <w:rPr>
          <w:rFonts w:ascii="Arial" w:hAnsi="Arial"/>
          <w:sz w:val="22"/>
          <w:szCs w:val="22"/>
        </w:rPr>
        <w:t xml:space="preserve"> should be obtained in the same area</w:t>
      </w:r>
      <w:r w:rsidR="002F24F8" w:rsidRPr="00307CDE">
        <w:rPr>
          <w:rFonts w:ascii="Arial" w:hAnsi="Arial"/>
          <w:sz w:val="22"/>
          <w:szCs w:val="22"/>
        </w:rPr>
        <w:t xml:space="preserve">, </w:t>
      </w:r>
      <w:r w:rsidR="0003611A" w:rsidRPr="00307CDE">
        <w:rPr>
          <w:rFonts w:ascii="Arial" w:hAnsi="Arial"/>
          <w:sz w:val="22"/>
          <w:szCs w:val="22"/>
        </w:rPr>
        <w:t xml:space="preserve">as well as </w:t>
      </w:r>
      <w:r w:rsidRPr="00307CDE">
        <w:rPr>
          <w:rFonts w:ascii="Arial" w:hAnsi="Arial"/>
          <w:sz w:val="22"/>
          <w:szCs w:val="22"/>
        </w:rPr>
        <w:t>in downstream riparian habitats</w:t>
      </w:r>
      <w:r w:rsidR="0003611A" w:rsidRPr="00307CDE">
        <w:rPr>
          <w:rFonts w:ascii="Arial" w:hAnsi="Arial"/>
          <w:sz w:val="22"/>
          <w:szCs w:val="22"/>
        </w:rPr>
        <w:t>.</w:t>
      </w:r>
    </w:p>
    <w:p w14:paraId="68861568" w14:textId="77777777" w:rsidR="00EE4E9A" w:rsidRPr="00307CDE" w:rsidRDefault="00EE4E9A" w:rsidP="00EE4E9A">
      <w:pPr>
        <w:rPr>
          <w:rFonts w:ascii="Arial" w:hAnsi="Arial"/>
          <w:sz w:val="22"/>
          <w:szCs w:val="22"/>
        </w:rPr>
      </w:pPr>
    </w:p>
    <w:p w14:paraId="68861569" w14:textId="77777777" w:rsidR="007A16A8" w:rsidRPr="00307CDE" w:rsidRDefault="007A16A8" w:rsidP="007A16A8">
      <w:pPr>
        <w:pStyle w:val="SCLlev3"/>
        <w:rPr>
          <w:sz w:val="22"/>
          <w:szCs w:val="22"/>
        </w:rPr>
      </w:pPr>
      <w:r w:rsidRPr="00307CDE">
        <w:rPr>
          <w:sz w:val="22"/>
          <w:szCs w:val="22"/>
        </w:rPr>
        <w:lastRenderedPageBreak/>
        <w:t>Explain any nexus between project operations and effects (direct, indirect, and/or cumulative) on the resource to be studied, and how the study results would inform the development of license requirements.</w:t>
      </w:r>
    </w:p>
    <w:p w14:paraId="6886156A" w14:textId="77777777" w:rsidR="0035722C" w:rsidRPr="00307CDE" w:rsidRDefault="0035722C" w:rsidP="0035722C">
      <w:pPr>
        <w:rPr>
          <w:rFonts w:ascii="Arial" w:hAnsi="Arial"/>
          <w:sz w:val="22"/>
          <w:szCs w:val="22"/>
        </w:rPr>
      </w:pPr>
      <w:r w:rsidRPr="00307CDE">
        <w:rPr>
          <w:rFonts w:ascii="Arial" w:hAnsi="Arial"/>
          <w:sz w:val="22"/>
          <w:szCs w:val="22"/>
        </w:rPr>
        <w:t xml:space="preserve">For small mammals, the Project will result in habitat loss and alteration, habitat fragmentation, disturbance, and direct and indirect mortality due to development activities. </w:t>
      </w:r>
      <w:r w:rsidR="002F24F8" w:rsidRPr="00307CDE">
        <w:rPr>
          <w:rFonts w:ascii="Arial" w:hAnsi="Arial"/>
          <w:sz w:val="22"/>
          <w:szCs w:val="22"/>
        </w:rPr>
        <w:t xml:space="preserve">The small mammal study would provide baseline data for the Project area, including habitat use data for development of habitat evaluation criteria. </w:t>
      </w:r>
      <w:r w:rsidRPr="00307CDE">
        <w:rPr>
          <w:rFonts w:ascii="Arial" w:hAnsi="Arial"/>
          <w:sz w:val="22"/>
          <w:szCs w:val="22"/>
        </w:rPr>
        <w:t>The study w</w:t>
      </w:r>
      <w:r w:rsidR="002F24F8" w:rsidRPr="00307CDE">
        <w:rPr>
          <w:rFonts w:ascii="Arial" w:hAnsi="Arial"/>
          <w:sz w:val="22"/>
          <w:szCs w:val="22"/>
        </w:rPr>
        <w:t>ould</w:t>
      </w:r>
      <w:r w:rsidRPr="00307CDE">
        <w:rPr>
          <w:rFonts w:ascii="Arial" w:hAnsi="Arial"/>
          <w:sz w:val="22"/>
          <w:szCs w:val="22"/>
        </w:rPr>
        <w:t xml:space="preserve"> provide data to assess the following direct</w:t>
      </w:r>
      <w:r w:rsidR="002F24F8" w:rsidRPr="00307CDE">
        <w:rPr>
          <w:rFonts w:ascii="Arial" w:hAnsi="Arial"/>
          <w:sz w:val="22"/>
          <w:szCs w:val="22"/>
        </w:rPr>
        <w:t>,</w:t>
      </w:r>
      <w:r w:rsidRPr="00307CDE">
        <w:rPr>
          <w:rFonts w:ascii="Arial" w:hAnsi="Arial"/>
          <w:sz w:val="22"/>
          <w:szCs w:val="22"/>
        </w:rPr>
        <w:t xml:space="preserve"> indirect</w:t>
      </w:r>
      <w:r w:rsidR="002F24F8" w:rsidRPr="00307CDE">
        <w:rPr>
          <w:rFonts w:ascii="Arial" w:hAnsi="Arial"/>
          <w:sz w:val="22"/>
          <w:szCs w:val="22"/>
        </w:rPr>
        <w:t xml:space="preserve">, </w:t>
      </w:r>
      <w:r w:rsidRPr="00307CDE">
        <w:rPr>
          <w:rFonts w:ascii="Arial" w:hAnsi="Arial"/>
          <w:sz w:val="22"/>
          <w:szCs w:val="22"/>
        </w:rPr>
        <w:t>and cumulative effects:</w:t>
      </w:r>
    </w:p>
    <w:p w14:paraId="6886156B" w14:textId="77777777" w:rsidR="0035722C" w:rsidRPr="00307CDE" w:rsidRDefault="0035722C" w:rsidP="0035722C">
      <w:pPr>
        <w:rPr>
          <w:rFonts w:ascii="Arial" w:hAnsi="Arial"/>
          <w:sz w:val="22"/>
          <w:szCs w:val="22"/>
        </w:rPr>
      </w:pPr>
    </w:p>
    <w:p w14:paraId="6886156C"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Direct and indirect loss and a</w:t>
      </w:r>
      <w:r w:rsidR="00731699" w:rsidRPr="00307CDE">
        <w:rPr>
          <w:rFonts w:ascii="Arial" w:hAnsi="Arial"/>
          <w:sz w:val="22"/>
          <w:szCs w:val="22"/>
        </w:rPr>
        <w:t xml:space="preserve">lteration of wildlife habitats </w:t>
      </w:r>
      <w:r w:rsidRPr="00307CDE">
        <w:rPr>
          <w:rFonts w:ascii="Arial" w:hAnsi="Arial"/>
          <w:sz w:val="22"/>
          <w:szCs w:val="22"/>
        </w:rPr>
        <w:t>from Pro</w:t>
      </w:r>
      <w:r w:rsidR="008311EB" w:rsidRPr="00307CDE">
        <w:rPr>
          <w:rFonts w:ascii="Arial" w:hAnsi="Arial"/>
          <w:sz w:val="22"/>
          <w:szCs w:val="22"/>
        </w:rPr>
        <w:t>ject construction and operation;</w:t>
      </w:r>
    </w:p>
    <w:p w14:paraId="6886156D"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physical and/or behavioral blockage and alteration of movements due to reservoir water and ice conditions, access and transmission corridors, and new patterns of human activities and related indirect effects, including habitat con</w:t>
      </w:r>
      <w:r w:rsidR="008311EB" w:rsidRPr="00307CDE">
        <w:rPr>
          <w:rFonts w:ascii="Arial" w:hAnsi="Arial"/>
          <w:sz w:val="22"/>
          <w:szCs w:val="22"/>
        </w:rPr>
        <w:t>nectivity and genetic isolation;</w:t>
      </w:r>
    </w:p>
    <w:p w14:paraId="6886156E"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direct mortality due to Project-related fluctuati</w:t>
      </w:r>
      <w:r w:rsidR="002F24F8" w:rsidRPr="00307CDE">
        <w:rPr>
          <w:rFonts w:ascii="Arial" w:hAnsi="Arial"/>
          <w:sz w:val="22"/>
          <w:szCs w:val="22"/>
        </w:rPr>
        <w:t>o</w:t>
      </w:r>
      <w:r w:rsidRPr="00307CDE">
        <w:rPr>
          <w:rFonts w:ascii="Arial" w:hAnsi="Arial"/>
          <w:sz w:val="22"/>
          <w:szCs w:val="22"/>
        </w:rPr>
        <w:t>n</w:t>
      </w:r>
      <w:r w:rsidR="002F24F8" w:rsidRPr="00307CDE">
        <w:rPr>
          <w:rFonts w:ascii="Arial" w:hAnsi="Arial"/>
          <w:sz w:val="22"/>
          <w:szCs w:val="22"/>
        </w:rPr>
        <w:t>s in</w:t>
      </w:r>
      <w:r w:rsidRPr="00307CDE">
        <w:rPr>
          <w:rFonts w:ascii="Arial" w:hAnsi="Arial"/>
          <w:sz w:val="22"/>
          <w:szCs w:val="22"/>
        </w:rPr>
        <w:t xml:space="preserve"> water and ice conditions in the reservo</w:t>
      </w:r>
      <w:r w:rsidR="008311EB" w:rsidRPr="00307CDE">
        <w:rPr>
          <w:rFonts w:ascii="Arial" w:hAnsi="Arial"/>
          <w:sz w:val="22"/>
          <w:szCs w:val="22"/>
        </w:rPr>
        <w:t>ir and downstream river reaches;</w:t>
      </w:r>
    </w:p>
    <w:p w14:paraId="6886156F"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direct, indirect, and cumulative impacts on predator and prey abundance and distribution related to increased human activities and habitat changes res</w:t>
      </w:r>
      <w:r w:rsidR="008311EB" w:rsidRPr="00307CDE">
        <w:rPr>
          <w:rFonts w:ascii="Arial" w:hAnsi="Arial"/>
          <w:sz w:val="22"/>
          <w:szCs w:val="22"/>
        </w:rPr>
        <w:t>ulting from Project development;</w:t>
      </w:r>
    </w:p>
    <w:p w14:paraId="68861570"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direct behavioral impacts to wildlife, such as attraction or avoidance, resulting from vehicular use, noise, and increased human presence associated with Pr</w:t>
      </w:r>
      <w:r w:rsidR="008311EB" w:rsidRPr="00307CDE">
        <w:rPr>
          <w:rFonts w:ascii="Arial" w:hAnsi="Arial"/>
          <w:sz w:val="22"/>
          <w:szCs w:val="22"/>
        </w:rPr>
        <w:t>oject construction or operation;</w:t>
      </w:r>
    </w:p>
    <w:p w14:paraId="68861571"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indirect behavioral impacts to wildlife, such as attraction or avoidance, resulting from changes in hunting, vehicular use, noise, and increased human presence associated with increased subsistence or recreational access that may be fac</w:t>
      </w:r>
      <w:r w:rsidR="008311EB" w:rsidRPr="00307CDE">
        <w:rPr>
          <w:rFonts w:ascii="Arial" w:hAnsi="Arial"/>
          <w:sz w:val="22"/>
          <w:szCs w:val="22"/>
        </w:rPr>
        <w:t>ilitated by Project development;</w:t>
      </w:r>
    </w:p>
    <w:p w14:paraId="68861572"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 xml:space="preserve">Potential direct mortality due to vehicle strikes, exposure to contaminants, attraction to garbage and human activity, and </w:t>
      </w:r>
      <w:r w:rsidR="008311EB" w:rsidRPr="00307CDE">
        <w:rPr>
          <w:rFonts w:ascii="Arial" w:hAnsi="Arial"/>
          <w:sz w:val="22"/>
          <w:szCs w:val="22"/>
        </w:rPr>
        <w:t>protection of life and property; and</w:t>
      </w:r>
    </w:p>
    <w:p w14:paraId="68861573" w14:textId="77777777" w:rsidR="00891990" w:rsidRPr="00307CDE" w:rsidRDefault="00891990" w:rsidP="00891990">
      <w:pPr>
        <w:numPr>
          <w:ilvl w:val="0"/>
          <w:numId w:val="13"/>
        </w:numPr>
        <w:rPr>
          <w:rFonts w:ascii="Arial" w:hAnsi="Arial"/>
          <w:sz w:val="22"/>
          <w:szCs w:val="22"/>
        </w:rPr>
      </w:pPr>
      <w:r w:rsidRPr="00307CDE">
        <w:rPr>
          <w:rFonts w:ascii="Arial" w:hAnsi="Arial"/>
          <w:sz w:val="22"/>
          <w:szCs w:val="22"/>
        </w:rPr>
        <w:t>Potential changes in wildlife mortality rates due to increased subsistence and sport harvest facilitated by Project development.</w:t>
      </w:r>
    </w:p>
    <w:p w14:paraId="68861574" w14:textId="77777777" w:rsidR="00891990" w:rsidRPr="00307CDE" w:rsidRDefault="00891990" w:rsidP="00891990">
      <w:pPr>
        <w:rPr>
          <w:rFonts w:ascii="Arial" w:hAnsi="Arial"/>
          <w:sz w:val="22"/>
          <w:szCs w:val="22"/>
        </w:rPr>
      </w:pPr>
    </w:p>
    <w:p w14:paraId="68861575" w14:textId="77777777" w:rsidR="0035722C" w:rsidRPr="00307CDE" w:rsidRDefault="0035722C" w:rsidP="0035722C">
      <w:pPr>
        <w:rPr>
          <w:rFonts w:ascii="Arial" w:hAnsi="Arial"/>
          <w:sz w:val="22"/>
          <w:szCs w:val="22"/>
        </w:rPr>
      </w:pPr>
      <w:r w:rsidRPr="00307CDE">
        <w:rPr>
          <w:rFonts w:ascii="Arial" w:hAnsi="Arial"/>
          <w:sz w:val="22"/>
          <w:szCs w:val="22"/>
        </w:rPr>
        <w:t>The small mammal study would provide a basis for impact assessment</w:t>
      </w:r>
      <w:r w:rsidR="00B711F8" w:rsidRPr="00307CDE">
        <w:rPr>
          <w:rFonts w:ascii="Arial" w:hAnsi="Arial"/>
          <w:sz w:val="22"/>
          <w:szCs w:val="22"/>
        </w:rPr>
        <w:t>;</w:t>
      </w:r>
      <w:r w:rsidRPr="00307CDE">
        <w:rPr>
          <w:rFonts w:ascii="Arial" w:hAnsi="Arial"/>
          <w:sz w:val="22"/>
          <w:szCs w:val="22"/>
        </w:rPr>
        <w:t xml:space="preserve"> </w:t>
      </w:r>
      <w:del w:id="1" w:author="AEA" w:date="2012-05-16T10:30:00Z">
        <w:r w:rsidRPr="00307CDE" w:rsidDel="0005466F">
          <w:rPr>
            <w:rFonts w:ascii="Arial" w:hAnsi="Arial"/>
            <w:sz w:val="22"/>
            <w:szCs w:val="22"/>
          </w:rPr>
          <w:delText xml:space="preserve">developing </w:delText>
        </w:r>
      </w:del>
      <w:ins w:id="2" w:author="John H. Clements" w:date="2012-05-10T15:53:00Z">
        <w:del w:id="3" w:author="AEA" w:date="2012-05-16T10:30:00Z">
          <w:r w:rsidR="00E048F7" w:rsidDel="0005466F">
            <w:rPr>
              <w:rFonts w:ascii="Arial" w:hAnsi="Arial"/>
              <w:sz w:val="22"/>
              <w:szCs w:val="22"/>
            </w:rPr>
            <w:delText xml:space="preserve"> any</w:delText>
          </w:r>
        </w:del>
      </w:ins>
      <w:ins w:id="4" w:author="AEA" w:date="2012-05-16T10:30:00Z">
        <w:r w:rsidR="0005466F" w:rsidRPr="00307CDE">
          <w:rPr>
            <w:rFonts w:ascii="Arial" w:hAnsi="Arial"/>
            <w:sz w:val="22"/>
            <w:szCs w:val="22"/>
          </w:rPr>
          <w:t xml:space="preserve">developing </w:t>
        </w:r>
        <w:r w:rsidR="0005466F">
          <w:rPr>
            <w:rFonts w:ascii="Arial" w:hAnsi="Arial"/>
            <w:sz w:val="22"/>
            <w:szCs w:val="22"/>
          </w:rPr>
          <w:t>any</w:t>
        </w:r>
      </w:ins>
      <w:ins w:id="5" w:author="John H. Clements" w:date="2012-05-10T15:53:00Z">
        <w:r w:rsidR="00E048F7">
          <w:rPr>
            <w:rFonts w:ascii="Arial" w:hAnsi="Arial"/>
            <w:sz w:val="22"/>
            <w:szCs w:val="22"/>
          </w:rPr>
          <w:t xml:space="preserve"> necessary </w:t>
        </w:r>
      </w:ins>
      <w:r w:rsidR="00EC6A24" w:rsidRPr="00307CDE">
        <w:rPr>
          <w:rFonts w:ascii="Arial" w:hAnsi="Arial"/>
          <w:sz w:val="22"/>
          <w:szCs w:val="22"/>
        </w:rPr>
        <w:t>protection, mitigation, and enhancement (</w:t>
      </w:r>
      <w:r w:rsidRPr="00307CDE">
        <w:rPr>
          <w:rFonts w:ascii="Arial" w:hAnsi="Arial"/>
          <w:sz w:val="22"/>
          <w:szCs w:val="22"/>
        </w:rPr>
        <w:t>PME</w:t>
      </w:r>
      <w:r w:rsidR="00EC6A24" w:rsidRPr="00307CDE">
        <w:rPr>
          <w:rFonts w:ascii="Arial" w:hAnsi="Arial"/>
          <w:sz w:val="22"/>
          <w:szCs w:val="22"/>
        </w:rPr>
        <w:t>)</w:t>
      </w:r>
      <w:r w:rsidRPr="00307CDE">
        <w:rPr>
          <w:rFonts w:ascii="Arial" w:hAnsi="Arial"/>
          <w:sz w:val="22"/>
          <w:szCs w:val="22"/>
        </w:rPr>
        <w:t xml:space="preserve"> measures</w:t>
      </w:r>
      <w:r w:rsidR="00B711F8" w:rsidRPr="00307CDE">
        <w:rPr>
          <w:rFonts w:ascii="Arial" w:hAnsi="Arial"/>
          <w:sz w:val="22"/>
          <w:szCs w:val="22"/>
        </w:rPr>
        <w:t>;</w:t>
      </w:r>
      <w:r w:rsidRPr="00307CDE">
        <w:rPr>
          <w:rFonts w:ascii="Arial" w:hAnsi="Arial"/>
          <w:sz w:val="22"/>
          <w:szCs w:val="22"/>
        </w:rPr>
        <w:t xml:space="preserve"> and developing resource management</w:t>
      </w:r>
      <w:r w:rsidR="00B711F8" w:rsidRPr="00307CDE">
        <w:rPr>
          <w:rFonts w:ascii="Arial" w:hAnsi="Arial"/>
          <w:sz w:val="22"/>
          <w:szCs w:val="22"/>
        </w:rPr>
        <w:t xml:space="preserve"> and </w:t>
      </w:r>
      <w:r w:rsidRPr="00307CDE">
        <w:rPr>
          <w:rFonts w:ascii="Arial" w:hAnsi="Arial"/>
          <w:sz w:val="22"/>
          <w:szCs w:val="22"/>
        </w:rPr>
        <w:t>monitoring plans.</w:t>
      </w:r>
    </w:p>
    <w:p w14:paraId="68861576" w14:textId="77777777" w:rsidR="00F80659" w:rsidRPr="00307CDE" w:rsidRDefault="00F80659" w:rsidP="00AF2B06">
      <w:pPr>
        <w:rPr>
          <w:rFonts w:ascii="Arial" w:hAnsi="Arial"/>
          <w:sz w:val="22"/>
          <w:szCs w:val="22"/>
        </w:rPr>
      </w:pPr>
    </w:p>
    <w:p w14:paraId="68861577" w14:textId="77777777" w:rsidR="00934425" w:rsidRPr="00307CDE" w:rsidRDefault="007A16A8" w:rsidP="00604E1B">
      <w:pPr>
        <w:pStyle w:val="SCLlev3"/>
        <w:rPr>
          <w:sz w:val="22"/>
          <w:szCs w:val="22"/>
        </w:rPr>
      </w:pPr>
      <w:r w:rsidRPr="00307CDE">
        <w:rPr>
          <w:sz w:val="22"/>
          <w:szCs w:val="22"/>
        </w:rPr>
        <w:t>Explain how any proposed study methodology (including any preferred data collection and analysis techniques, or objectively quantified information, and a sch</w:t>
      </w:r>
      <w:r w:rsidR="00971B82" w:rsidRPr="00307CDE">
        <w:rPr>
          <w:sz w:val="22"/>
          <w:szCs w:val="22"/>
        </w:rPr>
        <w:t>edule including appropriate fiel</w:t>
      </w:r>
      <w:r w:rsidRPr="00307CDE">
        <w:rPr>
          <w:sz w:val="22"/>
          <w:szCs w:val="22"/>
        </w:rPr>
        <w:t>d season(s) and the duration) is consistent with generally accepted practice in the scientific community or, as appropriate, considers relevant tribal values and knowledge.</w:t>
      </w:r>
    </w:p>
    <w:p w14:paraId="68861578" w14:textId="77777777" w:rsidR="002E0C35" w:rsidRPr="00307CDE" w:rsidRDefault="00891990" w:rsidP="00EC6A24">
      <w:pPr>
        <w:rPr>
          <w:rFonts w:ascii="Arial" w:hAnsi="Arial"/>
          <w:sz w:val="22"/>
          <w:szCs w:val="22"/>
        </w:rPr>
      </w:pPr>
      <w:r w:rsidRPr="00307CDE">
        <w:rPr>
          <w:rFonts w:ascii="Arial" w:hAnsi="Arial"/>
          <w:sz w:val="22"/>
          <w:szCs w:val="22"/>
        </w:rPr>
        <w:t>In combination with the wildlife habitat</w:t>
      </w:r>
      <w:r w:rsidR="008311EB" w:rsidRPr="00307CDE">
        <w:rPr>
          <w:rFonts w:ascii="Arial" w:hAnsi="Arial"/>
          <w:sz w:val="22"/>
          <w:szCs w:val="22"/>
        </w:rPr>
        <w:t xml:space="preserve"> </w:t>
      </w:r>
      <w:r w:rsidRPr="00307CDE">
        <w:rPr>
          <w:rFonts w:ascii="Arial" w:hAnsi="Arial"/>
          <w:sz w:val="22"/>
          <w:szCs w:val="22"/>
        </w:rPr>
        <w:t xml:space="preserve">mapping effort, </w:t>
      </w:r>
      <w:r w:rsidR="008311EB" w:rsidRPr="00307CDE">
        <w:rPr>
          <w:rFonts w:ascii="Arial" w:hAnsi="Arial"/>
          <w:sz w:val="22"/>
          <w:szCs w:val="22"/>
        </w:rPr>
        <w:t>the</w:t>
      </w:r>
      <w:r w:rsidRPr="00307CDE">
        <w:rPr>
          <w:rFonts w:ascii="Arial" w:hAnsi="Arial"/>
          <w:sz w:val="22"/>
          <w:szCs w:val="22"/>
        </w:rPr>
        <w:t xml:space="preserve"> small mammal survey w</w:t>
      </w:r>
      <w:r w:rsidR="002E0C35" w:rsidRPr="00307CDE">
        <w:rPr>
          <w:rFonts w:ascii="Arial" w:hAnsi="Arial"/>
          <w:sz w:val="22"/>
          <w:szCs w:val="22"/>
        </w:rPr>
        <w:t>ould</w:t>
      </w:r>
      <w:r w:rsidRPr="00307CDE">
        <w:rPr>
          <w:rFonts w:ascii="Arial" w:hAnsi="Arial"/>
          <w:sz w:val="22"/>
          <w:szCs w:val="22"/>
        </w:rPr>
        <w:t xml:space="preserve"> provide </w:t>
      </w:r>
      <w:r w:rsidR="007B5C5C" w:rsidRPr="00307CDE">
        <w:rPr>
          <w:rFonts w:ascii="Arial" w:hAnsi="Arial"/>
          <w:sz w:val="22"/>
          <w:szCs w:val="22"/>
        </w:rPr>
        <w:t xml:space="preserve">data with which to evaluate </w:t>
      </w:r>
      <w:r w:rsidR="00382AF3">
        <w:rPr>
          <w:rFonts w:ascii="Arial" w:hAnsi="Arial"/>
          <w:sz w:val="22"/>
          <w:szCs w:val="22"/>
        </w:rPr>
        <w:t xml:space="preserve">the </w:t>
      </w:r>
      <w:r w:rsidR="007B5C5C" w:rsidRPr="00307CDE">
        <w:rPr>
          <w:rFonts w:ascii="Arial" w:hAnsi="Arial"/>
          <w:sz w:val="22"/>
          <w:szCs w:val="22"/>
        </w:rPr>
        <w:t xml:space="preserve">potential impacts of the Project. </w:t>
      </w:r>
      <w:r w:rsidR="002E0C35" w:rsidRPr="00307CDE">
        <w:rPr>
          <w:rFonts w:ascii="Arial" w:hAnsi="Arial"/>
          <w:sz w:val="22"/>
          <w:szCs w:val="22"/>
        </w:rPr>
        <w:t xml:space="preserve">As in the landbird and shorebird study, sampling locations would be distributed across the landscape and allocated by habitat type to ensure that all the prominent habitats are sampled. Sampling locations would be allocated using a pseudo-stratified random plot allocation procedure, using aerial-photo signatures as the sampling strata because a current and complete habitat map likely will not be available by the time sampling would begin in 2013. Alternatively, the field survey could be </w:t>
      </w:r>
      <w:r w:rsidR="002E0C35" w:rsidRPr="00307CDE">
        <w:rPr>
          <w:rFonts w:ascii="Arial" w:hAnsi="Arial"/>
          <w:sz w:val="22"/>
          <w:szCs w:val="22"/>
        </w:rPr>
        <w:lastRenderedPageBreak/>
        <w:t>postponed until 2014 to take advantage of the vegetation and habitat mapping that will have advanced by that time.</w:t>
      </w:r>
    </w:p>
    <w:p w14:paraId="68861579" w14:textId="77777777" w:rsidR="002E0C35" w:rsidRPr="00307CDE" w:rsidRDefault="002E0C35" w:rsidP="00EC6A24">
      <w:pPr>
        <w:rPr>
          <w:rFonts w:ascii="Arial" w:hAnsi="Arial"/>
          <w:sz w:val="22"/>
          <w:szCs w:val="22"/>
        </w:rPr>
      </w:pPr>
    </w:p>
    <w:p w14:paraId="6886157A" w14:textId="77777777" w:rsidR="005D66FE" w:rsidRPr="00307CDE" w:rsidRDefault="007B5C5C" w:rsidP="00EC6A24">
      <w:pPr>
        <w:rPr>
          <w:rFonts w:ascii="Arial" w:hAnsi="Arial"/>
          <w:sz w:val="22"/>
          <w:szCs w:val="22"/>
        </w:rPr>
      </w:pPr>
      <w:r w:rsidRPr="00307CDE">
        <w:rPr>
          <w:rFonts w:ascii="Arial" w:hAnsi="Arial"/>
          <w:sz w:val="22"/>
          <w:szCs w:val="22"/>
        </w:rPr>
        <w:t>Standard trapping methods for small mammals w</w:t>
      </w:r>
      <w:r w:rsidR="002E0C35" w:rsidRPr="00307CDE">
        <w:rPr>
          <w:rFonts w:ascii="Arial" w:hAnsi="Arial"/>
          <w:sz w:val="22"/>
          <w:szCs w:val="22"/>
        </w:rPr>
        <w:t>ould</w:t>
      </w:r>
      <w:r w:rsidRPr="00307CDE">
        <w:rPr>
          <w:rFonts w:ascii="Arial" w:hAnsi="Arial"/>
          <w:sz w:val="22"/>
          <w:szCs w:val="22"/>
        </w:rPr>
        <w:t xml:space="preserve"> be used</w:t>
      </w:r>
      <w:r w:rsidR="00454CD2" w:rsidRPr="00307CDE">
        <w:rPr>
          <w:rFonts w:ascii="Arial" w:hAnsi="Arial"/>
          <w:sz w:val="22"/>
          <w:szCs w:val="22"/>
        </w:rPr>
        <w:t xml:space="preserve"> (e.g., Jones et al. 1996)</w:t>
      </w:r>
      <w:r w:rsidRPr="00307CDE">
        <w:rPr>
          <w:rFonts w:ascii="Arial" w:hAnsi="Arial"/>
          <w:sz w:val="22"/>
          <w:szCs w:val="22"/>
        </w:rPr>
        <w:t xml:space="preserve">, including </w:t>
      </w:r>
      <w:r w:rsidR="002E0C35" w:rsidRPr="00307CDE">
        <w:rPr>
          <w:rFonts w:ascii="Arial" w:hAnsi="Arial"/>
          <w:sz w:val="22"/>
          <w:szCs w:val="22"/>
        </w:rPr>
        <w:t xml:space="preserve">both </w:t>
      </w:r>
      <w:r w:rsidRPr="00307CDE">
        <w:rPr>
          <w:rFonts w:ascii="Arial" w:hAnsi="Arial"/>
          <w:sz w:val="22"/>
          <w:szCs w:val="22"/>
        </w:rPr>
        <w:t xml:space="preserve">pitfall traps </w:t>
      </w:r>
      <w:r w:rsidR="002E0C35" w:rsidRPr="00307CDE">
        <w:rPr>
          <w:rFonts w:ascii="Arial" w:hAnsi="Arial"/>
          <w:sz w:val="22"/>
          <w:szCs w:val="22"/>
        </w:rPr>
        <w:t xml:space="preserve">and snap-traps </w:t>
      </w:r>
      <w:r w:rsidRPr="00307CDE">
        <w:rPr>
          <w:rFonts w:ascii="Arial" w:hAnsi="Arial"/>
          <w:sz w:val="22"/>
          <w:szCs w:val="22"/>
        </w:rPr>
        <w:t>for voles, lemmings, and shrews</w:t>
      </w:r>
      <w:r w:rsidR="002E0C35" w:rsidRPr="00307CDE">
        <w:rPr>
          <w:rFonts w:ascii="Arial" w:hAnsi="Arial"/>
          <w:sz w:val="22"/>
          <w:szCs w:val="22"/>
        </w:rPr>
        <w:t xml:space="preserve">, </w:t>
      </w:r>
      <w:r w:rsidRPr="00307CDE">
        <w:rPr>
          <w:rFonts w:ascii="Arial" w:hAnsi="Arial"/>
          <w:sz w:val="22"/>
          <w:szCs w:val="22"/>
        </w:rPr>
        <w:t xml:space="preserve">and </w:t>
      </w:r>
      <w:r w:rsidR="002E0C35" w:rsidRPr="00307CDE">
        <w:rPr>
          <w:rFonts w:ascii="Arial" w:hAnsi="Arial"/>
          <w:sz w:val="22"/>
          <w:szCs w:val="22"/>
        </w:rPr>
        <w:t xml:space="preserve">pellet group counts </w:t>
      </w:r>
      <w:r w:rsidRPr="00307CDE">
        <w:rPr>
          <w:rFonts w:ascii="Arial" w:hAnsi="Arial"/>
          <w:sz w:val="22"/>
          <w:szCs w:val="22"/>
        </w:rPr>
        <w:t>for snowshoe hares</w:t>
      </w:r>
      <w:r w:rsidR="002E0C35" w:rsidRPr="00307CDE">
        <w:rPr>
          <w:rFonts w:ascii="Arial" w:hAnsi="Arial"/>
          <w:sz w:val="22"/>
          <w:szCs w:val="22"/>
        </w:rPr>
        <w:t xml:space="preserve"> (in combination with the hare sampling proposed for the separate terrestrial furbearer study)</w:t>
      </w:r>
      <w:r w:rsidR="00603A5B" w:rsidRPr="00307CDE">
        <w:rPr>
          <w:rFonts w:ascii="Arial" w:hAnsi="Arial"/>
          <w:sz w:val="22"/>
          <w:szCs w:val="22"/>
        </w:rPr>
        <w:t xml:space="preserve">. </w:t>
      </w:r>
      <w:r w:rsidR="00AA2735" w:rsidRPr="00307CDE">
        <w:rPr>
          <w:rFonts w:ascii="Arial" w:hAnsi="Arial"/>
          <w:sz w:val="22"/>
          <w:szCs w:val="22"/>
        </w:rPr>
        <w:t>Pitfall traps will be plastic, as opposed to metal, to improve trap</w:t>
      </w:r>
      <w:r w:rsidR="002E0C35" w:rsidRPr="00307CDE">
        <w:rPr>
          <w:rFonts w:ascii="Arial" w:hAnsi="Arial"/>
          <w:sz w:val="22"/>
          <w:szCs w:val="22"/>
        </w:rPr>
        <w:t>ping</w:t>
      </w:r>
      <w:r w:rsidR="00AA2735" w:rsidRPr="00307CDE">
        <w:rPr>
          <w:rFonts w:ascii="Arial" w:hAnsi="Arial"/>
          <w:sz w:val="22"/>
          <w:szCs w:val="22"/>
        </w:rPr>
        <w:t xml:space="preserve"> success for the Alaska tiny shrew. </w:t>
      </w:r>
      <w:r w:rsidR="00454CD2" w:rsidRPr="00307CDE">
        <w:rPr>
          <w:rFonts w:ascii="Arial" w:hAnsi="Arial"/>
          <w:sz w:val="22"/>
          <w:szCs w:val="22"/>
        </w:rPr>
        <w:t xml:space="preserve">Trapping data will include the relative abundance of each species in each habitat, allowing a quantitative assessment of habitat loss and habitat connectivity. </w:t>
      </w:r>
      <w:r w:rsidR="002E0C35" w:rsidRPr="00307CDE">
        <w:rPr>
          <w:rFonts w:ascii="Arial" w:hAnsi="Arial"/>
          <w:sz w:val="22"/>
          <w:szCs w:val="22"/>
        </w:rPr>
        <w:t>S</w:t>
      </w:r>
      <w:r w:rsidR="002532DB" w:rsidRPr="00307CDE">
        <w:rPr>
          <w:rFonts w:ascii="Arial" w:hAnsi="Arial"/>
          <w:sz w:val="22"/>
          <w:szCs w:val="22"/>
        </w:rPr>
        <w:t xml:space="preserve">nowshoe hare </w:t>
      </w:r>
      <w:r w:rsidR="002E0C35" w:rsidRPr="00307CDE">
        <w:rPr>
          <w:rFonts w:ascii="Arial" w:hAnsi="Arial"/>
          <w:sz w:val="22"/>
          <w:szCs w:val="22"/>
        </w:rPr>
        <w:t xml:space="preserve">pellet group counts also </w:t>
      </w:r>
      <w:r w:rsidR="002532DB" w:rsidRPr="00307CDE">
        <w:rPr>
          <w:rFonts w:ascii="Arial" w:hAnsi="Arial"/>
          <w:sz w:val="22"/>
          <w:szCs w:val="22"/>
        </w:rPr>
        <w:t>w</w:t>
      </w:r>
      <w:r w:rsidR="002E0C35" w:rsidRPr="00307CDE">
        <w:rPr>
          <w:rFonts w:ascii="Arial" w:hAnsi="Arial"/>
          <w:sz w:val="22"/>
          <w:szCs w:val="22"/>
        </w:rPr>
        <w:t xml:space="preserve">ould </w:t>
      </w:r>
      <w:r w:rsidR="002532DB" w:rsidRPr="00307CDE">
        <w:rPr>
          <w:rFonts w:ascii="Arial" w:hAnsi="Arial"/>
          <w:sz w:val="22"/>
          <w:szCs w:val="22"/>
        </w:rPr>
        <w:t>be conducted in downstream riparian habitats</w:t>
      </w:r>
      <w:r w:rsidR="002E0C35" w:rsidRPr="00307CDE">
        <w:rPr>
          <w:rFonts w:ascii="Arial" w:hAnsi="Arial"/>
          <w:sz w:val="22"/>
          <w:szCs w:val="22"/>
        </w:rPr>
        <w:t xml:space="preserve"> and would extend over 2 years to better characterize the current phase of the dramatic population cycle exhibited by the species</w:t>
      </w:r>
      <w:r w:rsidR="002532DB" w:rsidRPr="00307CDE">
        <w:rPr>
          <w:rFonts w:ascii="Arial" w:hAnsi="Arial"/>
          <w:sz w:val="22"/>
          <w:szCs w:val="22"/>
        </w:rPr>
        <w:t xml:space="preserve">. </w:t>
      </w:r>
    </w:p>
    <w:p w14:paraId="6886157B" w14:textId="77777777" w:rsidR="00EC6A24" w:rsidRPr="00307CDE" w:rsidRDefault="00EC6A24" w:rsidP="00EC6A24">
      <w:pPr>
        <w:rPr>
          <w:rFonts w:ascii="Arial" w:hAnsi="Arial"/>
          <w:sz w:val="22"/>
          <w:szCs w:val="22"/>
        </w:rPr>
      </w:pPr>
    </w:p>
    <w:p w14:paraId="6886157C" w14:textId="77777777" w:rsidR="006C371D" w:rsidRPr="00307CDE" w:rsidRDefault="007A16A8" w:rsidP="00604E1B">
      <w:pPr>
        <w:pStyle w:val="SCLlev3"/>
        <w:rPr>
          <w:sz w:val="22"/>
          <w:szCs w:val="22"/>
        </w:rPr>
      </w:pPr>
      <w:r w:rsidRPr="00307CDE">
        <w:rPr>
          <w:sz w:val="22"/>
          <w:szCs w:val="22"/>
        </w:rPr>
        <w:t>Describe co</w:t>
      </w:r>
      <w:r w:rsidR="00971B82" w:rsidRPr="00307CDE">
        <w:rPr>
          <w:sz w:val="22"/>
          <w:szCs w:val="22"/>
        </w:rPr>
        <w:t>nsiderations of level of effort</w:t>
      </w:r>
      <w:r w:rsidR="0040484B" w:rsidRPr="00307CDE">
        <w:rPr>
          <w:sz w:val="22"/>
          <w:szCs w:val="22"/>
        </w:rPr>
        <w:t xml:space="preserve"> </w:t>
      </w:r>
      <w:r w:rsidRPr="00307CDE">
        <w:rPr>
          <w:sz w:val="22"/>
          <w:szCs w:val="22"/>
        </w:rPr>
        <w:t>and cost, as applicable, and why any proposed alternative studies would not be sufficient to meet the stated information needs</w:t>
      </w:r>
      <w:r w:rsidR="00971B82" w:rsidRPr="00307CDE">
        <w:rPr>
          <w:sz w:val="22"/>
          <w:szCs w:val="22"/>
        </w:rPr>
        <w:t>.</w:t>
      </w:r>
    </w:p>
    <w:p w14:paraId="6886157D" w14:textId="77777777" w:rsidR="00382AF3" w:rsidRDefault="003C4AE8" w:rsidP="003C4AE8">
      <w:pPr>
        <w:rPr>
          <w:rFonts w:ascii="Arial" w:hAnsi="Arial"/>
          <w:sz w:val="22"/>
          <w:szCs w:val="22"/>
        </w:rPr>
      </w:pPr>
      <w:r w:rsidRPr="00307CDE">
        <w:rPr>
          <w:rFonts w:ascii="Arial" w:hAnsi="Arial"/>
          <w:sz w:val="22"/>
          <w:szCs w:val="22"/>
        </w:rPr>
        <w:t>Detailed estimates of effort have not yet been developed, but a single season of trapping effort</w:t>
      </w:r>
      <w:r w:rsidR="00382AF3">
        <w:rPr>
          <w:rFonts w:ascii="Arial" w:hAnsi="Arial"/>
          <w:sz w:val="22"/>
          <w:szCs w:val="22"/>
        </w:rPr>
        <w:t>, consisting of 1 to 2 weeks of field trapping</w:t>
      </w:r>
      <w:r w:rsidRPr="00307CDE">
        <w:rPr>
          <w:rFonts w:ascii="Arial" w:hAnsi="Arial"/>
          <w:sz w:val="22"/>
          <w:szCs w:val="22"/>
        </w:rPr>
        <w:t xml:space="preserve"> </w:t>
      </w:r>
      <w:r w:rsidR="00382AF3">
        <w:rPr>
          <w:rFonts w:ascii="Arial" w:hAnsi="Arial"/>
          <w:sz w:val="22"/>
          <w:szCs w:val="22"/>
        </w:rPr>
        <w:t xml:space="preserve">by two crews (two biologists each) </w:t>
      </w:r>
      <w:r w:rsidRPr="00307CDE">
        <w:rPr>
          <w:rFonts w:ascii="Arial" w:hAnsi="Arial"/>
          <w:sz w:val="22"/>
          <w:szCs w:val="22"/>
        </w:rPr>
        <w:t xml:space="preserve">in late summer 2013 </w:t>
      </w:r>
      <w:r w:rsidR="00454CD2" w:rsidRPr="00307CDE">
        <w:rPr>
          <w:rFonts w:ascii="Arial" w:hAnsi="Arial"/>
          <w:sz w:val="22"/>
          <w:szCs w:val="22"/>
        </w:rPr>
        <w:t>or 2014 (when small mammal populations should have reached their highest seasonal levels)</w:t>
      </w:r>
      <w:r w:rsidR="00382AF3">
        <w:rPr>
          <w:rFonts w:ascii="Arial" w:hAnsi="Arial"/>
          <w:sz w:val="22"/>
          <w:szCs w:val="22"/>
        </w:rPr>
        <w:t>,</w:t>
      </w:r>
      <w:r w:rsidR="00454CD2" w:rsidRPr="00307CDE">
        <w:rPr>
          <w:rFonts w:ascii="Arial" w:hAnsi="Arial"/>
          <w:sz w:val="22"/>
          <w:szCs w:val="22"/>
        </w:rPr>
        <w:t xml:space="preserve"> </w:t>
      </w:r>
      <w:r w:rsidR="00382AF3">
        <w:rPr>
          <w:rFonts w:ascii="Arial" w:hAnsi="Arial"/>
          <w:sz w:val="22"/>
          <w:szCs w:val="22"/>
        </w:rPr>
        <w:t>w</w:t>
      </w:r>
      <w:r w:rsidRPr="00307CDE">
        <w:rPr>
          <w:rFonts w:ascii="Arial" w:hAnsi="Arial"/>
          <w:sz w:val="22"/>
          <w:szCs w:val="22"/>
        </w:rPr>
        <w:t>ould be adequate to satisfy the study objectives</w:t>
      </w:r>
      <w:r w:rsidR="00382AF3">
        <w:rPr>
          <w:rFonts w:ascii="Arial" w:hAnsi="Arial"/>
          <w:sz w:val="22"/>
          <w:szCs w:val="22"/>
        </w:rPr>
        <w:t xml:space="preserve"> for most small mammals</w:t>
      </w:r>
      <w:r w:rsidRPr="00307CDE">
        <w:rPr>
          <w:rFonts w:ascii="Arial" w:hAnsi="Arial"/>
          <w:sz w:val="22"/>
          <w:szCs w:val="22"/>
        </w:rPr>
        <w:t xml:space="preserve">. </w:t>
      </w:r>
      <w:r w:rsidR="00454CD2" w:rsidRPr="00307CDE">
        <w:rPr>
          <w:rFonts w:ascii="Arial" w:hAnsi="Arial"/>
          <w:sz w:val="22"/>
          <w:szCs w:val="22"/>
        </w:rPr>
        <w:t xml:space="preserve">The exception would be the field survey of snowshoe hare density in the downstream riparian study area, which </w:t>
      </w:r>
      <w:r w:rsidR="00382AF3">
        <w:rPr>
          <w:rFonts w:ascii="Arial" w:hAnsi="Arial"/>
          <w:sz w:val="22"/>
          <w:szCs w:val="22"/>
        </w:rPr>
        <w:t>w</w:t>
      </w:r>
      <w:r w:rsidR="00454CD2" w:rsidRPr="00307CDE">
        <w:rPr>
          <w:rFonts w:ascii="Arial" w:hAnsi="Arial"/>
          <w:sz w:val="22"/>
          <w:szCs w:val="22"/>
        </w:rPr>
        <w:t>ould be conducted in both years.</w:t>
      </w:r>
      <w:r w:rsidR="00382AF3">
        <w:rPr>
          <w:rFonts w:ascii="Arial" w:hAnsi="Arial"/>
          <w:sz w:val="22"/>
          <w:szCs w:val="22"/>
        </w:rPr>
        <w:t xml:space="preserve"> The study area would consist of the same area covered by the vegetation mapping effort to provide a landscape context in which to evaluate the study results. Snowshoe hare density estimation would extend downstream to the Chulitna River confluence</w:t>
      </w:r>
      <w:r w:rsidR="00F26315">
        <w:rPr>
          <w:rFonts w:ascii="Arial" w:hAnsi="Arial"/>
          <w:sz w:val="22"/>
          <w:szCs w:val="22"/>
        </w:rPr>
        <w:t>, and possibly could be combined with riparian habitat mapping</w:t>
      </w:r>
      <w:r w:rsidR="00382AF3">
        <w:rPr>
          <w:rFonts w:ascii="Arial" w:hAnsi="Arial"/>
          <w:sz w:val="22"/>
          <w:szCs w:val="22"/>
        </w:rPr>
        <w:t>.</w:t>
      </w:r>
    </w:p>
    <w:p w14:paraId="6886157E" w14:textId="77777777" w:rsidR="00382AF3" w:rsidRDefault="00382AF3" w:rsidP="003C4AE8">
      <w:pPr>
        <w:rPr>
          <w:rFonts w:ascii="Arial" w:hAnsi="Arial"/>
          <w:sz w:val="22"/>
          <w:szCs w:val="22"/>
        </w:rPr>
      </w:pPr>
    </w:p>
    <w:p w14:paraId="6886157F" w14:textId="77777777" w:rsidR="00EC6A24" w:rsidRPr="00307CDE" w:rsidRDefault="003C4AE8" w:rsidP="003C4AE8">
      <w:pPr>
        <w:rPr>
          <w:rFonts w:ascii="Arial" w:hAnsi="Arial"/>
          <w:sz w:val="22"/>
          <w:szCs w:val="22"/>
        </w:rPr>
      </w:pPr>
      <w:r w:rsidRPr="00307CDE">
        <w:rPr>
          <w:rFonts w:ascii="Arial" w:hAnsi="Arial"/>
          <w:sz w:val="22"/>
          <w:szCs w:val="22"/>
        </w:rPr>
        <w:t xml:space="preserve">At this writing, no alternative studies have been proposed specifically for small mammals, although the terrestrial furbearer study request includes sampling </w:t>
      </w:r>
      <w:r w:rsidR="00F37133" w:rsidRPr="00307CDE">
        <w:rPr>
          <w:rFonts w:ascii="Arial" w:hAnsi="Arial"/>
          <w:sz w:val="22"/>
          <w:szCs w:val="22"/>
        </w:rPr>
        <w:t xml:space="preserve">to </w:t>
      </w:r>
      <w:r w:rsidRPr="00307CDE">
        <w:rPr>
          <w:rFonts w:ascii="Arial" w:hAnsi="Arial"/>
          <w:sz w:val="22"/>
          <w:szCs w:val="22"/>
        </w:rPr>
        <w:t xml:space="preserve">evaluate prey population density (snowshoe hares and </w:t>
      </w:r>
      <w:r w:rsidR="00382AF3">
        <w:rPr>
          <w:rFonts w:ascii="Arial" w:hAnsi="Arial"/>
          <w:sz w:val="22"/>
          <w:szCs w:val="22"/>
        </w:rPr>
        <w:t>voles</w:t>
      </w:r>
      <w:r w:rsidRPr="00307CDE">
        <w:rPr>
          <w:rFonts w:ascii="Arial" w:hAnsi="Arial"/>
          <w:sz w:val="22"/>
          <w:szCs w:val="22"/>
        </w:rPr>
        <w:t xml:space="preserve">). </w:t>
      </w:r>
    </w:p>
    <w:p w14:paraId="68861580" w14:textId="77777777" w:rsidR="00EC6A24" w:rsidRPr="00307CDE" w:rsidRDefault="00EC6A24" w:rsidP="00EC6A24">
      <w:pPr>
        <w:rPr>
          <w:rFonts w:ascii="Arial" w:hAnsi="Arial"/>
          <w:sz w:val="22"/>
          <w:szCs w:val="22"/>
        </w:rPr>
      </w:pPr>
    </w:p>
    <w:p w14:paraId="68861581" w14:textId="77777777" w:rsidR="00971B82" w:rsidRPr="00307CDE" w:rsidRDefault="00971B82" w:rsidP="006C371D">
      <w:pPr>
        <w:pStyle w:val="SCLlev3"/>
        <w:rPr>
          <w:sz w:val="22"/>
          <w:szCs w:val="22"/>
        </w:rPr>
      </w:pPr>
      <w:r w:rsidRPr="00307CDE">
        <w:rPr>
          <w:sz w:val="22"/>
          <w:szCs w:val="22"/>
        </w:rPr>
        <w:t>Literature Cited</w:t>
      </w:r>
    </w:p>
    <w:p w14:paraId="68861582" w14:textId="77777777" w:rsidR="002F24F8" w:rsidRPr="00307CDE" w:rsidRDefault="002F24F8" w:rsidP="002F24F8">
      <w:pPr>
        <w:pStyle w:val="Litcited"/>
        <w:rPr>
          <w:rFonts w:ascii="Arial" w:hAnsi="Arial"/>
          <w:color w:val="auto"/>
          <w:sz w:val="22"/>
          <w:szCs w:val="22"/>
        </w:rPr>
      </w:pPr>
      <w:r w:rsidRPr="00307CDE">
        <w:rPr>
          <w:rFonts w:ascii="Arial" w:hAnsi="Arial"/>
          <w:color w:val="auto"/>
          <w:sz w:val="22"/>
          <w:szCs w:val="22"/>
        </w:rPr>
        <w:t>ABR. 2011. Wildlife data-gap analysis for the proposed Susitna-Watana Hydroelectric Project. Draft report, August 16, 2011, prepared for the Alaska Energy Authority by ABR, Inc.—Environmental Research &amp; Services, Fairbanks, Alaska. 114 pp.</w:t>
      </w:r>
    </w:p>
    <w:p w14:paraId="68861583" w14:textId="77777777" w:rsidR="005E2933" w:rsidRPr="00307CDE" w:rsidRDefault="005E2933" w:rsidP="004544CE">
      <w:pPr>
        <w:pStyle w:val="Litcited"/>
        <w:rPr>
          <w:rFonts w:ascii="Arial" w:hAnsi="Arial"/>
          <w:color w:val="auto"/>
          <w:sz w:val="22"/>
          <w:szCs w:val="22"/>
        </w:rPr>
      </w:pPr>
      <w:r w:rsidRPr="00307CDE">
        <w:rPr>
          <w:rFonts w:ascii="Arial" w:hAnsi="Arial"/>
          <w:color w:val="auto"/>
          <w:sz w:val="22"/>
          <w:szCs w:val="22"/>
        </w:rPr>
        <w:t>AKNHP (Alaska Natural Heritage Program). 2011. Species tracking list (updated January 2011). Alaska Natural Heritage Program, University of Alaska, Anchorage. 31 pp. Available online: http://aknhp.uaa.alaska.edu/wp-content/uploads/2010/11/ All_Tracking_Lists_Combined1.pdf (accessed 12 August 2011)</w:t>
      </w:r>
    </w:p>
    <w:p w14:paraId="68861584" w14:textId="77777777" w:rsidR="002F306A" w:rsidRPr="00307CDE" w:rsidRDefault="002F306A" w:rsidP="004544CE">
      <w:pPr>
        <w:pStyle w:val="Litcited"/>
        <w:rPr>
          <w:rFonts w:ascii="Arial" w:hAnsi="Arial"/>
          <w:color w:val="auto"/>
          <w:sz w:val="22"/>
          <w:szCs w:val="22"/>
        </w:rPr>
      </w:pPr>
      <w:r w:rsidRPr="00307CDE">
        <w:rPr>
          <w:rFonts w:ascii="Arial" w:hAnsi="Arial"/>
          <w:color w:val="auto"/>
          <w:sz w:val="22"/>
          <w:szCs w:val="22"/>
        </w:rPr>
        <w:t>BLM (Bureau of Land Management). 2010. BLM–Alaska sensitive animal and plant lists. Alaska State Office, Anchorage.</w:t>
      </w:r>
    </w:p>
    <w:p w14:paraId="68861585" w14:textId="77777777" w:rsidR="002F306A" w:rsidRPr="00307CDE" w:rsidRDefault="002F306A" w:rsidP="00EE4E9A">
      <w:pPr>
        <w:pStyle w:val="Litcited"/>
        <w:rPr>
          <w:rFonts w:ascii="Arial" w:hAnsi="Arial"/>
          <w:color w:val="auto"/>
          <w:sz w:val="22"/>
          <w:szCs w:val="22"/>
        </w:rPr>
      </w:pPr>
      <w:r w:rsidRPr="00307CDE">
        <w:rPr>
          <w:rFonts w:ascii="Arial" w:hAnsi="Arial"/>
          <w:color w:val="auto"/>
          <w:sz w:val="22"/>
          <w:szCs w:val="22"/>
        </w:rPr>
        <w:t>Cook, J.</w:t>
      </w:r>
      <w:r w:rsidR="005E2933" w:rsidRPr="00307CDE">
        <w:rPr>
          <w:rFonts w:ascii="Arial" w:hAnsi="Arial"/>
          <w:color w:val="auto"/>
          <w:sz w:val="22"/>
          <w:szCs w:val="22"/>
        </w:rPr>
        <w:t xml:space="preserve"> </w:t>
      </w:r>
      <w:r w:rsidRPr="00307CDE">
        <w:rPr>
          <w:rFonts w:ascii="Arial" w:hAnsi="Arial"/>
          <w:color w:val="auto"/>
          <w:sz w:val="22"/>
          <w:szCs w:val="22"/>
        </w:rPr>
        <w:t>A., and S.</w:t>
      </w:r>
      <w:r w:rsidR="005E2933" w:rsidRPr="00307CDE">
        <w:rPr>
          <w:rFonts w:ascii="Arial" w:hAnsi="Arial"/>
          <w:color w:val="auto"/>
          <w:sz w:val="22"/>
          <w:szCs w:val="22"/>
        </w:rPr>
        <w:t xml:space="preserve"> </w:t>
      </w:r>
      <w:r w:rsidRPr="00307CDE">
        <w:rPr>
          <w:rFonts w:ascii="Arial" w:hAnsi="Arial"/>
          <w:color w:val="auto"/>
          <w:sz w:val="22"/>
          <w:szCs w:val="22"/>
        </w:rPr>
        <w:t>O. MacDonald. 2003. Mammal inventory of Alaska’s national parks and preserves: Denali National Park and Preserve. 2002 annual report for National Park Service, Alaska Region Survey and Inventory Program, Anchorage, by Idaho State University, Pocatello. 24 pp.</w:t>
      </w:r>
    </w:p>
    <w:p w14:paraId="68861586" w14:textId="77777777" w:rsidR="002F306A" w:rsidRPr="00307CDE" w:rsidRDefault="002F306A" w:rsidP="00EE4E9A">
      <w:pPr>
        <w:pStyle w:val="Litcited"/>
        <w:rPr>
          <w:rFonts w:ascii="Arial" w:hAnsi="Arial"/>
          <w:color w:val="auto"/>
          <w:sz w:val="22"/>
          <w:szCs w:val="22"/>
        </w:rPr>
      </w:pPr>
      <w:r w:rsidRPr="00307CDE">
        <w:rPr>
          <w:rFonts w:ascii="Arial" w:hAnsi="Arial"/>
          <w:color w:val="auto"/>
          <w:sz w:val="22"/>
          <w:szCs w:val="22"/>
        </w:rPr>
        <w:t>Dokuchaev, N.E. 1997. A new species of shrew (Soricidae, Insectivora) from Alaska. Journal of Mammalogy 78:</w:t>
      </w:r>
      <w:r w:rsidR="00065BB6" w:rsidRPr="00307CDE">
        <w:rPr>
          <w:rFonts w:ascii="Arial" w:hAnsi="Arial"/>
          <w:color w:val="auto"/>
          <w:sz w:val="22"/>
          <w:szCs w:val="22"/>
        </w:rPr>
        <w:t xml:space="preserve"> </w:t>
      </w:r>
      <w:r w:rsidRPr="00307CDE">
        <w:rPr>
          <w:rFonts w:ascii="Arial" w:hAnsi="Arial"/>
          <w:color w:val="auto"/>
          <w:sz w:val="22"/>
          <w:szCs w:val="22"/>
        </w:rPr>
        <w:t>811–817.</w:t>
      </w:r>
    </w:p>
    <w:p w14:paraId="68861587" w14:textId="77777777" w:rsidR="00454CD2" w:rsidRPr="00307CDE" w:rsidRDefault="00454CD2" w:rsidP="00EE4E9A">
      <w:pPr>
        <w:pStyle w:val="Litcited"/>
        <w:rPr>
          <w:rFonts w:ascii="Arial" w:hAnsi="Arial"/>
          <w:color w:val="auto"/>
          <w:sz w:val="22"/>
          <w:szCs w:val="22"/>
        </w:rPr>
      </w:pPr>
      <w:r w:rsidRPr="00307CDE">
        <w:rPr>
          <w:rFonts w:ascii="Arial" w:hAnsi="Arial"/>
          <w:color w:val="auto"/>
          <w:sz w:val="22"/>
          <w:szCs w:val="22"/>
        </w:rPr>
        <w:lastRenderedPageBreak/>
        <w:t>Jones, C., W. J. McShea, M. J. Conroy, and T. H. Kunz. 1996. Capturing mammals. Pages 115–155 in D. E. Wilson, F. R. Cole, J. D. Nichols, R. Rudran, and M. S. Foster, editors. Measuring and Monitoring Biological Diversity: Standard Methods for Mammals. Smithsonian institution Press, Washington, DC.</w:t>
      </w:r>
    </w:p>
    <w:p w14:paraId="68861588" w14:textId="77777777" w:rsidR="002F306A" w:rsidRPr="00307CDE" w:rsidRDefault="002F306A" w:rsidP="00EE4E9A">
      <w:pPr>
        <w:pStyle w:val="Litcited"/>
        <w:rPr>
          <w:rFonts w:ascii="Arial" w:hAnsi="Arial"/>
          <w:color w:val="auto"/>
          <w:sz w:val="22"/>
          <w:szCs w:val="22"/>
        </w:rPr>
      </w:pPr>
      <w:r w:rsidRPr="00307CDE">
        <w:rPr>
          <w:rFonts w:ascii="Arial" w:hAnsi="Arial"/>
          <w:color w:val="auto"/>
          <w:sz w:val="22"/>
          <w:szCs w:val="22"/>
        </w:rPr>
        <w:t>Kessel, B., S.</w:t>
      </w:r>
      <w:r w:rsidR="005E2933" w:rsidRPr="00307CDE">
        <w:rPr>
          <w:rFonts w:ascii="Arial" w:hAnsi="Arial"/>
          <w:color w:val="auto"/>
          <w:sz w:val="22"/>
          <w:szCs w:val="22"/>
        </w:rPr>
        <w:t xml:space="preserve"> </w:t>
      </w:r>
      <w:r w:rsidRPr="00307CDE">
        <w:rPr>
          <w:rFonts w:ascii="Arial" w:hAnsi="Arial"/>
          <w:color w:val="auto"/>
          <w:sz w:val="22"/>
          <w:szCs w:val="22"/>
        </w:rPr>
        <w:t>O. MacDonald, D.</w:t>
      </w:r>
      <w:r w:rsidR="005E2933" w:rsidRPr="00307CDE">
        <w:rPr>
          <w:rFonts w:ascii="Arial" w:hAnsi="Arial"/>
          <w:color w:val="auto"/>
          <w:sz w:val="22"/>
          <w:szCs w:val="22"/>
        </w:rPr>
        <w:t xml:space="preserve"> </w:t>
      </w:r>
      <w:r w:rsidRPr="00307CDE">
        <w:rPr>
          <w:rFonts w:ascii="Arial" w:hAnsi="Arial"/>
          <w:color w:val="auto"/>
          <w:sz w:val="22"/>
          <w:szCs w:val="22"/>
        </w:rPr>
        <w:t>D. Gibson, B.</w:t>
      </w:r>
      <w:r w:rsidR="005E2933" w:rsidRPr="00307CDE">
        <w:rPr>
          <w:rFonts w:ascii="Arial" w:hAnsi="Arial"/>
          <w:color w:val="auto"/>
          <w:sz w:val="22"/>
          <w:szCs w:val="22"/>
        </w:rPr>
        <w:t xml:space="preserve"> </w:t>
      </w:r>
      <w:r w:rsidRPr="00307CDE">
        <w:rPr>
          <w:rFonts w:ascii="Arial" w:hAnsi="Arial"/>
          <w:color w:val="auto"/>
          <w:sz w:val="22"/>
          <w:szCs w:val="22"/>
        </w:rPr>
        <w:t>A. Cooper, and B.</w:t>
      </w:r>
      <w:r w:rsidR="005E2933" w:rsidRPr="00307CDE">
        <w:rPr>
          <w:rFonts w:ascii="Arial" w:hAnsi="Arial"/>
          <w:color w:val="auto"/>
          <w:sz w:val="22"/>
          <w:szCs w:val="22"/>
        </w:rPr>
        <w:t xml:space="preserve"> </w:t>
      </w:r>
      <w:r w:rsidRPr="00307CDE">
        <w:rPr>
          <w:rFonts w:ascii="Arial" w:hAnsi="Arial"/>
          <w:color w:val="auto"/>
          <w:sz w:val="22"/>
          <w:szCs w:val="22"/>
        </w:rPr>
        <w:t>A. Anderson. 1982. Susitna Hydroelectric Project environmental studies, Phase I final report—Subtask 7.11: Birds and non-game mammals. Report by University of Alaska Museum, Fairbanks, and Terrestrial Environmental Specialists, Inc., Phoenix, NY for Alaska Power Authority, Anchorage. 149</w:t>
      </w:r>
      <w:r w:rsidR="00C96D32" w:rsidRPr="00307CDE">
        <w:rPr>
          <w:rFonts w:ascii="Arial" w:hAnsi="Arial"/>
          <w:color w:val="auto"/>
          <w:sz w:val="22"/>
          <w:szCs w:val="22"/>
        </w:rPr>
        <w:t> </w:t>
      </w:r>
      <w:r w:rsidRPr="00307CDE">
        <w:rPr>
          <w:rFonts w:ascii="Arial" w:hAnsi="Arial"/>
          <w:color w:val="auto"/>
          <w:sz w:val="22"/>
          <w:szCs w:val="22"/>
        </w:rPr>
        <w:t>pp.</w:t>
      </w:r>
    </w:p>
    <w:p w14:paraId="68861589" w14:textId="77777777" w:rsidR="005E2933" w:rsidRPr="00307CDE" w:rsidRDefault="005E2933" w:rsidP="00C96D32">
      <w:pPr>
        <w:pStyle w:val="Litcited"/>
        <w:rPr>
          <w:rFonts w:ascii="Arial" w:hAnsi="Arial"/>
          <w:color w:val="auto"/>
          <w:sz w:val="22"/>
          <w:szCs w:val="22"/>
        </w:rPr>
      </w:pPr>
      <w:r w:rsidRPr="00307CDE">
        <w:rPr>
          <w:rFonts w:ascii="Arial" w:hAnsi="Arial"/>
          <w:color w:val="auto"/>
          <w:sz w:val="22"/>
          <w:szCs w:val="22"/>
        </w:rPr>
        <w:t>MacDonald, S. O., and J. A. Cook. 2009. Recent Mammals of Alaska. University of Alaska Press, Fairbanks. 387 pp.</w:t>
      </w:r>
    </w:p>
    <w:p w14:paraId="6886158A" w14:textId="77777777" w:rsidR="00C96D32" w:rsidRPr="00307CDE" w:rsidRDefault="002F306A" w:rsidP="00C96D32">
      <w:pPr>
        <w:pStyle w:val="Litcited"/>
        <w:rPr>
          <w:rFonts w:ascii="Arial" w:hAnsi="Arial"/>
          <w:color w:val="auto"/>
          <w:sz w:val="22"/>
          <w:szCs w:val="22"/>
        </w:rPr>
      </w:pPr>
      <w:r w:rsidRPr="00307CDE">
        <w:rPr>
          <w:rFonts w:ascii="Arial" w:hAnsi="Arial"/>
          <w:color w:val="auto"/>
          <w:sz w:val="22"/>
          <w:szCs w:val="22"/>
        </w:rPr>
        <w:t>Peirce, K.</w:t>
      </w:r>
      <w:r w:rsidR="005E2933" w:rsidRPr="00307CDE">
        <w:rPr>
          <w:rFonts w:ascii="Arial" w:hAnsi="Arial"/>
          <w:color w:val="auto"/>
          <w:sz w:val="22"/>
          <w:szCs w:val="22"/>
        </w:rPr>
        <w:t xml:space="preserve"> </w:t>
      </w:r>
      <w:r w:rsidRPr="00307CDE">
        <w:rPr>
          <w:rFonts w:ascii="Arial" w:hAnsi="Arial"/>
          <w:color w:val="auto"/>
          <w:sz w:val="22"/>
          <w:szCs w:val="22"/>
        </w:rPr>
        <w:t>N. 2003. A small mammal inventory on Fort Richardson, Alaska. Report by Center for Environmental Management of Military Lands, Colorado State University, for U.S. Army Environmental Resources Department, Fort Richardson, Alaska. 40 pp.</w:t>
      </w:r>
    </w:p>
    <w:p w14:paraId="6886158B" w14:textId="77777777" w:rsidR="002F306A" w:rsidRPr="00307CDE" w:rsidRDefault="002F306A" w:rsidP="00C96D32">
      <w:pPr>
        <w:pStyle w:val="Litcited"/>
        <w:rPr>
          <w:rFonts w:ascii="Arial" w:hAnsi="Arial"/>
          <w:color w:val="auto"/>
          <w:sz w:val="22"/>
          <w:szCs w:val="22"/>
        </w:rPr>
      </w:pPr>
      <w:r w:rsidRPr="00307CDE">
        <w:rPr>
          <w:rFonts w:ascii="Arial" w:hAnsi="Arial"/>
          <w:color w:val="auto"/>
          <w:sz w:val="22"/>
          <w:szCs w:val="22"/>
        </w:rPr>
        <w:t xml:space="preserve">Rexstad, E., and E. Debevec. 2006. Dynamics of small mammal populations in the Rock Creek watershed, Denali National Park and Preserve. Alaska Park Science 6: 69–72. Available online: </w:t>
      </w:r>
      <w:r w:rsidR="00C96D32" w:rsidRPr="00307CDE">
        <w:rPr>
          <w:rFonts w:ascii="Arial" w:hAnsi="Arial"/>
          <w:color w:val="auto"/>
          <w:sz w:val="22"/>
          <w:szCs w:val="22"/>
        </w:rPr>
        <w:t>http://www.nps.gov/akso/AKParkScience/symposium2006/rexstad.pdf (accessed 10 August 2011)</w:t>
      </w:r>
    </w:p>
    <w:p w14:paraId="6886158C" w14:textId="77777777" w:rsidR="00C96D32" w:rsidRPr="00307CDE" w:rsidRDefault="00C96D32" w:rsidP="00C96D32">
      <w:pPr>
        <w:pStyle w:val="Litcited"/>
        <w:rPr>
          <w:rFonts w:ascii="Arial" w:hAnsi="Arial"/>
          <w:color w:val="auto"/>
          <w:sz w:val="22"/>
          <w:szCs w:val="22"/>
        </w:rPr>
      </w:pPr>
    </w:p>
    <w:sectPr w:rsidR="00C96D32" w:rsidRPr="00307CDE"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158F" w14:textId="77777777" w:rsidR="00E358C1" w:rsidRDefault="00E358C1">
      <w:r>
        <w:separator/>
      </w:r>
    </w:p>
  </w:endnote>
  <w:endnote w:type="continuationSeparator" w:id="0">
    <w:p w14:paraId="68861590" w14:textId="77777777" w:rsidR="00E358C1" w:rsidRDefault="00E3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1592" w14:textId="77777777" w:rsidR="00382AF3" w:rsidRPr="003D0D0A" w:rsidRDefault="00382AF3" w:rsidP="00F0070A">
    <w:pPr>
      <w:pStyle w:val="Footer"/>
      <w:pBdr>
        <w:top w:val="single" w:sz="4" w:space="1" w:color="auto"/>
      </w:pBdr>
      <w:tabs>
        <w:tab w:val="clear" w:pos="4320"/>
        <w:tab w:val="clear" w:pos="8640"/>
        <w:tab w:val="center" w:pos="4680"/>
        <w:tab w:val="right" w:pos="9360"/>
      </w:tabs>
      <w:rPr>
        <w:rFonts w:ascii="Arial" w:hAnsi="Arial" w:cs="Arial"/>
        <w:sz w:val="20"/>
        <w:szCs w:val="20"/>
      </w:rPr>
    </w:pPr>
    <w:r w:rsidRPr="003D0D0A">
      <w:rPr>
        <w:rFonts w:ascii="Arial" w:hAnsi="Arial" w:cs="Arial"/>
        <w:sz w:val="20"/>
        <w:szCs w:val="20"/>
      </w:rPr>
      <w:t>Susitna</w:t>
    </w:r>
    <w:r>
      <w:rPr>
        <w:rFonts w:ascii="Arial" w:hAnsi="Arial" w:cs="Arial"/>
        <w:sz w:val="20"/>
        <w:szCs w:val="20"/>
      </w:rPr>
      <w:t>–</w:t>
    </w:r>
    <w:r w:rsidRPr="003D0D0A">
      <w:rPr>
        <w:rFonts w:ascii="Arial" w:hAnsi="Arial" w:cs="Arial"/>
        <w:sz w:val="20"/>
        <w:szCs w:val="20"/>
      </w:rPr>
      <w:t>Watana Hydroelectric Project</w:t>
    </w:r>
    <w:r>
      <w:rPr>
        <w:rFonts w:ascii="Arial" w:hAnsi="Arial" w:cs="Arial"/>
        <w:sz w:val="20"/>
        <w:szCs w:val="20"/>
      </w:rPr>
      <w:t>,</w:t>
    </w:r>
    <w:r w:rsidRPr="003D0D0A">
      <w:rPr>
        <w:rFonts w:ascii="Arial" w:hAnsi="Arial" w:cs="Arial"/>
        <w:sz w:val="20"/>
        <w:szCs w:val="20"/>
      </w:rPr>
      <w:t xml:space="preserve"> FERC # 14241</w:t>
    </w:r>
    <w:r w:rsidRPr="003D0D0A">
      <w:rPr>
        <w:rFonts w:ascii="Arial" w:hAnsi="Arial" w:cs="Arial"/>
        <w:sz w:val="20"/>
        <w:szCs w:val="20"/>
      </w:rPr>
      <w:tab/>
    </w:r>
    <w:r w:rsidRPr="003D0D0A">
      <w:rPr>
        <w:rStyle w:val="PageNumber"/>
        <w:rFonts w:ascii="Arial" w:hAnsi="Arial" w:cs="Arial"/>
        <w:sz w:val="20"/>
        <w:szCs w:val="20"/>
      </w:rPr>
      <w:t>Alaska Energy Authority</w:t>
    </w:r>
  </w:p>
  <w:p w14:paraId="68861593" w14:textId="77777777" w:rsidR="00382AF3" w:rsidRPr="003D0D0A" w:rsidRDefault="00382AF3" w:rsidP="00F0070A">
    <w:pPr>
      <w:pStyle w:val="Footer"/>
      <w:tabs>
        <w:tab w:val="clear" w:pos="4320"/>
        <w:tab w:val="clear" w:pos="8640"/>
        <w:tab w:val="center" w:pos="4680"/>
        <w:tab w:val="right" w:pos="9360"/>
      </w:tabs>
      <w:rPr>
        <w:rFonts w:ascii="Arial" w:hAnsi="Arial" w:cs="Arial"/>
        <w:sz w:val="20"/>
        <w:szCs w:val="20"/>
      </w:rPr>
    </w:pPr>
    <w:r w:rsidRPr="003D0D0A">
      <w:rPr>
        <w:rFonts w:ascii="Arial" w:hAnsi="Arial" w:cs="Arial"/>
        <w:sz w:val="20"/>
        <w:szCs w:val="20"/>
      </w:rPr>
      <w:t>Small Mammal Study Request</w:t>
    </w:r>
    <w:r>
      <w:rPr>
        <w:rFonts w:ascii="Arial" w:hAnsi="Arial" w:cs="Arial"/>
        <w:sz w:val="20"/>
        <w:szCs w:val="20"/>
      </w:rPr>
      <w:t>,</w:t>
    </w:r>
    <w:r w:rsidRPr="003D0D0A">
      <w:rPr>
        <w:rFonts w:ascii="Arial" w:hAnsi="Arial" w:cs="Arial"/>
        <w:sz w:val="20"/>
        <w:szCs w:val="20"/>
      </w:rPr>
      <w:t xml:space="preserve"> </w:t>
    </w:r>
    <w:r>
      <w:rPr>
        <w:rFonts w:ascii="Arial" w:hAnsi="Arial" w:cs="Arial"/>
        <w:sz w:val="20"/>
        <w:szCs w:val="20"/>
      </w:rPr>
      <w:t>5</w:t>
    </w:r>
    <w:r w:rsidRPr="003D0D0A">
      <w:rPr>
        <w:rStyle w:val="PageNumber"/>
        <w:rFonts w:ascii="Arial" w:hAnsi="Arial" w:cs="Arial"/>
        <w:sz w:val="20"/>
        <w:szCs w:val="20"/>
      </w:rPr>
      <w:t>/</w:t>
    </w:r>
    <w:r w:rsidR="0005466F">
      <w:rPr>
        <w:rStyle w:val="PageNumber"/>
        <w:rFonts w:ascii="Arial" w:hAnsi="Arial" w:cs="Arial"/>
        <w:sz w:val="20"/>
        <w:szCs w:val="20"/>
      </w:rPr>
      <w:t>16</w:t>
    </w:r>
    <w:r w:rsidRPr="003D0D0A">
      <w:rPr>
        <w:rStyle w:val="PageNumber"/>
        <w:rFonts w:ascii="Arial" w:hAnsi="Arial" w:cs="Arial"/>
        <w:sz w:val="20"/>
        <w:szCs w:val="20"/>
      </w:rPr>
      <w:t>/2012</w:t>
    </w:r>
    <w:r w:rsidRPr="003D0D0A">
      <w:rPr>
        <w:rFonts w:ascii="Arial" w:hAnsi="Arial" w:cs="Arial"/>
        <w:sz w:val="20"/>
        <w:szCs w:val="20"/>
      </w:rPr>
      <w:tab/>
    </w:r>
    <w:r w:rsidRPr="003D0D0A">
      <w:rPr>
        <w:rFonts w:ascii="Arial" w:hAnsi="Arial" w:cs="Arial"/>
        <w:sz w:val="20"/>
        <w:szCs w:val="20"/>
      </w:rPr>
      <w:tab/>
      <w:t xml:space="preserve">Page </w:t>
    </w:r>
    <w:r w:rsidRPr="003D0D0A">
      <w:rPr>
        <w:rStyle w:val="PageNumber"/>
        <w:rFonts w:ascii="Arial" w:hAnsi="Arial" w:cs="Arial"/>
        <w:sz w:val="20"/>
        <w:szCs w:val="20"/>
      </w:rPr>
      <w:fldChar w:fldCharType="begin"/>
    </w:r>
    <w:r w:rsidRPr="003D0D0A">
      <w:rPr>
        <w:rStyle w:val="PageNumber"/>
        <w:rFonts w:ascii="Arial" w:hAnsi="Arial" w:cs="Arial"/>
        <w:sz w:val="20"/>
        <w:szCs w:val="20"/>
      </w:rPr>
      <w:instrText xml:space="preserve"> PAGE </w:instrText>
    </w:r>
    <w:r w:rsidRPr="003D0D0A">
      <w:rPr>
        <w:rStyle w:val="PageNumber"/>
        <w:rFonts w:ascii="Arial" w:hAnsi="Arial" w:cs="Arial"/>
        <w:sz w:val="20"/>
        <w:szCs w:val="20"/>
      </w:rPr>
      <w:fldChar w:fldCharType="separate"/>
    </w:r>
    <w:r w:rsidR="004F1B29">
      <w:rPr>
        <w:rStyle w:val="PageNumber"/>
        <w:rFonts w:ascii="Arial" w:hAnsi="Arial" w:cs="Arial"/>
        <w:noProof/>
        <w:sz w:val="20"/>
        <w:szCs w:val="20"/>
      </w:rPr>
      <w:t>5</w:t>
    </w:r>
    <w:r w:rsidRPr="003D0D0A">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1595" w14:textId="77777777" w:rsidR="00382AF3" w:rsidRPr="003D0D0A" w:rsidRDefault="00382AF3" w:rsidP="00F0070A">
    <w:pPr>
      <w:pStyle w:val="Footer"/>
      <w:pBdr>
        <w:top w:val="single" w:sz="4" w:space="1" w:color="auto"/>
      </w:pBdr>
      <w:tabs>
        <w:tab w:val="clear" w:pos="4320"/>
        <w:tab w:val="clear" w:pos="8640"/>
        <w:tab w:val="center" w:pos="4680"/>
        <w:tab w:val="right" w:pos="9360"/>
      </w:tabs>
      <w:rPr>
        <w:rFonts w:ascii="Arial" w:hAnsi="Arial" w:cs="Arial"/>
        <w:sz w:val="20"/>
      </w:rPr>
    </w:pPr>
    <w:r>
      <w:rPr>
        <w:rFonts w:ascii="Arial" w:hAnsi="Arial" w:cs="Arial"/>
        <w:sz w:val="20"/>
      </w:rPr>
      <w:t>Susitna–</w:t>
    </w:r>
    <w:r w:rsidRPr="003D0D0A">
      <w:rPr>
        <w:rFonts w:ascii="Arial" w:hAnsi="Arial" w:cs="Arial"/>
        <w:sz w:val="20"/>
      </w:rPr>
      <w:t>Watana Hydroelectric Project</w:t>
    </w:r>
    <w:r>
      <w:rPr>
        <w:rFonts w:ascii="Arial" w:hAnsi="Arial" w:cs="Arial"/>
        <w:sz w:val="20"/>
      </w:rPr>
      <w:t>,</w:t>
    </w:r>
    <w:r w:rsidRPr="003D0D0A">
      <w:rPr>
        <w:rFonts w:ascii="Arial" w:hAnsi="Arial" w:cs="Arial"/>
        <w:sz w:val="20"/>
      </w:rPr>
      <w:t xml:space="preserve"> FERC # 14241</w:t>
    </w:r>
    <w:r w:rsidRPr="003D0D0A">
      <w:rPr>
        <w:rFonts w:ascii="Arial" w:hAnsi="Arial" w:cs="Arial"/>
        <w:sz w:val="20"/>
      </w:rPr>
      <w:tab/>
    </w:r>
    <w:r w:rsidRPr="003D0D0A">
      <w:rPr>
        <w:rStyle w:val="PageNumber"/>
        <w:rFonts w:ascii="Arial" w:hAnsi="Arial" w:cs="Arial"/>
        <w:sz w:val="20"/>
      </w:rPr>
      <w:t>Alaska Energy Authority</w:t>
    </w:r>
  </w:p>
  <w:p w14:paraId="68861596" w14:textId="77777777" w:rsidR="00382AF3" w:rsidRPr="003D0D0A" w:rsidRDefault="00382AF3" w:rsidP="00F0070A">
    <w:pPr>
      <w:pStyle w:val="Footer"/>
      <w:tabs>
        <w:tab w:val="clear" w:pos="4320"/>
        <w:tab w:val="clear" w:pos="8640"/>
        <w:tab w:val="center" w:pos="4680"/>
        <w:tab w:val="right" w:pos="9360"/>
      </w:tabs>
      <w:rPr>
        <w:rFonts w:ascii="Arial" w:hAnsi="Arial" w:cs="Arial"/>
      </w:rPr>
    </w:pPr>
    <w:r w:rsidRPr="003D0D0A">
      <w:rPr>
        <w:rFonts w:ascii="Arial" w:hAnsi="Arial" w:cs="Arial"/>
        <w:sz w:val="20"/>
      </w:rPr>
      <w:t>Small Mammal Study Request</w:t>
    </w:r>
    <w:r>
      <w:rPr>
        <w:rFonts w:ascii="Arial" w:hAnsi="Arial" w:cs="Arial"/>
        <w:sz w:val="20"/>
      </w:rPr>
      <w:t>,</w:t>
    </w:r>
    <w:r w:rsidRPr="003D0D0A">
      <w:rPr>
        <w:rFonts w:ascii="Arial" w:hAnsi="Arial" w:cs="Arial"/>
        <w:sz w:val="20"/>
      </w:rPr>
      <w:t xml:space="preserve"> </w:t>
    </w:r>
    <w:r>
      <w:rPr>
        <w:rFonts w:ascii="Arial" w:hAnsi="Arial" w:cs="Arial"/>
        <w:sz w:val="20"/>
      </w:rPr>
      <w:t>5</w:t>
    </w:r>
    <w:r w:rsidRPr="003D0D0A">
      <w:rPr>
        <w:rStyle w:val="PageNumber"/>
        <w:rFonts w:ascii="Arial" w:hAnsi="Arial" w:cs="Arial"/>
        <w:sz w:val="20"/>
      </w:rPr>
      <w:t>/</w:t>
    </w:r>
    <w:r w:rsidR="0005466F">
      <w:rPr>
        <w:rStyle w:val="PageNumber"/>
        <w:rFonts w:ascii="Arial" w:hAnsi="Arial" w:cs="Arial"/>
        <w:sz w:val="20"/>
      </w:rPr>
      <w:t>16</w:t>
    </w:r>
    <w:r w:rsidRPr="003D0D0A">
      <w:rPr>
        <w:rStyle w:val="PageNumber"/>
        <w:rFonts w:ascii="Arial" w:hAnsi="Arial" w:cs="Arial"/>
        <w:sz w:val="20"/>
      </w:rPr>
      <w:t>/2012</w:t>
    </w:r>
    <w:r w:rsidRPr="003D0D0A">
      <w:rPr>
        <w:rFonts w:ascii="Arial" w:hAnsi="Arial" w:cs="Arial"/>
        <w:sz w:val="20"/>
      </w:rPr>
      <w:tab/>
    </w:r>
    <w:r w:rsidRPr="003D0D0A">
      <w:rPr>
        <w:rFonts w:ascii="Arial" w:hAnsi="Arial" w:cs="Arial"/>
        <w:sz w:val="20"/>
      </w:rPr>
      <w:tab/>
      <w:t xml:space="preserve">Page </w:t>
    </w:r>
    <w:r w:rsidRPr="003D0D0A">
      <w:rPr>
        <w:rStyle w:val="PageNumber"/>
        <w:rFonts w:ascii="Arial" w:hAnsi="Arial" w:cs="Arial"/>
        <w:sz w:val="20"/>
      </w:rPr>
      <w:fldChar w:fldCharType="begin"/>
    </w:r>
    <w:r w:rsidRPr="003D0D0A">
      <w:rPr>
        <w:rStyle w:val="PageNumber"/>
        <w:rFonts w:ascii="Arial" w:hAnsi="Arial" w:cs="Arial"/>
        <w:sz w:val="20"/>
      </w:rPr>
      <w:instrText xml:space="preserve"> PAGE </w:instrText>
    </w:r>
    <w:r w:rsidRPr="003D0D0A">
      <w:rPr>
        <w:rStyle w:val="PageNumber"/>
        <w:rFonts w:ascii="Arial" w:hAnsi="Arial" w:cs="Arial"/>
        <w:sz w:val="20"/>
      </w:rPr>
      <w:fldChar w:fldCharType="separate"/>
    </w:r>
    <w:r w:rsidR="004F1B29">
      <w:rPr>
        <w:rStyle w:val="PageNumber"/>
        <w:rFonts w:ascii="Arial" w:hAnsi="Arial" w:cs="Arial"/>
        <w:noProof/>
        <w:sz w:val="20"/>
      </w:rPr>
      <w:t>1</w:t>
    </w:r>
    <w:r w:rsidRPr="003D0D0A">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6158D" w14:textId="77777777" w:rsidR="00E358C1" w:rsidRDefault="00E358C1">
      <w:r>
        <w:separator/>
      </w:r>
    </w:p>
  </w:footnote>
  <w:footnote w:type="continuationSeparator" w:id="0">
    <w:p w14:paraId="6886158E" w14:textId="77777777" w:rsidR="00E358C1" w:rsidRDefault="00E3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1591" w14:textId="77777777" w:rsidR="00382AF3" w:rsidRPr="00F0070A" w:rsidRDefault="00382AF3" w:rsidP="00F0070A">
    <w:pPr>
      <w:pStyle w:val="Header"/>
    </w:pPr>
    <w:r>
      <w:rPr>
        <w:rStyle w:val="PageNumber"/>
        <w:i/>
        <w:sz w:val="20"/>
        <w:szCs w:val="20"/>
      </w:rPr>
      <w:tab/>
    </w:r>
    <w:r>
      <w:rPr>
        <w:rStyle w:val="PageNumber"/>
        <w:i/>
        <w:sz w:val="20"/>
        <w:szCs w:val="20"/>
      </w:rPr>
      <w:tab/>
    </w:r>
    <w:r>
      <w:rPr>
        <w:noProof/>
      </w:rPr>
      <w:drawing>
        <wp:inline distT="0" distB="0" distL="0" distR="0" wp14:anchorId="68861597" wp14:editId="68861598">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61594" w14:textId="77777777" w:rsidR="00382AF3" w:rsidRPr="00F0070A" w:rsidRDefault="00382AF3" w:rsidP="00F0070A">
    <w:pPr>
      <w:pStyle w:val="Header"/>
    </w:pPr>
    <w:r>
      <w:rPr>
        <w:rStyle w:val="PageNumber"/>
        <w:i/>
        <w:sz w:val="20"/>
        <w:szCs w:val="20"/>
      </w:rPr>
      <w:tab/>
    </w:r>
    <w:r>
      <w:rPr>
        <w:rStyle w:val="PageNumber"/>
        <w:i/>
        <w:sz w:val="20"/>
        <w:szCs w:val="20"/>
      </w:rPr>
      <w:tab/>
    </w:r>
    <w:r>
      <w:rPr>
        <w:noProof/>
      </w:rPr>
      <w:drawing>
        <wp:inline distT="0" distB="0" distL="0" distR="0" wp14:anchorId="68861599" wp14:editId="6886159A">
          <wp:extent cx="3086100" cy="381000"/>
          <wp:effectExtent l="19050" t="0" r="0" b="0"/>
          <wp:docPr id="6"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AFB349E"/>
    <w:multiLevelType w:val="hybridMultilevel"/>
    <w:tmpl w:val="82428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1268F7"/>
    <w:multiLevelType w:val="hybridMultilevel"/>
    <w:tmpl w:val="9A5E8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9B14D0"/>
    <w:multiLevelType w:val="multilevel"/>
    <w:tmpl w:val="EB3E2944"/>
    <w:numStyleLink w:val="111111"/>
  </w:abstractNum>
  <w:abstractNum w:abstractNumId="7">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8">
    <w:nsid w:val="55542C7F"/>
    <w:multiLevelType w:val="hybridMultilevel"/>
    <w:tmpl w:val="869E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3A19D3"/>
    <w:multiLevelType w:val="hybridMultilevel"/>
    <w:tmpl w:val="CCB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3">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7"/>
  </w:num>
  <w:num w:numId="2">
    <w:abstractNumId w:val="12"/>
  </w:num>
  <w:num w:numId="3">
    <w:abstractNumId w:val="13"/>
  </w:num>
  <w:num w:numId="4">
    <w:abstractNumId w:val="2"/>
  </w:num>
  <w:num w:numId="5">
    <w:abstractNumId w:val="15"/>
  </w:num>
  <w:num w:numId="6">
    <w:abstractNumId w:val="6"/>
  </w:num>
  <w:num w:numId="7">
    <w:abstractNumId w:val="1"/>
  </w:num>
  <w:num w:numId="8">
    <w:abstractNumId w:val="11"/>
  </w:num>
  <w:num w:numId="9">
    <w:abstractNumId w:val="9"/>
  </w:num>
  <w:num w:numId="10">
    <w:abstractNumId w:val="0"/>
  </w:num>
  <w:num w:numId="11">
    <w:abstractNumId w:val="14"/>
  </w:num>
  <w:num w:numId="12">
    <w:abstractNumId w:val="1"/>
    <w:lvlOverride w:ilvl="0">
      <w:startOverride w:val="1"/>
    </w:lvlOverride>
    <w:lvlOverride w:ilvl="1">
      <w:startOverride w:val="3"/>
    </w:lvlOverride>
    <w:lvlOverride w:ilvl="2">
      <w:startOverride w:val="7"/>
    </w:lvlOverride>
  </w:num>
  <w:num w:numId="13">
    <w:abstractNumId w:val="10"/>
  </w:num>
  <w:num w:numId="14">
    <w:abstractNumId w:val="5"/>
  </w:num>
  <w:num w:numId="15">
    <w:abstractNumId w:val="4"/>
  </w:num>
  <w:num w:numId="16">
    <w:abstractNumId w:val="3"/>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3611A"/>
    <w:rsid w:val="0005466F"/>
    <w:rsid w:val="000564CE"/>
    <w:rsid w:val="00065BB6"/>
    <w:rsid w:val="00080881"/>
    <w:rsid w:val="00081B93"/>
    <w:rsid w:val="00082904"/>
    <w:rsid w:val="000F4CBA"/>
    <w:rsid w:val="000F51A2"/>
    <w:rsid w:val="001009E3"/>
    <w:rsid w:val="0011119B"/>
    <w:rsid w:val="001271C7"/>
    <w:rsid w:val="0014169A"/>
    <w:rsid w:val="00146191"/>
    <w:rsid w:val="00150052"/>
    <w:rsid w:val="001569F8"/>
    <w:rsid w:val="00163DE1"/>
    <w:rsid w:val="00192094"/>
    <w:rsid w:val="001C7A25"/>
    <w:rsid w:val="001E3B51"/>
    <w:rsid w:val="001E4AB6"/>
    <w:rsid w:val="001E4D9C"/>
    <w:rsid w:val="001F10FC"/>
    <w:rsid w:val="001F340F"/>
    <w:rsid w:val="0022143D"/>
    <w:rsid w:val="00224220"/>
    <w:rsid w:val="00232EB1"/>
    <w:rsid w:val="00247C6C"/>
    <w:rsid w:val="002532DB"/>
    <w:rsid w:val="00262B25"/>
    <w:rsid w:val="002746AE"/>
    <w:rsid w:val="002828FA"/>
    <w:rsid w:val="002A6780"/>
    <w:rsid w:val="002A72D5"/>
    <w:rsid w:val="002B4A5A"/>
    <w:rsid w:val="002C33C0"/>
    <w:rsid w:val="002C3D0B"/>
    <w:rsid w:val="002C69BA"/>
    <w:rsid w:val="002E04E2"/>
    <w:rsid w:val="002E0C35"/>
    <w:rsid w:val="002E6160"/>
    <w:rsid w:val="002F24F8"/>
    <w:rsid w:val="002F306A"/>
    <w:rsid w:val="002F554A"/>
    <w:rsid w:val="00304568"/>
    <w:rsid w:val="0030757A"/>
    <w:rsid w:val="00307CDE"/>
    <w:rsid w:val="00317BE2"/>
    <w:rsid w:val="00327FE0"/>
    <w:rsid w:val="00354E00"/>
    <w:rsid w:val="00356848"/>
    <w:rsid w:val="0035722C"/>
    <w:rsid w:val="00365BAD"/>
    <w:rsid w:val="00366B90"/>
    <w:rsid w:val="0036717D"/>
    <w:rsid w:val="00370255"/>
    <w:rsid w:val="003734F2"/>
    <w:rsid w:val="003773AE"/>
    <w:rsid w:val="00382AF3"/>
    <w:rsid w:val="0038378C"/>
    <w:rsid w:val="00387A79"/>
    <w:rsid w:val="003A1486"/>
    <w:rsid w:val="003B0065"/>
    <w:rsid w:val="003B12E7"/>
    <w:rsid w:val="003B740F"/>
    <w:rsid w:val="003C0075"/>
    <w:rsid w:val="003C4AE8"/>
    <w:rsid w:val="003D0D0A"/>
    <w:rsid w:val="003F7548"/>
    <w:rsid w:val="0040484B"/>
    <w:rsid w:val="00405B0E"/>
    <w:rsid w:val="00415C45"/>
    <w:rsid w:val="00421448"/>
    <w:rsid w:val="0044645B"/>
    <w:rsid w:val="004544CE"/>
    <w:rsid w:val="00454CD2"/>
    <w:rsid w:val="0046713A"/>
    <w:rsid w:val="004B1B3C"/>
    <w:rsid w:val="004B646F"/>
    <w:rsid w:val="004B67F3"/>
    <w:rsid w:val="004D792A"/>
    <w:rsid w:val="004E064C"/>
    <w:rsid w:val="004F1B29"/>
    <w:rsid w:val="005120DA"/>
    <w:rsid w:val="005356BF"/>
    <w:rsid w:val="00535B86"/>
    <w:rsid w:val="00540763"/>
    <w:rsid w:val="005478A6"/>
    <w:rsid w:val="00547D1E"/>
    <w:rsid w:val="00551116"/>
    <w:rsid w:val="00552948"/>
    <w:rsid w:val="00554E39"/>
    <w:rsid w:val="0057178F"/>
    <w:rsid w:val="0058384D"/>
    <w:rsid w:val="00590EAA"/>
    <w:rsid w:val="005A2744"/>
    <w:rsid w:val="005C2D01"/>
    <w:rsid w:val="005D66FE"/>
    <w:rsid w:val="005E2933"/>
    <w:rsid w:val="005E705A"/>
    <w:rsid w:val="005F38AB"/>
    <w:rsid w:val="005F5880"/>
    <w:rsid w:val="00603A5B"/>
    <w:rsid w:val="00604E1B"/>
    <w:rsid w:val="00631B76"/>
    <w:rsid w:val="00631B8C"/>
    <w:rsid w:val="006339EC"/>
    <w:rsid w:val="006379B1"/>
    <w:rsid w:val="006506AA"/>
    <w:rsid w:val="00692E6F"/>
    <w:rsid w:val="006936B1"/>
    <w:rsid w:val="00696E59"/>
    <w:rsid w:val="006C2C8B"/>
    <w:rsid w:val="006C371D"/>
    <w:rsid w:val="006D20E9"/>
    <w:rsid w:val="006D315B"/>
    <w:rsid w:val="006D4E82"/>
    <w:rsid w:val="006E7E2E"/>
    <w:rsid w:val="006F2478"/>
    <w:rsid w:val="007019F3"/>
    <w:rsid w:val="00704886"/>
    <w:rsid w:val="00731699"/>
    <w:rsid w:val="00733921"/>
    <w:rsid w:val="00741414"/>
    <w:rsid w:val="00753859"/>
    <w:rsid w:val="007573A8"/>
    <w:rsid w:val="00764997"/>
    <w:rsid w:val="00783987"/>
    <w:rsid w:val="00787482"/>
    <w:rsid w:val="0079584C"/>
    <w:rsid w:val="007A16A8"/>
    <w:rsid w:val="007A384C"/>
    <w:rsid w:val="007B5C5C"/>
    <w:rsid w:val="007D4E0F"/>
    <w:rsid w:val="007F2C41"/>
    <w:rsid w:val="00801556"/>
    <w:rsid w:val="00811FE1"/>
    <w:rsid w:val="008136DF"/>
    <w:rsid w:val="00813B32"/>
    <w:rsid w:val="008204AE"/>
    <w:rsid w:val="008311EB"/>
    <w:rsid w:val="00860818"/>
    <w:rsid w:val="008675C3"/>
    <w:rsid w:val="00874918"/>
    <w:rsid w:val="00876D09"/>
    <w:rsid w:val="00876FC8"/>
    <w:rsid w:val="00877BEC"/>
    <w:rsid w:val="00885C4C"/>
    <w:rsid w:val="00891990"/>
    <w:rsid w:val="00897F9A"/>
    <w:rsid w:val="008A408A"/>
    <w:rsid w:val="008B1DAE"/>
    <w:rsid w:val="008C79D9"/>
    <w:rsid w:val="008E5DFF"/>
    <w:rsid w:val="0090080B"/>
    <w:rsid w:val="00915949"/>
    <w:rsid w:val="009312B6"/>
    <w:rsid w:val="00934425"/>
    <w:rsid w:val="00961A24"/>
    <w:rsid w:val="00963E19"/>
    <w:rsid w:val="00965EDB"/>
    <w:rsid w:val="00971B82"/>
    <w:rsid w:val="00994130"/>
    <w:rsid w:val="00994F94"/>
    <w:rsid w:val="00995C06"/>
    <w:rsid w:val="009A54AF"/>
    <w:rsid w:val="009C3474"/>
    <w:rsid w:val="009D0BCF"/>
    <w:rsid w:val="009D31C3"/>
    <w:rsid w:val="00A12B59"/>
    <w:rsid w:val="00A17CAF"/>
    <w:rsid w:val="00A32C64"/>
    <w:rsid w:val="00A364F8"/>
    <w:rsid w:val="00A36F1B"/>
    <w:rsid w:val="00A414F7"/>
    <w:rsid w:val="00A55535"/>
    <w:rsid w:val="00A67BC7"/>
    <w:rsid w:val="00A70D60"/>
    <w:rsid w:val="00A81768"/>
    <w:rsid w:val="00AA2735"/>
    <w:rsid w:val="00AB1549"/>
    <w:rsid w:val="00AB5AF6"/>
    <w:rsid w:val="00AD2B89"/>
    <w:rsid w:val="00AD3B65"/>
    <w:rsid w:val="00AE159E"/>
    <w:rsid w:val="00AF2B06"/>
    <w:rsid w:val="00B038F2"/>
    <w:rsid w:val="00B073F2"/>
    <w:rsid w:val="00B25461"/>
    <w:rsid w:val="00B31EB8"/>
    <w:rsid w:val="00B35F29"/>
    <w:rsid w:val="00B44DF2"/>
    <w:rsid w:val="00B711F8"/>
    <w:rsid w:val="00B957BD"/>
    <w:rsid w:val="00BA3B35"/>
    <w:rsid w:val="00BF3FDC"/>
    <w:rsid w:val="00BF6840"/>
    <w:rsid w:val="00C313A1"/>
    <w:rsid w:val="00C32CA4"/>
    <w:rsid w:val="00C342EB"/>
    <w:rsid w:val="00C41F3D"/>
    <w:rsid w:val="00C572F9"/>
    <w:rsid w:val="00C67CCD"/>
    <w:rsid w:val="00C72522"/>
    <w:rsid w:val="00C928DE"/>
    <w:rsid w:val="00C92BD2"/>
    <w:rsid w:val="00C96D32"/>
    <w:rsid w:val="00CA32A2"/>
    <w:rsid w:val="00CA6170"/>
    <w:rsid w:val="00CA6B4A"/>
    <w:rsid w:val="00CC76CF"/>
    <w:rsid w:val="00CE007D"/>
    <w:rsid w:val="00CE2962"/>
    <w:rsid w:val="00D31FFC"/>
    <w:rsid w:val="00D3773A"/>
    <w:rsid w:val="00D51696"/>
    <w:rsid w:val="00D73185"/>
    <w:rsid w:val="00D83B78"/>
    <w:rsid w:val="00D903E9"/>
    <w:rsid w:val="00D96F1A"/>
    <w:rsid w:val="00DB6EE3"/>
    <w:rsid w:val="00DD12B8"/>
    <w:rsid w:val="00DD20FC"/>
    <w:rsid w:val="00DD37FC"/>
    <w:rsid w:val="00DD4123"/>
    <w:rsid w:val="00DF39E0"/>
    <w:rsid w:val="00E00A5B"/>
    <w:rsid w:val="00E048F7"/>
    <w:rsid w:val="00E26DD5"/>
    <w:rsid w:val="00E358C1"/>
    <w:rsid w:val="00E574F6"/>
    <w:rsid w:val="00E62C03"/>
    <w:rsid w:val="00E70ACA"/>
    <w:rsid w:val="00E736E2"/>
    <w:rsid w:val="00E755CF"/>
    <w:rsid w:val="00E825D2"/>
    <w:rsid w:val="00E9474B"/>
    <w:rsid w:val="00EC6A24"/>
    <w:rsid w:val="00EE4E9A"/>
    <w:rsid w:val="00EE54CB"/>
    <w:rsid w:val="00F0046D"/>
    <w:rsid w:val="00F0070A"/>
    <w:rsid w:val="00F1120E"/>
    <w:rsid w:val="00F21C46"/>
    <w:rsid w:val="00F26315"/>
    <w:rsid w:val="00F30046"/>
    <w:rsid w:val="00F37133"/>
    <w:rsid w:val="00F540D6"/>
    <w:rsid w:val="00F54900"/>
    <w:rsid w:val="00F62C23"/>
    <w:rsid w:val="00F7202D"/>
    <w:rsid w:val="00F80659"/>
    <w:rsid w:val="00F8601D"/>
    <w:rsid w:val="00F90B6A"/>
    <w:rsid w:val="00F955D0"/>
    <w:rsid w:val="00FA166D"/>
    <w:rsid w:val="00FA28A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86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4544CE"/>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EC6A24"/>
    <w:rPr>
      <w:sz w:val="16"/>
      <w:szCs w:val="16"/>
    </w:rPr>
  </w:style>
  <w:style w:type="paragraph" w:styleId="CommentText">
    <w:name w:val="annotation text"/>
    <w:basedOn w:val="Normal"/>
    <w:link w:val="CommentTextChar"/>
    <w:rsid w:val="00EC6A24"/>
    <w:rPr>
      <w:sz w:val="20"/>
      <w:szCs w:val="20"/>
    </w:rPr>
  </w:style>
  <w:style w:type="character" w:customStyle="1" w:styleId="CommentTextChar">
    <w:name w:val="Comment Text Char"/>
    <w:basedOn w:val="DefaultParagraphFont"/>
    <w:link w:val="CommentText"/>
    <w:rsid w:val="00EC6A24"/>
  </w:style>
  <w:style w:type="paragraph" w:styleId="CommentSubject">
    <w:name w:val="annotation subject"/>
    <w:basedOn w:val="CommentText"/>
    <w:next w:val="CommentText"/>
    <w:link w:val="CommentSubjectChar"/>
    <w:rsid w:val="00EC6A24"/>
    <w:rPr>
      <w:b/>
      <w:bCs/>
    </w:rPr>
  </w:style>
  <w:style w:type="character" w:customStyle="1" w:styleId="CommentSubjectChar">
    <w:name w:val="Comment Subject Char"/>
    <w:basedOn w:val="CommentTextChar"/>
    <w:link w:val="CommentSubject"/>
    <w:rsid w:val="00EC6A24"/>
    <w:rPr>
      <w:b/>
      <w:bCs/>
    </w:rPr>
  </w:style>
  <w:style w:type="paragraph" w:styleId="BalloonText">
    <w:name w:val="Balloon Text"/>
    <w:basedOn w:val="Normal"/>
    <w:link w:val="BalloonTextChar"/>
    <w:rsid w:val="00EC6A24"/>
    <w:rPr>
      <w:rFonts w:ascii="Tahoma" w:hAnsi="Tahoma" w:cs="Tahoma"/>
      <w:sz w:val="16"/>
      <w:szCs w:val="16"/>
    </w:rPr>
  </w:style>
  <w:style w:type="character" w:customStyle="1" w:styleId="BalloonTextChar">
    <w:name w:val="Balloon Text Char"/>
    <w:basedOn w:val="DefaultParagraphFont"/>
    <w:link w:val="BalloonText"/>
    <w:rsid w:val="00EC6A24"/>
    <w:rPr>
      <w:rFonts w:ascii="Tahoma" w:hAnsi="Tahoma" w:cs="Tahoma"/>
      <w:sz w:val="16"/>
      <w:szCs w:val="16"/>
    </w:rPr>
  </w:style>
  <w:style w:type="character" w:styleId="Hyperlink">
    <w:name w:val="Hyperlink"/>
    <w:basedOn w:val="DefaultParagraphFont"/>
    <w:rsid w:val="00C96D32"/>
    <w:rPr>
      <w:color w:val="0000FF" w:themeColor="hyperlink"/>
      <w:u w:val="single"/>
    </w:rPr>
  </w:style>
  <w:style w:type="character" w:customStyle="1" w:styleId="HeaderChar">
    <w:name w:val="Header Char"/>
    <w:basedOn w:val="DefaultParagraphFont"/>
    <w:link w:val="Header"/>
    <w:uiPriority w:val="99"/>
    <w:rsid w:val="00F0070A"/>
    <w:rPr>
      <w:sz w:val="24"/>
      <w:szCs w:val="24"/>
    </w:rPr>
  </w:style>
  <w:style w:type="character" w:customStyle="1" w:styleId="FooterChar">
    <w:name w:val="Footer Char"/>
    <w:basedOn w:val="DefaultParagraphFont"/>
    <w:link w:val="Footer"/>
    <w:rsid w:val="00F007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ListParagraph">
    <w:name w:val="List Paragraph"/>
    <w:basedOn w:val="Normal"/>
    <w:uiPriority w:val="34"/>
    <w:qFormat/>
    <w:rsid w:val="002C3D0B"/>
    <w:pPr>
      <w:ind w:left="720"/>
      <w:contextualSpacing/>
    </w:pPr>
  </w:style>
  <w:style w:type="paragraph" w:customStyle="1" w:styleId="Litcited">
    <w:name w:val="Litcited"/>
    <w:basedOn w:val="Normal"/>
    <w:rsid w:val="004544CE"/>
    <w:pPr>
      <w:overflowPunct w:val="0"/>
      <w:autoSpaceDE w:val="0"/>
      <w:autoSpaceDN w:val="0"/>
      <w:adjustRightInd w:val="0"/>
      <w:spacing w:before="120"/>
      <w:ind w:left="432" w:hanging="432"/>
      <w:textAlignment w:val="baseline"/>
    </w:pPr>
    <w:rPr>
      <w:color w:val="000000"/>
      <w:szCs w:val="20"/>
    </w:rPr>
  </w:style>
  <w:style w:type="character" w:styleId="CommentReference">
    <w:name w:val="annotation reference"/>
    <w:basedOn w:val="DefaultParagraphFont"/>
    <w:rsid w:val="00EC6A24"/>
    <w:rPr>
      <w:sz w:val="16"/>
      <w:szCs w:val="16"/>
    </w:rPr>
  </w:style>
  <w:style w:type="paragraph" w:styleId="CommentText">
    <w:name w:val="annotation text"/>
    <w:basedOn w:val="Normal"/>
    <w:link w:val="CommentTextChar"/>
    <w:rsid w:val="00EC6A24"/>
    <w:rPr>
      <w:sz w:val="20"/>
      <w:szCs w:val="20"/>
    </w:rPr>
  </w:style>
  <w:style w:type="character" w:customStyle="1" w:styleId="CommentTextChar">
    <w:name w:val="Comment Text Char"/>
    <w:basedOn w:val="DefaultParagraphFont"/>
    <w:link w:val="CommentText"/>
    <w:rsid w:val="00EC6A24"/>
  </w:style>
  <w:style w:type="paragraph" w:styleId="CommentSubject">
    <w:name w:val="annotation subject"/>
    <w:basedOn w:val="CommentText"/>
    <w:next w:val="CommentText"/>
    <w:link w:val="CommentSubjectChar"/>
    <w:rsid w:val="00EC6A24"/>
    <w:rPr>
      <w:b/>
      <w:bCs/>
    </w:rPr>
  </w:style>
  <w:style w:type="character" w:customStyle="1" w:styleId="CommentSubjectChar">
    <w:name w:val="Comment Subject Char"/>
    <w:basedOn w:val="CommentTextChar"/>
    <w:link w:val="CommentSubject"/>
    <w:rsid w:val="00EC6A24"/>
    <w:rPr>
      <w:b/>
      <w:bCs/>
    </w:rPr>
  </w:style>
  <w:style w:type="paragraph" w:styleId="BalloonText">
    <w:name w:val="Balloon Text"/>
    <w:basedOn w:val="Normal"/>
    <w:link w:val="BalloonTextChar"/>
    <w:rsid w:val="00EC6A24"/>
    <w:rPr>
      <w:rFonts w:ascii="Tahoma" w:hAnsi="Tahoma" w:cs="Tahoma"/>
      <w:sz w:val="16"/>
      <w:szCs w:val="16"/>
    </w:rPr>
  </w:style>
  <w:style w:type="character" w:customStyle="1" w:styleId="BalloonTextChar">
    <w:name w:val="Balloon Text Char"/>
    <w:basedOn w:val="DefaultParagraphFont"/>
    <w:link w:val="BalloonText"/>
    <w:rsid w:val="00EC6A24"/>
    <w:rPr>
      <w:rFonts w:ascii="Tahoma" w:hAnsi="Tahoma" w:cs="Tahoma"/>
      <w:sz w:val="16"/>
      <w:szCs w:val="16"/>
    </w:rPr>
  </w:style>
  <w:style w:type="character" w:styleId="Hyperlink">
    <w:name w:val="Hyperlink"/>
    <w:basedOn w:val="DefaultParagraphFont"/>
    <w:rsid w:val="00C96D32"/>
    <w:rPr>
      <w:color w:val="0000FF" w:themeColor="hyperlink"/>
      <w:u w:val="single"/>
    </w:rPr>
  </w:style>
  <w:style w:type="character" w:customStyle="1" w:styleId="HeaderChar">
    <w:name w:val="Header Char"/>
    <w:basedOn w:val="DefaultParagraphFont"/>
    <w:link w:val="Header"/>
    <w:uiPriority w:val="99"/>
    <w:rsid w:val="00F0070A"/>
    <w:rPr>
      <w:sz w:val="24"/>
      <w:szCs w:val="24"/>
    </w:rPr>
  </w:style>
  <w:style w:type="character" w:customStyle="1" w:styleId="FooterChar">
    <w:name w:val="Footer Char"/>
    <w:basedOn w:val="DefaultParagraphFont"/>
    <w:link w:val="Footer"/>
    <w:rsid w:val="00F007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WNXZU6PVT6YM-14-200</_dlc_DocId>
    <_dlc_DocIdUrl xmlns="f3c56687-dd07-4cde-80ae-f9567630f8ed">
      <Url>http://www.suhydro.org/_layouts/DocIdRedir.aspx?ID=WNXZU6PVT6YM-14-200</Url>
      <Description>WNXZU6PVT6YM-14-200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56E79-8CE0-4D2C-9CA9-AA1E25C35C66}">
  <ds:schemaRefs>
    <ds:schemaRef ds:uri="http://schemas.microsoft.com/office/2006/documentManagement/types"/>
    <ds:schemaRef ds:uri="f3c56687-dd07-4cde-80ae-f9567630f8ed"/>
    <ds:schemaRef ds:uri="http://www.w3.org/XML/1998/namespace"/>
    <ds:schemaRef ds:uri="http://purl.org/dc/dcmitype/"/>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EC2B6F2-C72F-4633-8305-05011E4AC4F0}">
  <ds:schemaRefs>
    <ds:schemaRef ds:uri="http://schemas.microsoft.com/sharepoint/v3/contenttype/forms"/>
  </ds:schemaRefs>
</ds:datastoreItem>
</file>

<file path=customXml/itemProps3.xml><?xml version="1.0" encoding="utf-8"?>
<ds:datastoreItem xmlns:ds="http://schemas.openxmlformats.org/officeDocument/2006/customXml" ds:itemID="{0A5CD95B-BDA1-45A5-A6FA-C29AB0BB447F}">
  <ds:schemaRefs>
    <ds:schemaRef ds:uri="http://schemas.microsoft.com/sharepoint/events"/>
  </ds:schemaRefs>
</ds:datastoreItem>
</file>

<file path=customXml/itemProps4.xml><?xml version="1.0" encoding="utf-8"?>
<ds:datastoreItem xmlns:ds="http://schemas.openxmlformats.org/officeDocument/2006/customXml" ds:itemID="{8F47FAF5-D8A2-46E6-BDF0-463592CE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B. Lawhead &amp; R. Burgess</dc:creator>
  <cp:lastModifiedBy>Emily Ford</cp:lastModifiedBy>
  <cp:revision>2</cp:revision>
  <cp:lastPrinted>2002-08-13T16:57:00Z</cp:lastPrinted>
  <dcterms:created xsi:type="dcterms:W3CDTF">2012-05-18T16:36:00Z</dcterms:created>
  <dcterms:modified xsi:type="dcterms:W3CDTF">2012-05-18T16:36:00Z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6f464160-b732-41b6-8b4e-a83275a58528</vt:lpwstr>
  </property>
  <property fmtid="{D5CDD505-2E9C-101B-9397-08002B2CF9AE}" pid="4" name="Order">
    <vt:r8>17600</vt:r8>
  </property>
  <property fmtid="{D5CDD505-2E9C-101B-9397-08002B2CF9AE}" pid="5" name="xd_ProgID">
    <vt:lpwstr/>
  </property>
  <property fmtid="{D5CDD505-2E9C-101B-9397-08002B2CF9AE}" pid="6" name="_CopySource">
    <vt:lpwstr>http://www.suhydro.org/Shared Documents/FERC Study Requests/SR Small Mammals  5-16-12.docx</vt:lpwstr>
  </property>
  <property fmtid="{D5CDD505-2E9C-101B-9397-08002B2CF9AE}" pid="7" name="TemplateUrl">
    <vt:lpwstr/>
  </property>
</Properties>
</file>