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7683C" w14:textId="77777777" w:rsidR="005F38AB" w:rsidRDefault="00D37949" w:rsidP="005F38AB">
      <w:pPr>
        <w:pStyle w:val="SCLlev2"/>
      </w:pPr>
      <w:bookmarkStart w:id="0" w:name="_GoBack"/>
      <w:bookmarkEnd w:id="0"/>
      <w:r>
        <w:t>Surveys of Eagles and Other Raptors</w:t>
      </w:r>
    </w:p>
    <w:p w14:paraId="2D17683D" w14:textId="77777777" w:rsidR="00753859" w:rsidRPr="00753859" w:rsidRDefault="00540763" w:rsidP="00B67B65">
      <w:pPr>
        <w:pStyle w:val="SCLlev2"/>
        <w:keepNext w:val="0"/>
        <w:widowControl w:val="0"/>
      </w:pPr>
      <w:r>
        <w:t>Request</w:t>
      </w:r>
      <w:r w:rsidR="00FE7349">
        <w:t>e</w:t>
      </w:r>
      <w:r>
        <w:t>r</w:t>
      </w:r>
      <w:r w:rsidR="00232EB1">
        <w:t xml:space="preserve"> of </w:t>
      </w:r>
      <w:r w:rsidR="002B607D">
        <w:t>P</w:t>
      </w:r>
      <w:r w:rsidR="00232EB1">
        <w:t xml:space="preserve">roposed </w:t>
      </w:r>
      <w:r w:rsidR="002B607D">
        <w:t>S</w:t>
      </w:r>
      <w:r w:rsidR="00232EB1">
        <w:t>tud</w:t>
      </w:r>
      <w:r w:rsidR="006D4E82">
        <w:t>y</w:t>
      </w:r>
      <w:r w:rsidR="009B7070">
        <w:t xml:space="preserve"> </w:t>
      </w:r>
    </w:p>
    <w:p w14:paraId="2D17683E" w14:textId="77777777" w:rsidR="00FC5EB6" w:rsidRDefault="00626B94" w:rsidP="00FC5EB6">
      <w:r>
        <w:t>AEA anticipates a resource agency will request this study</w:t>
      </w:r>
      <w:r w:rsidR="00D37949">
        <w:t>.</w:t>
      </w:r>
    </w:p>
    <w:p w14:paraId="2D17683F" w14:textId="77777777" w:rsidR="009B7070" w:rsidRPr="00EE4AA3" w:rsidRDefault="009B7070" w:rsidP="00FC5EB6">
      <w:pPr>
        <w:rPr>
          <w:bCs/>
        </w:rPr>
      </w:pPr>
    </w:p>
    <w:p w14:paraId="2D176840" w14:textId="77777777" w:rsidR="007A16A8" w:rsidRDefault="00554E39" w:rsidP="007A16A8">
      <w:pPr>
        <w:pStyle w:val="SCLlev2"/>
      </w:pPr>
      <w:r>
        <w:t>Responses to</w:t>
      </w:r>
      <w:r w:rsidR="006C371D">
        <w:t xml:space="preserve"> </w:t>
      </w:r>
      <w:r w:rsidR="002B607D">
        <w:t>S</w:t>
      </w:r>
      <w:r w:rsidR="006C371D">
        <w:t>tud</w:t>
      </w:r>
      <w:r>
        <w:t xml:space="preserve">y </w:t>
      </w:r>
      <w:r w:rsidR="002B607D">
        <w:t>R</w:t>
      </w:r>
      <w:r>
        <w:t xml:space="preserve">equest </w:t>
      </w:r>
      <w:r w:rsidR="002B607D">
        <w:t>C</w:t>
      </w:r>
      <w:r>
        <w:t>riteria (18 CFR</w:t>
      </w:r>
      <w:r w:rsidR="00D3773A">
        <w:t xml:space="preserve"> 5.9(b</w:t>
      </w:r>
      <w:r w:rsidR="006C371D">
        <w:t>))</w:t>
      </w:r>
    </w:p>
    <w:p w14:paraId="2D176841" w14:textId="77777777" w:rsidR="00E755CF" w:rsidRPr="00787482" w:rsidRDefault="007A16A8" w:rsidP="00E755CF">
      <w:pPr>
        <w:pStyle w:val="SCLlev3"/>
      </w:pPr>
      <w:r w:rsidRPr="002E04E2">
        <w:t>Describe the goals and objectives of each study proposal and the information to be obtained</w:t>
      </w:r>
      <w:r w:rsidR="00CE2962">
        <w:t>.</w:t>
      </w:r>
    </w:p>
    <w:p w14:paraId="2D176842" w14:textId="77777777" w:rsidR="00B36F26" w:rsidRDefault="00B36F26" w:rsidP="00B36F26">
      <w:r>
        <w:t>The goal of th</w:t>
      </w:r>
      <w:r w:rsidR="003A7A54">
        <w:t>is</w:t>
      </w:r>
      <w:r>
        <w:t xml:space="preserve"> study of Bald Eagles, Golden Eagles, and other </w:t>
      </w:r>
      <w:r w:rsidR="003A7A54">
        <w:t xml:space="preserve">tree- and cliff-nesting </w:t>
      </w:r>
      <w:r>
        <w:t xml:space="preserve">raptors is to provide current information on the occurrence, breeding status, nesting distribution, productivity, and habitat use of these </w:t>
      </w:r>
      <w:r w:rsidR="00D37949">
        <w:t xml:space="preserve">birds </w:t>
      </w:r>
      <w:r>
        <w:t xml:space="preserve">in the </w:t>
      </w:r>
      <w:r w:rsidR="00F614D6">
        <w:t xml:space="preserve">Susitna-Watana Hydroelectric </w:t>
      </w:r>
      <w:r>
        <w:t xml:space="preserve">Project </w:t>
      </w:r>
      <w:r w:rsidR="00F614D6">
        <w:t xml:space="preserve">(Project) </w:t>
      </w:r>
      <w:r>
        <w:t xml:space="preserve">area, for use by </w:t>
      </w:r>
      <w:r w:rsidR="00D37949">
        <w:t>the Federal Energy Regulatory Commission (</w:t>
      </w:r>
      <w:r>
        <w:t>FERC</w:t>
      </w:r>
      <w:r w:rsidR="00D37949">
        <w:t>)</w:t>
      </w:r>
      <w:r>
        <w:t xml:space="preserve"> during </w:t>
      </w:r>
      <w:r w:rsidR="00D37949">
        <w:t>National Environmental Policy Act (</w:t>
      </w:r>
      <w:r>
        <w:t>NEPA</w:t>
      </w:r>
      <w:r w:rsidR="00D37949">
        <w:t>)</w:t>
      </w:r>
      <w:r>
        <w:t xml:space="preserve"> documentation and the </w:t>
      </w:r>
      <w:r w:rsidR="00FA7A2A">
        <w:t xml:space="preserve">Project </w:t>
      </w:r>
      <w:r>
        <w:t>licensing process</w:t>
      </w:r>
      <w:r w:rsidR="00D37949">
        <w:t>, and for the development of avoidance, minimization, and mitigation measures</w:t>
      </w:r>
      <w:r>
        <w:t>.</w:t>
      </w:r>
    </w:p>
    <w:p w14:paraId="2D176843" w14:textId="77777777" w:rsidR="00B36F26" w:rsidRDefault="00B36F26" w:rsidP="00B36F26"/>
    <w:p w14:paraId="2D176844" w14:textId="77777777" w:rsidR="00B36F26" w:rsidRDefault="00B36F26" w:rsidP="00B36F26">
      <w:r>
        <w:t>Seven objectives have been identified for th</w:t>
      </w:r>
      <w:r w:rsidR="003A7A54">
        <w:t>is</w:t>
      </w:r>
      <w:r>
        <w:t xml:space="preserve"> study:</w:t>
      </w:r>
    </w:p>
    <w:p w14:paraId="2D176845" w14:textId="77777777" w:rsidR="00B36F26" w:rsidRDefault="00B36F26" w:rsidP="00B36F26"/>
    <w:p w14:paraId="2D176846" w14:textId="77777777" w:rsidR="00D676F3" w:rsidRDefault="00C9310C" w:rsidP="00D37949">
      <w:pPr>
        <w:numPr>
          <w:ilvl w:val="0"/>
          <w:numId w:val="20"/>
        </w:numPr>
        <w:ind w:left="900" w:hanging="540"/>
      </w:pPr>
      <w:r w:rsidRPr="00C9310C">
        <w:t>Identify</w:t>
      </w:r>
      <w:r w:rsidR="00846017">
        <w:t>, determine status,</w:t>
      </w:r>
      <w:r w:rsidRPr="00C9310C">
        <w:t xml:space="preserve"> and map previously </w:t>
      </w:r>
      <w:r w:rsidR="00846017">
        <w:t xml:space="preserve">recorded </w:t>
      </w:r>
      <w:r w:rsidR="00B36F26">
        <w:t>nest locations of various species;</w:t>
      </w:r>
    </w:p>
    <w:p w14:paraId="2D176847" w14:textId="77777777" w:rsidR="00D676F3" w:rsidRDefault="00C9310C" w:rsidP="00D37949">
      <w:pPr>
        <w:numPr>
          <w:ilvl w:val="0"/>
          <w:numId w:val="20"/>
        </w:numPr>
        <w:ind w:left="900" w:hanging="540"/>
      </w:pPr>
      <w:r w:rsidRPr="00C9310C">
        <w:t>Delineate suitable nest</w:t>
      </w:r>
      <w:r w:rsidR="00846017">
        <w:t>ing</w:t>
      </w:r>
      <w:r w:rsidR="00B36F26">
        <w:t xml:space="preserve"> and foraging habitats;</w:t>
      </w:r>
    </w:p>
    <w:p w14:paraId="2D176848" w14:textId="77777777" w:rsidR="00D676F3" w:rsidRDefault="00C9310C" w:rsidP="00D37949">
      <w:pPr>
        <w:numPr>
          <w:ilvl w:val="0"/>
          <w:numId w:val="20"/>
        </w:numPr>
        <w:ind w:left="900" w:hanging="540"/>
      </w:pPr>
      <w:r w:rsidRPr="00C9310C">
        <w:t xml:space="preserve">Locate </w:t>
      </w:r>
      <w:r w:rsidR="00846017">
        <w:t xml:space="preserve">previously unrecorded nests, </w:t>
      </w:r>
      <w:r w:rsidRPr="00C9310C">
        <w:t>currently active nests</w:t>
      </w:r>
      <w:r w:rsidR="00D37949">
        <w:t>,</w:t>
      </w:r>
      <w:r w:rsidRPr="00C9310C">
        <w:t xml:space="preserve"> and alternative nest sites</w:t>
      </w:r>
      <w:r w:rsidR="00B36F26">
        <w:t>;</w:t>
      </w:r>
      <w:r w:rsidRPr="00C9310C">
        <w:t xml:space="preserve"> </w:t>
      </w:r>
    </w:p>
    <w:p w14:paraId="2D176849" w14:textId="77777777" w:rsidR="00B14E1E" w:rsidRDefault="00B14E1E" w:rsidP="00D37949">
      <w:pPr>
        <w:numPr>
          <w:ilvl w:val="0"/>
          <w:numId w:val="20"/>
        </w:numPr>
        <w:ind w:left="900" w:hanging="540"/>
      </w:pPr>
      <w:r>
        <w:t xml:space="preserve">Create </w:t>
      </w:r>
      <w:r w:rsidR="00B36F26">
        <w:t>a geo</w:t>
      </w:r>
      <w:r>
        <w:t>spatial database of all nests</w:t>
      </w:r>
      <w:r w:rsidR="00B36F26">
        <w:t>;</w:t>
      </w:r>
    </w:p>
    <w:p w14:paraId="2D17684A" w14:textId="77777777" w:rsidR="00D676F3" w:rsidRDefault="00D676F3" w:rsidP="00D37949">
      <w:pPr>
        <w:numPr>
          <w:ilvl w:val="0"/>
          <w:numId w:val="20"/>
        </w:numPr>
        <w:ind w:left="900" w:hanging="540"/>
      </w:pPr>
      <w:r>
        <w:t xml:space="preserve">Determine </w:t>
      </w:r>
      <w:r w:rsidR="00846017">
        <w:t xml:space="preserve">success and </w:t>
      </w:r>
      <w:r>
        <w:t>productivity of nests</w:t>
      </w:r>
      <w:r w:rsidR="00B36F26">
        <w:t>;</w:t>
      </w:r>
    </w:p>
    <w:p w14:paraId="2D17684B" w14:textId="77777777" w:rsidR="00D676F3" w:rsidRDefault="00C9310C" w:rsidP="00D37949">
      <w:pPr>
        <w:numPr>
          <w:ilvl w:val="0"/>
          <w:numId w:val="20"/>
        </w:numPr>
        <w:ind w:left="900" w:hanging="540"/>
      </w:pPr>
      <w:r w:rsidRPr="00C9310C">
        <w:t>Locate fall and winter communal roost sites</w:t>
      </w:r>
      <w:r w:rsidR="00B36F26">
        <w:t>; and</w:t>
      </w:r>
    </w:p>
    <w:p w14:paraId="2D17684C" w14:textId="77777777" w:rsidR="00C9310C" w:rsidRPr="00C9310C" w:rsidRDefault="00C9310C" w:rsidP="00D37949">
      <w:pPr>
        <w:numPr>
          <w:ilvl w:val="0"/>
          <w:numId w:val="20"/>
        </w:numPr>
        <w:ind w:left="900" w:hanging="540"/>
      </w:pPr>
      <w:r w:rsidRPr="00C9310C">
        <w:t>Identify seasonal habitat use</w:t>
      </w:r>
      <w:r w:rsidR="00B36F26">
        <w:t>.</w:t>
      </w:r>
    </w:p>
    <w:p w14:paraId="2D17684D" w14:textId="77777777" w:rsidR="0025297D" w:rsidRPr="00C9310C" w:rsidRDefault="0025297D" w:rsidP="00FC5EB6"/>
    <w:p w14:paraId="2D17684E" w14:textId="77777777" w:rsidR="00934425" w:rsidRPr="0018504A" w:rsidRDefault="007A16A8" w:rsidP="006D4E82">
      <w:pPr>
        <w:pStyle w:val="SCLlev3"/>
      </w:pPr>
      <w:r w:rsidRPr="0018504A">
        <w:t xml:space="preserve">If applicable, explain the relevant resource management goals of the agencies </w:t>
      </w:r>
      <w:r w:rsidR="00D37949">
        <w:t>and/</w:t>
      </w:r>
      <w:r w:rsidRPr="0018504A">
        <w:t xml:space="preserve">or </w:t>
      </w:r>
      <w:r w:rsidR="00D37949">
        <w:t xml:space="preserve">Alaska Native entities </w:t>
      </w:r>
      <w:r w:rsidRPr="0018504A">
        <w:t>with jurisdiction over the resource to be studied.</w:t>
      </w:r>
      <w:r w:rsidR="00FB7A7A" w:rsidRPr="0018504A">
        <w:t xml:space="preserve">  </w:t>
      </w:r>
      <w:r w:rsidR="00D3773A" w:rsidRPr="0018504A">
        <w:t>[</w:t>
      </w:r>
      <w:r w:rsidR="00FB7A7A" w:rsidRPr="0018504A">
        <w:t>Pleas</w:t>
      </w:r>
      <w:r w:rsidR="006D4E82" w:rsidRPr="0018504A">
        <w:t>e i</w:t>
      </w:r>
      <w:r w:rsidR="00FB7A7A" w:rsidRPr="0018504A">
        <w:t xml:space="preserve">nclude any regulatory citations and references </w:t>
      </w:r>
      <w:r w:rsidR="00F21C46" w:rsidRPr="0018504A">
        <w:t>that will assist</w:t>
      </w:r>
      <w:r w:rsidR="00FB7A7A" w:rsidRPr="0018504A">
        <w:t xml:space="preserve"> in understanding the management goals.</w:t>
      </w:r>
      <w:r w:rsidR="00D3773A" w:rsidRPr="0018504A">
        <w:t>]</w:t>
      </w:r>
    </w:p>
    <w:p w14:paraId="2D17684F" w14:textId="77777777" w:rsidR="00712362" w:rsidRPr="00647980" w:rsidRDefault="00B36F26" w:rsidP="00FC5EB6">
      <w:r>
        <w:t xml:space="preserve">This study </w:t>
      </w:r>
      <w:r w:rsidR="00846017">
        <w:t xml:space="preserve">will be </w:t>
      </w:r>
      <w:r>
        <w:t xml:space="preserve">critical for providing the information </w:t>
      </w:r>
      <w:r w:rsidR="00143AE2">
        <w:t>required</w:t>
      </w:r>
      <w:r w:rsidR="00846017">
        <w:t xml:space="preserve"> for compliance with </w:t>
      </w:r>
      <w:r>
        <w:t>F</w:t>
      </w:r>
      <w:r w:rsidR="00846017">
        <w:t xml:space="preserve">ederal </w:t>
      </w:r>
      <w:r>
        <w:t>laws</w:t>
      </w:r>
      <w:r w:rsidR="00143AE2">
        <w:t xml:space="preserve">, </w:t>
      </w:r>
      <w:r>
        <w:t xml:space="preserve">most notably </w:t>
      </w:r>
      <w:r w:rsidR="00846017">
        <w:t xml:space="preserve">the Bald and Golden Eagle Protection Act </w:t>
      </w:r>
      <w:r>
        <w:t>(</w:t>
      </w:r>
      <w:r w:rsidR="00846017">
        <w:t>BGEPA</w:t>
      </w:r>
      <w:r>
        <w:t>)</w:t>
      </w:r>
      <w:r w:rsidR="00846017">
        <w:t xml:space="preserve"> and the Migratory Bird Treaty </w:t>
      </w:r>
      <w:r>
        <w:t>A</w:t>
      </w:r>
      <w:r w:rsidR="00846017">
        <w:t xml:space="preserve">ct </w:t>
      </w:r>
      <w:r>
        <w:t>(</w:t>
      </w:r>
      <w:r w:rsidR="00846017">
        <w:t>MBTA)</w:t>
      </w:r>
      <w:r>
        <w:t xml:space="preserve">, and for </w:t>
      </w:r>
      <w:r w:rsidR="00712362">
        <w:t xml:space="preserve">a recent memorandum of understanding (MOU) </w:t>
      </w:r>
      <w:r>
        <w:t>concerning the implementation of Executive Order 13</w:t>
      </w:r>
      <w:r w:rsidR="00712362">
        <w:t>186 with regard to protection of migratory birds</w:t>
      </w:r>
      <w:r>
        <w:t xml:space="preserve"> (FERC and USFWS 2011)</w:t>
      </w:r>
      <w:r w:rsidR="00846017">
        <w:t>.</w:t>
      </w:r>
      <w:r>
        <w:t xml:space="preserve"> </w:t>
      </w:r>
      <w:r w:rsidR="00712362" w:rsidRPr="00093D6A">
        <w:t>That agreement was created to establish a voluntary framework to ensure that both agencies cooperate to conserve birds and their habitats by</w:t>
      </w:r>
      <w:r w:rsidR="00712362" w:rsidRPr="00AE7D76">
        <w:t xml:space="preserve"> identifying and mitigating potential adverse effects resulting from the development of energy infrastructure. The MOU defines bird “species </w:t>
      </w:r>
      <w:r w:rsidR="00712362">
        <w:t>of concern” as those species</w:t>
      </w:r>
      <w:r w:rsidR="0018504A">
        <w:t>—including several raptors—</w:t>
      </w:r>
      <w:r w:rsidR="00712362">
        <w:t>that are</w:t>
      </w:r>
      <w:r w:rsidR="00712362" w:rsidRPr="00AE7D76">
        <w:t xml:space="preserve"> listed </w:t>
      </w:r>
      <w:r w:rsidR="00712362">
        <w:t>as sensitive or of conservation concern by various management agencies, agency working groups, and non-governmental conservation organizations</w:t>
      </w:r>
      <w:r w:rsidR="00712362" w:rsidRPr="00AE7D76">
        <w:t xml:space="preserve"> </w:t>
      </w:r>
      <w:r w:rsidR="00712362">
        <w:t>(FERC and USFWS 2011; also see A</w:t>
      </w:r>
      <w:r w:rsidR="0018504A">
        <w:t>BR</w:t>
      </w:r>
      <w:r w:rsidR="00D37949">
        <w:t>, Inc.</w:t>
      </w:r>
      <w:r w:rsidR="0018504A">
        <w:t xml:space="preserve"> 2011 and A</w:t>
      </w:r>
      <w:r w:rsidR="00712362">
        <w:t xml:space="preserve">EA 2011). Given the recommendations in </w:t>
      </w:r>
      <w:r w:rsidR="0018504A">
        <w:t>the MOU</w:t>
      </w:r>
      <w:r w:rsidR="00712362">
        <w:t xml:space="preserve"> for minimizing impacts on birds, it is expected that concern </w:t>
      </w:r>
      <w:r w:rsidR="0018504A">
        <w:t xml:space="preserve">will focus on </w:t>
      </w:r>
      <w:r w:rsidR="00712362">
        <w:t xml:space="preserve">the effects of the Project on </w:t>
      </w:r>
      <w:r w:rsidR="0018504A">
        <w:t xml:space="preserve">raptors, necessitating preparation of </w:t>
      </w:r>
      <w:r w:rsidR="00712362">
        <w:t>plans to avoid</w:t>
      </w:r>
      <w:r w:rsidR="0018504A">
        <w:t xml:space="preserve">, </w:t>
      </w:r>
      <w:r w:rsidR="00712362">
        <w:t>minimize</w:t>
      </w:r>
      <w:r w:rsidR="0018504A">
        <w:t xml:space="preserve">, or </w:t>
      </w:r>
      <w:r w:rsidR="00D37949">
        <w:t xml:space="preserve">mitigate </w:t>
      </w:r>
      <w:r w:rsidR="0018504A">
        <w:t xml:space="preserve">for </w:t>
      </w:r>
      <w:r w:rsidR="00712362">
        <w:t>those impacts.</w:t>
      </w:r>
    </w:p>
    <w:p w14:paraId="2D176850" w14:textId="77777777" w:rsidR="00F67110" w:rsidRPr="006D4E82" w:rsidRDefault="00F67110" w:rsidP="00FC5EB6"/>
    <w:p w14:paraId="2D176851" w14:textId="77777777" w:rsidR="0044645B" w:rsidRDefault="007A16A8" w:rsidP="00934425">
      <w:pPr>
        <w:pStyle w:val="SCLlev3"/>
      </w:pPr>
      <w:r w:rsidRPr="002E04E2">
        <w:lastRenderedPageBreak/>
        <w:t xml:space="preserve">If the </w:t>
      </w:r>
      <w:r w:rsidR="008E630C">
        <w:t>request</w:t>
      </w:r>
      <w:r w:rsidR="00D37949">
        <w:t>e</w:t>
      </w:r>
      <w:r w:rsidR="008E630C">
        <w:t>r</w:t>
      </w:r>
      <w:r w:rsidRPr="002E04E2">
        <w:t xml:space="preserve"> is not</w:t>
      </w:r>
      <w:r w:rsidR="00EE5116">
        <w:t xml:space="preserve"> a</w:t>
      </w:r>
      <w:r w:rsidRPr="002E04E2">
        <w:t xml:space="preserve"> resource agency, explain any relevant public interest considerations in regard to the proposed study</w:t>
      </w:r>
      <w:r w:rsidR="00D3773A">
        <w:t>.</w:t>
      </w:r>
    </w:p>
    <w:p w14:paraId="2D176852" w14:textId="77777777" w:rsidR="00626B94" w:rsidRPr="00E57825" w:rsidRDefault="00626B94" w:rsidP="00626B94">
      <w:pPr>
        <w:rPr>
          <w:rFonts w:cs="Arial"/>
          <w:szCs w:val="22"/>
        </w:rPr>
      </w:pPr>
      <w:r>
        <w:rPr>
          <w:rFonts w:cs="Arial"/>
          <w:szCs w:val="22"/>
        </w:rPr>
        <w:t xml:space="preserve">Wildlife resources are owned by the State of Alaska, and the Project could potentially affect these public interest resources. </w:t>
      </w:r>
    </w:p>
    <w:p w14:paraId="2D176853" w14:textId="77777777" w:rsidR="008D0B1F" w:rsidRPr="008D0B1F" w:rsidRDefault="00843E05" w:rsidP="008D0B1F">
      <w:r>
        <w:t xml:space="preserve"> </w:t>
      </w:r>
    </w:p>
    <w:p w14:paraId="2D176854" w14:textId="77777777" w:rsidR="008D0B1F" w:rsidRPr="00934425" w:rsidRDefault="008D0B1F" w:rsidP="00FC5EB6"/>
    <w:p w14:paraId="2D176855" w14:textId="77777777" w:rsidR="0044645B" w:rsidRDefault="007A16A8" w:rsidP="00934425">
      <w:pPr>
        <w:pStyle w:val="SCLlev3"/>
      </w:pPr>
      <w:r w:rsidRPr="002E04E2">
        <w:t>Describe existing information concerning the subject of the study proposal, and the need for additional information.</w:t>
      </w:r>
    </w:p>
    <w:p w14:paraId="2D176856" w14:textId="77777777" w:rsidR="00647980" w:rsidRDefault="00435261" w:rsidP="00FC5EB6">
      <w:r>
        <w:t>E</w:t>
      </w:r>
      <w:r w:rsidR="00647980">
        <w:t xml:space="preserve">xtensive information on raptors </w:t>
      </w:r>
      <w:r>
        <w:t xml:space="preserve">was </w:t>
      </w:r>
      <w:r w:rsidR="00647980">
        <w:t xml:space="preserve">collected during the 1980s </w:t>
      </w:r>
      <w:r>
        <w:t xml:space="preserve">for the original </w:t>
      </w:r>
      <w:r w:rsidR="00D37949">
        <w:t xml:space="preserve">Alaska Power Authority </w:t>
      </w:r>
      <w:r>
        <w:t xml:space="preserve">Susitna Hydroelectric Project (SHP) </w:t>
      </w:r>
      <w:r w:rsidR="00647980">
        <w:t xml:space="preserve">and </w:t>
      </w:r>
      <w:r>
        <w:t xml:space="preserve">for </w:t>
      </w:r>
      <w:r w:rsidR="00647980">
        <w:t xml:space="preserve">other surveys </w:t>
      </w:r>
      <w:r>
        <w:t xml:space="preserve">in the region </w:t>
      </w:r>
      <w:r w:rsidR="00647980">
        <w:t>(ABR</w:t>
      </w:r>
      <w:r w:rsidR="00D37949">
        <w:t>, Inc.</w:t>
      </w:r>
      <w:r w:rsidR="00647980">
        <w:t xml:space="preserve"> 2011). </w:t>
      </w:r>
      <w:r>
        <w:t>M</w:t>
      </w:r>
      <w:r w:rsidR="00647980">
        <w:t xml:space="preserve">aps </w:t>
      </w:r>
      <w:r>
        <w:t>are available o</w:t>
      </w:r>
      <w:r w:rsidR="00647980">
        <w:t xml:space="preserve">f raptor nests </w:t>
      </w:r>
      <w:r>
        <w:t>located during the SHP studies</w:t>
      </w:r>
      <w:r w:rsidR="00647980">
        <w:t xml:space="preserve"> in the early 1980s (LGL 1984). Other nest site records </w:t>
      </w:r>
      <w:r>
        <w:t xml:space="preserve">may exist in </w:t>
      </w:r>
      <w:r w:rsidR="00647980">
        <w:t xml:space="preserve">the </w:t>
      </w:r>
      <w:r w:rsidR="00485019">
        <w:t xml:space="preserve">files of the </w:t>
      </w:r>
      <w:r w:rsidR="00647980">
        <w:t xml:space="preserve">University of Alaska Museum </w:t>
      </w:r>
      <w:r w:rsidR="00485019">
        <w:t>of the North</w:t>
      </w:r>
      <w:r>
        <w:t xml:space="preserve"> (AEA 2011)</w:t>
      </w:r>
      <w:r w:rsidR="00647980">
        <w:t xml:space="preserve">. </w:t>
      </w:r>
      <w:r>
        <w:t>O</w:t>
      </w:r>
      <w:r w:rsidR="00647980">
        <w:t>ther investigators and agency personnel may have information on raptor nest sites and important habitats</w:t>
      </w:r>
      <w:r w:rsidR="000C15E1">
        <w:t xml:space="preserve">, such as </w:t>
      </w:r>
      <w:r w:rsidR="00647980">
        <w:t>roosting sites</w:t>
      </w:r>
      <w:r w:rsidR="000C15E1">
        <w:t>,</w:t>
      </w:r>
      <w:r>
        <w:t xml:space="preserve"> in or near the Project area</w:t>
      </w:r>
      <w:r w:rsidR="00647980">
        <w:t xml:space="preserve">. </w:t>
      </w:r>
      <w:r w:rsidR="00485019">
        <w:t>S</w:t>
      </w:r>
      <w:r w:rsidR="00647980">
        <w:t xml:space="preserve">imilar </w:t>
      </w:r>
      <w:r w:rsidR="000C15E1">
        <w:t xml:space="preserve">regional </w:t>
      </w:r>
      <w:r w:rsidR="00647980">
        <w:t xml:space="preserve">databases of nest site information </w:t>
      </w:r>
      <w:r w:rsidR="000C15E1">
        <w:t xml:space="preserve">have been developed </w:t>
      </w:r>
      <w:r w:rsidR="00647980">
        <w:t xml:space="preserve">(Wildman and Ritchie 2000). </w:t>
      </w:r>
    </w:p>
    <w:p w14:paraId="2D176857" w14:textId="77777777" w:rsidR="00435261" w:rsidRDefault="00435261" w:rsidP="00FC5EB6"/>
    <w:p w14:paraId="2D176858" w14:textId="77777777" w:rsidR="00846017" w:rsidRDefault="00647980" w:rsidP="00FC5EB6">
      <w:r w:rsidRPr="00647980">
        <w:t>Historic</w:t>
      </w:r>
      <w:r w:rsidR="00357DE2">
        <w:t>al</w:t>
      </w:r>
      <w:r w:rsidRPr="00647980">
        <w:t xml:space="preserve"> information from aerial surveys </w:t>
      </w:r>
      <w:r w:rsidR="00357DE2">
        <w:t xml:space="preserve">of raptors </w:t>
      </w:r>
      <w:r w:rsidRPr="00647980">
        <w:t xml:space="preserve">in the </w:t>
      </w:r>
      <w:r w:rsidR="00357DE2">
        <w:t xml:space="preserve">early </w:t>
      </w:r>
      <w:r w:rsidRPr="00647980">
        <w:t xml:space="preserve">1980s provided the first assessment of the distribution, abundance, and vulnerability of many raptor nests located within the proposed Project impoundment </w:t>
      </w:r>
      <w:r w:rsidR="000C15E1">
        <w:t>zone</w:t>
      </w:r>
      <w:r w:rsidRPr="00647980">
        <w:t>. Th</w:t>
      </w:r>
      <w:r w:rsidR="00435261">
        <w:t>o</w:t>
      </w:r>
      <w:r w:rsidRPr="00647980">
        <w:t xml:space="preserve">se surveys highlighted Bald and Golden eagles and </w:t>
      </w:r>
      <w:r w:rsidR="00435261">
        <w:t xml:space="preserve">Common </w:t>
      </w:r>
      <w:r w:rsidRPr="00647980">
        <w:t xml:space="preserve">Ravens, and, to a lesser extent, other raptors </w:t>
      </w:r>
      <w:r w:rsidR="000C15E1">
        <w:t xml:space="preserve">such as </w:t>
      </w:r>
      <w:r w:rsidRPr="00647980">
        <w:t xml:space="preserve">Northern Goshawks. However, comprehensive surveys have not been conducted </w:t>
      </w:r>
      <w:r w:rsidR="00435261">
        <w:t xml:space="preserve">recently </w:t>
      </w:r>
      <w:r w:rsidRPr="00647980">
        <w:t>to determine the current distribution and status of raptors nesting in the Project area. Historic</w:t>
      </w:r>
      <w:r w:rsidR="00357DE2">
        <w:t>al</w:t>
      </w:r>
      <w:r w:rsidRPr="00647980">
        <w:t xml:space="preserve"> surveys did not include the </w:t>
      </w:r>
      <w:r w:rsidR="00435261">
        <w:t xml:space="preserve">entire current </w:t>
      </w:r>
      <w:r w:rsidRPr="00647980">
        <w:t xml:space="preserve">Project footprint (e.g., proposed access roads, </w:t>
      </w:r>
      <w:r w:rsidR="00435261">
        <w:t xml:space="preserve">power transmission </w:t>
      </w:r>
      <w:r w:rsidRPr="00647980">
        <w:t xml:space="preserve">lines). Finally, more sophisticated </w:t>
      </w:r>
      <w:r w:rsidR="00357DE2">
        <w:t xml:space="preserve">geospatial </w:t>
      </w:r>
      <w:r w:rsidRPr="00647980">
        <w:t xml:space="preserve">analyses are now available that allow </w:t>
      </w:r>
      <w:r w:rsidR="000C15E1">
        <w:t xml:space="preserve">for more accurate </w:t>
      </w:r>
      <w:r w:rsidRPr="00647980">
        <w:t>assessments of the potential effects of the Project on raptors</w:t>
      </w:r>
      <w:r w:rsidR="00357DE2">
        <w:t xml:space="preserve"> and their habitats</w:t>
      </w:r>
      <w:r w:rsidRPr="00647980">
        <w:t>.</w:t>
      </w:r>
      <w:r>
        <w:t xml:space="preserve"> Collecting </w:t>
      </w:r>
      <w:r w:rsidR="000C15E1">
        <w:t xml:space="preserve">current </w:t>
      </w:r>
      <w:r>
        <w:t xml:space="preserve">data will be </w:t>
      </w:r>
      <w:r w:rsidR="000C15E1">
        <w:t xml:space="preserve">necessary </w:t>
      </w:r>
      <w:r>
        <w:t xml:space="preserve">for compliance with </w:t>
      </w:r>
      <w:r w:rsidR="00435261">
        <w:t>F</w:t>
      </w:r>
      <w:r>
        <w:t xml:space="preserve">ederal </w:t>
      </w:r>
      <w:r w:rsidR="00435261">
        <w:t>laws</w:t>
      </w:r>
      <w:r w:rsidR="00FA7A2A">
        <w:t xml:space="preserve">, especially </w:t>
      </w:r>
      <w:r>
        <w:t>the BGEPA and the MBTA</w:t>
      </w:r>
      <w:r w:rsidR="00357DE2">
        <w:t>, as well as the FERC–USFWS MOU</w:t>
      </w:r>
      <w:r w:rsidR="006E2D97">
        <w:t>.</w:t>
      </w:r>
      <w:r w:rsidR="00846017">
        <w:t xml:space="preserve"> </w:t>
      </w:r>
    </w:p>
    <w:p w14:paraId="2D176859" w14:textId="77777777" w:rsidR="00FC5EB6" w:rsidRDefault="00FC5EB6" w:rsidP="00FC5EB6"/>
    <w:p w14:paraId="2D17685A" w14:textId="77777777" w:rsidR="00647980" w:rsidRDefault="00435261" w:rsidP="00FC5EB6">
      <w:pPr>
        <w:rPr>
          <w:ins w:id="1" w:author="AEA" w:date="2012-05-16T10:45:00Z"/>
        </w:rPr>
      </w:pPr>
      <w:r>
        <w:t>A limited field s</w:t>
      </w:r>
      <w:r w:rsidR="00846017">
        <w:t>urvey for raptors w</w:t>
      </w:r>
      <w:r>
        <w:t xml:space="preserve">as conducted </w:t>
      </w:r>
      <w:r w:rsidR="006E2D97">
        <w:t xml:space="preserve">in </w:t>
      </w:r>
      <w:r w:rsidR="00BE1419" w:rsidRPr="00435261">
        <w:t xml:space="preserve">2011 </w:t>
      </w:r>
      <w:r w:rsidRPr="00435261">
        <w:t>(ABR</w:t>
      </w:r>
      <w:r w:rsidR="000C15E1">
        <w:t>, Inc.</w:t>
      </w:r>
      <w:r w:rsidRPr="00435261">
        <w:t xml:space="preserve"> 2011) </w:t>
      </w:r>
      <w:r w:rsidR="00BE1419" w:rsidRPr="00435261">
        <w:t>and</w:t>
      </w:r>
      <w:r w:rsidR="00BE1419">
        <w:t xml:space="preserve"> </w:t>
      </w:r>
      <w:r>
        <w:t xml:space="preserve">more extensive surveys </w:t>
      </w:r>
      <w:r w:rsidR="00357DE2">
        <w:t xml:space="preserve">of the Project area </w:t>
      </w:r>
      <w:r>
        <w:t xml:space="preserve">are </w:t>
      </w:r>
      <w:r w:rsidR="00357DE2">
        <w:t xml:space="preserve">beginning in </w:t>
      </w:r>
      <w:r w:rsidR="006E2D97">
        <w:t>2012</w:t>
      </w:r>
      <w:r w:rsidR="005C7A34">
        <w:t xml:space="preserve"> </w:t>
      </w:r>
      <w:r w:rsidR="00357DE2">
        <w:t xml:space="preserve">(AEA 2012) </w:t>
      </w:r>
      <w:r w:rsidR="005C7A34">
        <w:t xml:space="preserve">to </w:t>
      </w:r>
      <w:r w:rsidR="00FA7A2A">
        <w:t xml:space="preserve">provide </w:t>
      </w:r>
      <w:r w:rsidR="000C15E1">
        <w:t>the Alaska Energy Authority (</w:t>
      </w:r>
      <w:r w:rsidR="00846017">
        <w:t>AEA</w:t>
      </w:r>
      <w:r w:rsidR="000C15E1">
        <w:t>)</w:t>
      </w:r>
      <w:r w:rsidR="00846017">
        <w:t xml:space="preserve"> </w:t>
      </w:r>
      <w:r w:rsidR="00FA7A2A">
        <w:t xml:space="preserve">with the information needed </w:t>
      </w:r>
      <w:r w:rsidR="00846017">
        <w:t xml:space="preserve">to </w:t>
      </w:r>
      <w:r w:rsidR="000C15E1">
        <w:t xml:space="preserve">protect raptors by </w:t>
      </w:r>
      <w:r>
        <w:t>restrict</w:t>
      </w:r>
      <w:r w:rsidR="000C15E1">
        <w:t>ing</w:t>
      </w:r>
      <w:r>
        <w:t xml:space="preserve"> project </w:t>
      </w:r>
      <w:r w:rsidR="005C7A34">
        <w:t>activities near active raptor nests</w:t>
      </w:r>
      <w:r w:rsidR="006E2D97">
        <w:t>.</w:t>
      </w:r>
    </w:p>
    <w:p w14:paraId="2D17685B" w14:textId="77777777" w:rsidR="00E23583" w:rsidRDefault="00E23583" w:rsidP="00E23583">
      <w:pPr>
        <w:rPr>
          <w:ins w:id="2" w:author="AEA" w:date="2012-05-16T10:45:00Z"/>
        </w:rPr>
      </w:pPr>
    </w:p>
    <w:p w14:paraId="2D17685C" w14:textId="77777777" w:rsidR="00E23583" w:rsidRPr="00647980" w:rsidRDefault="00E23583" w:rsidP="00E23583">
      <w:moveToRangeStart w:id="3" w:author="AEA" w:date="2012-05-16T10:45:00Z" w:name="move324928473"/>
      <w:moveTo w:id="4" w:author="AEA" w:date="2012-05-16T10:45:00Z">
        <w:r w:rsidRPr="00647980">
          <w:t>Historic</w:t>
        </w:r>
        <w:r>
          <w:t>al</w:t>
        </w:r>
        <w:r w:rsidRPr="00647980">
          <w:t xml:space="preserve"> information from raptor surveys in the 1980s </w:t>
        </w:r>
        <w:r>
          <w:t xml:space="preserve">is inadequate for a number of reasons. Collecting current data will be necessary for compliance with Federal laws (BGEPA and MBTA). First, </w:t>
        </w:r>
        <w:r w:rsidRPr="00647980">
          <w:t xml:space="preserve">comprehensive </w:t>
        </w:r>
        <w:r>
          <w:t xml:space="preserve">new </w:t>
        </w:r>
        <w:r w:rsidRPr="00647980">
          <w:t xml:space="preserve">surveys </w:t>
        </w:r>
        <w:r>
          <w:t xml:space="preserve">are needed </w:t>
        </w:r>
        <w:r w:rsidRPr="00647980">
          <w:t xml:space="preserve">to </w:t>
        </w:r>
        <w:r>
          <w:t>assess</w:t>
        </w:r>
        <w:r w:rsidRPr="00647980">
          <w:t xml:space="preserve"> the current distribution and status of raptors nesting in the Project area</w:t>
        </w:r>
        <w:r>
          <w:t xml:space="preserve"> because some raptors such as Bald Eagles have increased in number in interior Alaska since the 1980s (Ritchie and Ambrose 1996). </w:t>
        </w:r>
        <w:r w:rsidRPr="00647980">
          <w:t>Historic</w:t>
        </w:r>
        <w:r>
          <w:t>al</w:t>
        </w:r>
        <w:r w:rsidRPr="00647980">
          <w:t xml:space="preserve"> surveys did not include the entire Project </w:t>
        </w:r>
        <w:r>
          <w:t>area,</w:t>
        </w:r>
        <w:r w:rsidRPr="00647980">
          <w:t xml:space="preserve"> </w:t>
        </w:r>
        <w:r>
          <w:t xml:space="preserve">most notably the </w:t>
        </w:r>
        <w:r w:rsidRPr="00647980">
          <w:t>access road</w:t>
        </w:r>
        <w:r>
          <w:t xml:space="preserve"> and</w:t>
        </w:r>
        <w:r w:rsidRPr="00647980">
          <w:t xml:space="preserve"> power</w:t>
        </w:r>
        <w:r>
          <w:t xml:space="preserve"> transmission corridors (AEA 2011)</w:t>
        </w:r>
        <w:r w:rsidRPr="00647980">
          <w:t xml:space="preserve">. Finally, more sophisticated </w:t>
        </w:r>
        <w:r>
          <w:t xml:space="preserve">methods of geospatial </w:t>
        </w:r>
        <w:r w:rsidRPr="00647980">
          <w:t>analys</w:t>
        </w:r>
        <w:r>
          <w:t>i</w:t>
        </w:r>
        <w:r w:rsidRPr="00647980">
          <w:t xml:space="preserve">s are now available </w:t>
        </w:r>
        <w:r>
          <w:t xml:space="preserve">to provide more accurate </w:t>
        </w:r>
        <w:r w:rsidRPr="00647980">
          <w:t>assessments of the potential effects of the Project on raptors</w:t>
        </w:r>
        <w:r>
          <w:t xml:space="preserve"> and their habitats</w:t>
        </w:r>
        <w:r w:rsidRPr="00647980">
          <w:t>.</w:t>
        </w:r>
        <w:r>
          <w:t xml:space="preserve"> </w:t>
        </w:r>
      </w:moveTo>
    </w:p>
    <w:moveToRangeEnd w:id="3"/>
    <w:p w14:paraId="2D17685D" w14:textId="77777777" w:rsidR="00E23583" w:rsidRDefault="00E23583" w:rsidP="00FC5EB6"/>
    <w:p w14:paraId="2D17685E" w14:textId="77777777" w:rsidR="00FA7A2A" w:rsidRPr="00647980" w:rsidRDefault="00FA7A2A" w:rsidP="00FC5EB6"/>
    <w:p w14:paraId="2D17685F" w14:textId="77777777" w:rsidR="007A16A8" w:rsidRDefault="007A16A8" w:rsidP="007A16A8">
      <w:pPr>
        <w:pStyle w:val="SCLlev3"/>
      </w:pPr>
      <w:r w:rsidRPr="002E04E2">
        <w:lastRenderedPageBreak/>
        <w:t>Explain any nexus between project operations and effects (direct, indirect, and/or cumulative) on the resource to be studied, and how the study results would inform the development of license requirements.</w:t>
      </w:r>
    </w:p>
    <w:p w14:paraId="2D176860" w14:textId="77777777" w:rsidR="0025297D" w:rsidRDefault="00A33776" w:rsidP="00A33776">
      <w:r>
        <w:t>Th</w:t>
      </w:r>
      <w:r w:rsidR="00357DE2">
        <w:t>is study</w:t>
      </w:r>
      <w:r>
        <w:t xml:space="preserve"> will p</w:t>
      </w:r>
      <w:r w:rsidR="00C9310C" w:rsidRPr="00ED5B8F">
        <w:t xml:space="preserve">rovide baseline </w:t>
      </w:r>
      <w:r w:rsidR="008224A9">
        <w:t xml:space="preserve">data on </w:t>
      </w:r>
      <w:r w:rsidR="00C9310C" w:rsidRPr="00ED5B8F">
        <w:t xml:space="preserve">Bald and Golden </w:t>
      </w:r>
      <w:r w:rsidR="00FA7A2A">
        <w:t>e</w:t>
      </w:r>
      <w:r w:rsidR="00C9310C" w:rsidRPr="00ED5B8F">
        <w:t xml:space="preserve">agle </w:t>
      </w:r>
      <w:r w:rsidR="008224A9">
        <w:t xml:space="preserve">nest locations </w:t>
      </w:r>
      <w:r w:rsidR="00BF47F7">
        <w:t xml:space="preserve">and territories </w:t>
      </w:r>
      <w:r w:rsidR="00357DE2">
        <w:t xml:space="preserve">in and near </w:t>
      </w:r>
      <w:r w:rsidR="00C9310C" w:rsidRPr="00ED5B8F">
        <w:t>the Project area</w:t>
      </w:r>
      <w:r w:rsidR="00BF47F7">
        <w:t xml:space="preserve">, which </w:t>
      </w:r>
      <w:r w:rsidR="008A20FB">
        <w:t xml:space="preserve">will be </w:t>
      </w:r>
      <w:r w:rsidR="00BF47F7">
        <w:t>required for the BGEPA permitting process for the Project</w:t>
      </w:r>
      <w:r w:rsidR="008224A9">
        <w:t xml:space="preserve">. </w:t>
      </w:r>
      <w:r w:rsidR="008A20FB">
        <w:t xml:space="preserve">The study </w:t>
      </w:r>
      <w:r w:rsidR="008224A9">
        <w:t>will p</w:t>
      </w:r>
      <w:r w:rsidR="00C9310C" w:rsidRPr="00ED5B8F">
        <w:t xml:space="preserve">rovide habitat use data for development </w:t>
      </w:r>
      <w:r w:rsidR="00C9310C">
        <w:t>of habitat evaluation criteria</w:t>
      </w:r>
      <w:r w:rsidR="008224A9">
        <w:t xml:space="preserve"> in compliance with</w:t>
      </w:r>
      <w:r w:rsidR="00C9310C">
        <w:t xml:space="preserve"> </w:t>
      </w:r>
      <w:r w:rsidR="00C9310C" w:rsidRPr="00ED5B8F">
        <w:t>E</w:t>
      </w:r>
      <w:r w:rsidR="008224A9">
        <w:t xml:space="preserve">xecutive </w:t>
      </w:r>
      <w:r w:rsidR="00C9310C" w:rsidRPr="00ED5B8F">
        <w:t>O</w:t>
      </w:r>
      <w:r w:rsidR="008224A9">
        <w:t>rder</w:t>
      </w:r>
      <w:r w:rsidR="00C9310C" w:rsidRPr="00ED5B8F">
        <w:t xml:space="preserve"> 13186</w:t>
      </w:r>
      <w:r w:rsidR="00BE1419">
        <w:t xml:space="preserve"> (</w:t>
      </w:r>
      <w:r w:rsidR="00485019">
        <w:t>FERC and USFWS 2011</w:t>
      </w:r>
      <w:r w:rsidR="00E558AD">
        <w:t>)</w:t>
      </w:r>
      <w:r w:rsidR="008A20FB">
        <w:t xml:space="preserve"> and for assessment of potential risks associated with transmission lines</w:t>
      </w:r>
      <w:r w:rsidR="003A1F68">
        <w:t xml:space="preserve">. In concert with other </w:t>
      </w:r>
      <w:r w:rsidR="00485019">
        <w:t>Susitna-</w:t>
      </w:r>
      <w:r w:rsidR="003A1F68">
        <w:t xml:space="preserve">Watana study programs, the </w:t>
      </w:r>
      <w:r w:rsidR="00485019">
        <w:t>r</w:t>
      </w:r>
      <w:r w:rsidR="003A1F68">
        <w:t xml:space="preserve">aptor </w:t>
      </w:r>
      <w:r w:rsidR="00485019">
        <w:t>s</w:t>
      </w:r>
      <w:r w:rsidR="003A1F68">
        <w:t xml:space="preserve">tudy will evaluate </w:t>
      </w:r>
      <w:r w:rsidR="00C9310C" w:rsidRPr="00ED5B8F">
        <w:t>predator-prey relationships</w:t>
      </w:r>
      <w:r w:rsidR="003A1F68">
        <w:t xml:space="preserve">. Data from the </w:t>
      </w:r>
      <w:r w:rsidR="00485019">
        <w:t>r</w:t>
      </w:r>
      <w:r w:rsidR="003A1F68">
        <w:t xml:space="preserve">aptor </w:t>
      </w:r>
      <w:r w:rsidR="00485019">
        <w:t>s</w:t>
      </w:r>
      <w:r w:rsidR="003A1F68">
        <w:t xml:space="preserve">tudy will </w:t>
      </w:r>
      <w:r w:rsidR="00485019">
        <w:t xml:space="preserve">provide data needed </w:t>
      </w:r>
      <w:r w:rsidR="00C9310C" w:rsidRPr="00ED5B8F">
        <w:t>for impact assessment</w:t>
      </w:r>
      <w:r w:rsidR="00485019">
        <w:t>s</w:t>
      </w:r>
      <w:r w:rsidR="00C9310C" w:rsidRPr="00ED5B8F">
        <w:t xml:space="preserve"> </w:t>
      </w:r>
      <w:r w:rsidR="008224A9">
        <w:t xml:space="preserve">and </w:t>
      </w:r>
      <w:r w:rsidR="00485019">
        <w:t xml:space="preserve">for </w:t>
      </w:r>
      <w:r w:rsidR="003A1F68">
        <w:t xml:space="preserve">the </w:t>
      </w:r>
      <w:r w:rsidR="008224A9">
        <w:t xml:space="preserve">development of mitigation strategies </w:t>
      </w:r>
      <w:r w:rsidR="00485019">
        <w:t xml:space="preserve">for </w:t>
      </w:r>
      <w:r w:rsidR="005C7A34">
        <w:t xml:space="preserve">avian </w:t>
      </w:r>
      <w:r w:rsidR="00C9310C" w:rsidRPr="00ED5B8F">
        <w:t>resource</w:t>
      </w:r>
      <w:r w:rsidR="005C7A34">
        <w:t>s</w:t>
      </w:r>
      <w:r w:rsidR="00C9310C" w:rsidRPr="00ED5B8F">
        <w:t xml:space="preserve"> </w:t>
      </w:r>
      <w:r w:rsidR="00485019">
        <w:t xml:space="preserve">protected </w:t>
      </w:r>
      <w:r w:rsidR="008224A9">
        <w:t xml:space="preserve">under the MBTA and BGEPA. During Project construction, baseline data will be used to develop </w:t>
      </w:r>
      <w:r w:rsidR="00C9310C" w:rsidRPr="00ED5B8F">
        <w:t>BGEPA take calculation</w:t>
      </w:r>
      <w:r w:rsidR="005C7A34">
        <w:t>s</w:t>
      </w:r>
      <w:r w:rsidR="0018504A">
        <w:t>;</w:t>
      </w:r>
      <w:r w:rsidR="00AD30AA">
        <w:t xml:space="preserve"> </w:t>
      </w:r>
      <w:r w:rsidR="0018504A">
        <w:t>p</w:t>
      </w:r>
      <w:r w:rsidR="008224A9">
        <w:t>rotection</w:t>
      </w:r>
      <w:r w:rsidR="00AD30AA">
        <w:t xml:space="preserve">, </w:t>
      </w:r>
      <w:r w:rsidR="0018504A">
        <w:t>m</w:t>
      </w:r>
      <w:r w:rsidR="008224A9">
        <w:t>itigation</w:t>
      </w:r>
      <w:r w:rsidR="00AD30AA">
        <w:t xml:space="preserve">, and </w:t>
      </w:r>
      <w:r w:rsidR="0018504A">
        <w:t>e</w:t>
      </w:r>
      <w:r w:rsidR="008224A9">
        <w:t xml:space="preserve">nhancement </w:t>
      </w:r>
      <w:r w:rsidR="00C9310C" w:rsidRPr="00ED5B8F">
        <w:t>measures</w:t>
      </w:r>
      <w:r w:rsidR="0018504A">
        <w:t>;</w:t>
      </w:r>
      <w:r w:rsidR="00C9310C" w:rsidRPr="00ED5B8F">
        <w:t xml:space="preserve"> and </w:t>
      </w:r>
      <w:r w:rsidR="008224A9">
        <w:t xml:space="preserve">to </w:t>
      </w:r>
      <w:r w:rsidR="00C9310C" w:rsidRPr="00ED5B8F">
        <w:t>develop management</w:t>
      </w:r>
      <w:r w:rsidR="0018504A">
        <w:t xml:space="preserve"> and </w:t>
      </w:r>
      <w:r w:rsidR="00C9310C" w:rsidRPr="00ED5B8F">
        <w:t>monitoring plans.</w:t>
      </w:r>
    </w:p>
    <w:p w14:paraId="2D176861" w14:textId="77777777" w:rsidR="00485019" w:rsidRDefault="00485019" w:rsidP="00A33776"/>
    <w:p w14:paraId="2D176862" w14:textId="77777777" w:rsidR="00CA28A0" w:rsidRDefault="00CA28A0" w:rsidP="00FC5EB6">
      <w:r>
        <w:t>This study addresses the following issues identified in the</w:t>
      </w:r>
      <w:r w:rsidR="00464F32">
        <w:t xml:space="preserve"> Pre</w:t>
      </w:r>
      <w:r w:rsidR="0018504A">
        <w:t>-</w:t>
      </w:r>
      <w:r w:rsidR="00464F32">
        <w:t>Application Document</w:t>
      </w:r>
      <w:r>
        <w:t xml:space="preserve"> </w:t>
      </w:r>
      <w:r w:rsidR="00464F32">
        <w:t>(</w:t>
      </w:r>
      <w:r>
        <w:t>PAD</w:t>
      </w:r>
      <w:r w:rsidR="00F614D6">
        <w:t>,</w:t>
      </w:r>
      <w:r w:rsidR="00464F32">
        <w:t xml:space="preserve"> </w:t>
      </w:r>
      <w:r>
        <w:t>AEA 2011)</w:t>
      </w:r>
      <w:r w:rsidRPr="00FC59E8">
        <w:t xml:space="preserve"> re</w:t>
      </w:r>
      <w:r w:rsidR="0018504A">
        <w:t>garding</w:t>
      </w:r>
      <w:r w:rsidRPr="00FC59E8">
        <w:t xml:space="preserve"> raptors:</w:t>
      </w:r>
    </w:p>
    <w:p w14:paraId="2D176863" w14:textId="77777777" w:rsidR="0018504A" w:rsidRPr="00FC59E8" w:rsidRDefault="0018504A" w:rsidP="00FC5EB6"/>
    <w:p w14:paraId="2D176864" w14:textId="77777777" w:rsidR="00CA28A0" w:rsidRPr="00FC59E8" w:rsidRDefault="00CA28A0" w:rsidP="00FC5EB6">
      <w:pPr>
        <w:numPr>
          <w:ilvl w:val="0"/>
          <w:numId w:val="19"/>
        </w:numPr>
      </w:pPr>
      <w:r w:rsidRPr="00FC59E8">
        <w:t>Potential loss or alteration of habitats including key habitat features such as nest sites, foraging habitats, and roost sites;</w:t>
      </w:r>
    </w:p>
    <w:p w14:paraId="2D176865" w14:textId="77777777" w:rsidR="00CA28A0" w:rsidRPr="00FC59E8" w:rsidRDefault="00CA28A0" w:rsidP="00FC5EB6">
      <w:pPr>
        <w:numPr>
          <w:ilvl w:val="0"/>
          <w:numId w:val="19"/>
        </w:numPr>
      </w:pPr>
      <w:r w:rsidRPr="00FC59E8">
        <w:t xml:space="preserve">Potential blockage or alteration of raptor use due to reservoir </w:t>
      </w:r>
      <w:r w:rsidR="005C7A34">
        <w:t>inundation of foraging habitats</w:t>
      </w:r>
      <w:r w:rsidRPr="00FC59E8">
        <w:t>, access and transmission</w:t>
      </w:r>
      <w:r w:rsidR="008A20FB">
        <w:t>-</w:t>
      </w:r>
      <w:r w:rsidRPr="00FC59E8">
        <w:t xml:space="preserve">line corridors, and other human activities (e.g., abandonment of territories due to flooding); </w:t>
      </w:r>
    </w:p>
    <w:p w14:paraId="2D176866" w14:textId="77777777" w:rsidR="00CA28A0" w:rsidRPr="00FC59E8" w:rsidRDefault="00CA28A0" w:rsidP="00FC5EB6">
      <w:pPr>
        <w:numPr>
          <w:ilvl w:val="0"/>
          <w:numId w:val="19"/>
        </w:numPr>
      </w:pPr>
      <w:r w:rsidRPr="00FC59E8">
        <w:t>Potential changes in prey abundance and their distribution related to Project Development (e.g., changes in the availability of prey for raptors);</w:t>
      </w:r>
    </w:p>
    <w:p w14:paraId="2D176867" w14:textId="77777777" w:rsidR="00CA28A0" w:rsidRPr="00FC59E8" w:rsidRDefault="00CA28A0" w:rsidP="00FC5EB6">
      <w:pPr>
        <w:numPr>
          <w:ilvl w:val="0"/>
          <w:numId w:val="19"/>
        </w:numPr>
      </w:pPr>
      <w:r w:rsidRPr="00FC59E8">
        <w:t>Potential impacts to raptors due to increased human presence with Project development (e.g., disturbance at raptor nests); and</w:t>
      </w:r>
    </w:p>
    <w:p w14:paraId="2D176868" w14:textId="77777777" w:rsidR="00CA28A0" w:rsidRPr="00FC59E8" w:rsidRDefault="00CA28A0" w:rsidP="00FC5EB6">
      <w:pPr>
        <w:numPr>
          <w:ilvl w:val="0"/>
          <w:numId w:val="19"/>
        </w:numPr>
      </w:pPr>
      <w:r w:rsidRPr="00FC59E8">
        <w:t>Potential impacts to habitats of special status wildlife species including many raptors.</w:t>
      </w:r>
    </w:p>
    <w:p w14:paraId="2D176869" w14:textId="77777777" w:rsidR="00C9310C" w:rsidRPr="00AF2B06" w:rsidRDefault="00C9310C" w:rsidP="00AF2B06"/>
    <w:p w14:paraId="2D17686A" w14:textId="77777777" w:rsidR="00934425" w:rsidRDefault="007A16A8" w:rsidP="00604E1B">
      <w:pPr>
        <w:pStyle w:val="SCLlev3"/>
      </w:pPr>
      <w:r w:rsidRPr="002E04E2">
        <w:t>Explain how any proposed study methodology (including any preferred data collection and analysis techniques, or objectively quantified information, and a sch</w:t>
      </w:r>
      <w:r w:rsidR="00971B82">
        <w:t>edule including appropriate fiel</w:t>
      </w:r>
      <w:r w:rsidRPr="002E04E2">
        <w:t>d season(s) and the duration) is consistent with generally accepted practice in the scientific community or, as appropriate, considers relevant tribal values and knowledge.</w:t>
      </w:r>
    </w:p>
    <w:p w14:paraId="2D17686B" w14:textId="77777777" w:rsidR="00DB3A44" w:rsidRDefault="00E94A48" w:rsidP="00FC5EB6">
      <w:r>
        <w:t>The methodology presented for 201</w:t>
      </w:r>
      <w:r w:rsidR="00DA4D13">
        <w:t>3</w:t>
      </w:r>
      <w:r w:rsidR="00485019">
        <w:t>–</w:t>
      </w:r>
      <w:r w:rsidR="00DA4D13">
        <w:t>2014 is the same as that proposed for the surveys</w:t>
      </w:r>
      <w:r w:rsidR="00485019">
        <w:t xml:space="preserve"> that </w:t>
      </w:r>
      <w:r w:rsidR="00DB3A44">
        <w:t>are</w:t>
      </w:r>
      <w:r w:rsidR="00485019">
        <w:t xml:space="preserve"> begin</w:t>
      </w:r>
      <w:r w:rsidR="00DB3A44">
        <w:t>ning</w:t>
      </w:r>
      <w:r w:rsidR="00485019">
        <w:t xml:space="preserve"> in 2012</w:t>
      </w:r>
      <w:r w:rsidR="00BF47F7">
        <w:t xml:space="preserve"> (AEA 2012)</w:t>
      </w:r>
      <w:r w:rsidR="008A20FB">
        <w:t xml:space="preserve">, focusing on the area within </w:t>
      </w:r>
      <w:r w:rsidR="00DB3A44">
        <w:t xml:space="preserve">a radius of </w:t>
      </w:r>
      <w:r w:rsidR="008A20FB">
        <w:t xml:space="preserve">3 miles </w:t>
      </w:r>
      <w:r w:rsidR="00DB3A44">
        <w:t xml:space="preserve">around </w:t>
      </w:r>
      <w:r w:rsidR="008A20FB">
        <w:t xml:space="preserve">the </w:t>
      </w:r>
      <w:r w:rsidR="00DB3A44">
        <w:t xml:space="preserve">proposed project facilities, the </w:t>
      </w:r>
      <w:r w:rsidR="008A20FB">
        <w:t>centerlines of the potential access road and transmis</w:t>
      </w:r>
      <w:r w:rsidR="00DB3A44">
        <w:t>sion-line corridors, and the reservoir impoundment zone</w:t>
      </w:r>
      <w:r w:rsidR="008A20FB">
        <w:t xml:space="preserve">.  </w:t>
      </w:r>
      <w:r w:rsidR="00DB3A44">
        <w:t>B</w:t>
      </w:r>
      <w:r w:rsidR="008A20FB">
        <w:t>ased on consultation with USFWS</w:t>
      </w:r>
      <w:r w:rsidR="00DB3A44">
        <w:t xml:space="preserve"> in April 2012</w:t>
      </w:r>
      <w:r w:rsidR="008A20FB">
        <w:t xml:space="preserve">, </w:t>
      </w:r>
      <w:r w:rsidR="00DB3A44">
        <w:t xml:space="preserve">however, </w:t>
      </w:r>
      <w:r w:rsidR="008A20FB">
        <w:t>the area to be surveyed will be expanded to a radius of 10 miles around the reservoir impoundment zone to facilitate mapping of Golden Eagle nest territories</w:t>
      </w:r>
      <w:r w:rsidR="00DA4D13">
        <w:t>.</w:t>
      </w:r>
    </w:p>
    <w:p w14:paraId="2D17686C" w14:textId="77777777" w:rsidR="00DB3A44" w:rsidRDefault="00DB3A44" w:rsidP="00FC5EB6"/>
    <w:p w14:paraId="2D17686D" w14:textId="77777777" w:rsidR="00BF47F7" w:rsidRDefault="00DB3A44" w:rsidP="00FC5EB6">
      <w:r>
        <w:t>T</w:t>
      </w:r>
      <w:r w:rsidR="00DA4D13">
        <w:t xml:space="preserve">he </w:t>
      </w:r>
      <w:r>
        <w:t xml:space="preserve">survey </w:t>
      </w:r>
      <w:r w:rsidR="00DA4D13">
        <w:t>method</w:t>
      </w:r>
      <w:r w:rsidR="00485019">
        <w:t>ology</w:t>
      </w:r>
      <w:r w:rsidR="00E94A48">
        <w:t xml:space="preserve"> </w:t>
      </w:r>
      <w:r w:rsidR="00485019">
        <w:t xml:space="preserve">will </w:t>
      </w:r>
      <w:r>
        <w:t xml:space="preserve">obtain </w:t>
      </w:r>
      <w:r w:rsidR="00E94A48">
        <w:t xml:space="preserve">information </w:t>
      </w:r>
      <w:r>
        <w:t xml:space="preserve">for an area larger than the </w:t>
      </w:r>
      <w:r w:rsidR="00E94A48">
        <w:t xml:space="preserve">1980s survey coverage, </w:t>
      </w:r>
      <w:r>
        <w:t xml:space="preserve">will </w:t>
      </w:r>
      <w:r w:rsidR="00E94A48">
        <w:t xml:space="preserve">gather information on key species in a more well-defined study impact area, and </w:t>
      </w:r>
      <w:r>
        <w:t xml:space="preserve">will </w:t>
      </w:r>
      <w:r w:rsidR="00E94A48">
        <w:t xml:space="preserve">provide </w:t>
      </w:r>
      <w:r w:rsidR="00485019">
        <w:t xml:space="preserve">AEA </w:t>
      </w:r>
      <w:r w:rsidR="00E94A48">
        <w:t xml:space="preserve">with information </w:t>
      </w:r>
      <w:r w:rsidR="00485019">
        <w:t xml:space="preserve">needed </w:t>
      </w:r>
      <w:r w:rsidR="00E94A48">
        <w:t xml:space="preserve">to develop </w:t>
      </w:r>
      <w:r w:rsidR="00F614D6">
        <w:t xml:space="preserve">avoidance areas </w:t>
      </w:r>
      <w:r w:rsidR="00485019">
        <w:t xml:space="preserve">to </w:t>
      </w:r>
      <w:r w:rsidR="00E94A48">
        <w:t xml:space="preserve">reduce the potential disturbance </w:t>
      </w:r>
      <w:r w:rsidR="00485019">
        <w:t>o</w:t>
      </w:r>
      <w:r w:rsidR="00E94A48">
        <w:t>f nesting raptors</w:t>
      </w:r>
      <w:r w:rsidR="00485019">
        <w:t xml:space="preserve"> from the various field </w:t>
      </w:r>
      <w:r w:rsidR="00F614D6">
        <w:t xml:space="preserve">studies </w:t>
      </w:r>
      <w:r w:rsidR="00485019">
        <w:t>being conducted for the Project</w:t>
      </w:r>
      <w:r w:rsidR="00E94A48">
        <w:t xml:space="preserve">. </w:t>
      </w:r>
      <w:r>
        <w:t>The a</w:t>
      </w:r>
      <w:r w:rsidR="00E94A48">
        <w:t>ddition</w:t>
      </w:r>
      <w:r>
        <w:t xml:space="preserve"> of other</w:t>
      </w:r>
      <w:r w:rsidR="00E94A48">
        <w:t xml:space="preserve"> surveys</w:t>
      </w:r>
      <w:r w:rsidR="00F614D6">
        <w:t xml:space="preserve">, such as </w:t>
      </w:r>
      <w:r w:rsidR="00E94A48">
        <w:t xml:space="preserve">more intensive transect surveys for other woodland raptors and </w:t>
      </w:r>
      <w:r w:rsidR="00F614D6">
        <w:t xml:space="preserve">additional </w:t>
      </w:r>
      <w:r w:rsidR="00E94A48">
        <w:t xml:space="preserve">survey </w:t>
      </w:r>
      <w:r w:rsidR="00F614D6">
        <w:t xml:space="preserve">area </w:t>
      </w:r>
      <w:r w:rsidR="00E94A48">
        <w:t>coverage</w:t>
      </w:r>
      <w:r>
        <w:t>,</w:t>
      </w:r>
      <w:r w:rsidR="00E94A48">
        <w:t xml:space="preserve"> will be </w:t>
      </w:r>
      <w:r>
        <w:t xml:space="preserve">evaluated </w:t>
      </w:r>
      <w:r w:rsidR="00E94A48">
        <w:t xml:space="preserve">in consultation with </w:t>
      </w:r>
      <w:r w:rsidR="00F614D6">
        <w:t xml:space="preserve">the U.S. Fish and Wildlife Service (USFWS), </w:t>
      </w:r>
      <w:r w:rsidR="00E94A48">
        <w:t>AEA</w:t>
      </w:r>
      <w:r w:rsidR="00F614D6">
        <w:t>,</w:t>
      </w:r>
      <w:r w:rsidR="00E94A48">
        <w:t xml:space="preserve"> and agency biologists during </w:t>
      </w:r>
      <w:r w:rsidR="00BF47F7">
        <w:t>study</w:t>
      </w:r>
      <w:r w:rsidR="00F614D6">
        <w:t xml:space="preserve"> </w:t>
      </w:r>
      <w:r w:rsidR="005C7A34">
        <w:t>planning</w:t>
      </w:r>
      <w:r w:rsidR="00E94A48">
        <w:t xml:space="preserve"> </w:t>
      </w:r>
      <w:r w:rsidR="005C7A34">
        <w:t>for</w:t>
      </w:r>
      <w:r w:rsidR="00E94A48">
        <w:t xml:space="preserve"> </w:t>
      </w:r>
      <w:r w:rsidR="00485019">
        <w:t xml:space="preserve">the </w:t>
      </w:r>
      <w:r w:rsidR="00E94A48">
        <w:t>2013</w:t>
      </w:r>
      <w:r w:rsidR="00485019">
        <w:t>–</w:t>
      </w:r>
      <w:r w:rsidR="00E94A48">
        <w:t xml:space="preserve">2014 </w:t>
      </w:r>
      <w:r w:rsidR="005C7A34">
        <w:t>studies</w:t>
      </w:r>
      <w:r w:rsidR="00E94A48">
        <w:t>.</w:t>
      </w:r>
    </w:p>
    <w:p w14:paraId="2D17686E" w14:textId="77777777" w:rsidR="00BF47F7" w:rsidRDefault="00BF47F7" w:rsidP="00FC5EB6"/>
    <w:p w14:paraId="2D17686F" w14:textId="77777777" w:rsidR="00D15D32" w:rsidRDefault="00E94A48" w:rsidP="00FC5EB6">
      <w:r>
        <w:lastRenderedPageBreak/>
        <w:t>Inventory and monitoring methods will follow established aerial and ground-based protocols for eagle nest surveys (USFWS 2007, Page</w:t>
      </w:r>
      <w:r w:rsidR="004268B2">
        <w:t>l</w:t>
      </w:r>
      <w:r>
        <w:t xml:space="preserve"> et al. 2010).</w:t>
      </w:r>
      <w:r w:rsidR="00FC5EB6">
        <w:t xml:space="preserve"> The </w:t>
      </w:r>
      <w:r w:rsidR="00485019">
        <w:t>r</w:t>
      </w:r>
      <w:r w:rsidR="00FC5EB6">
        <w:t xml:space="preserve">aptor </w:t>
      </w:r>
      <w:r w:rsidR="00485019">
        <w:t>s</w:t>
      </w:r>
      <w:r w:rsidR="00FC5EB6">
        <w:t>tudy will provide data on cliff-nesting raptors</w:t>
      </w:r>
      <w:r w:rsidR="00BF47F7">
        <w:t xml:space="preserve"> (</w:t>
      </w:r>
      <w:r w:rsidR="00FC5EB6">
        <w:t>specifically</w:t>
      </w:r>
      <w:r w:rsidR="00BF47F7">
        <w:t>,</w:t>
      </w:r>
      <w:r w:rsidR="00FC5EB6">
        <w:t xml:space="preserve"> Golden Eagle, Peregrine Falcon, Gyrfalcon</w:t>
      </w:r>
      <w:r w:rsidR="003B67D9">
        <w:t xml:space="preserve">, </w:t>
      </w:r>
      <w:r w:rsidR="00BF47F7">
        <w:t xml:space="preserve">as well as </w:t>
      </w:r>
      <w:r w:rsidR="00FC5EB6">
        <w:t>Common Raven</w:t>
      </w:r>
      <w:r w:rsidR="00BF47F7">
        <w:t>, which builds nests used by raptors)</w:t>
      </w:r>
      <w:r w:rsidR="00FC5EB6">
        <w:t xml:space="preserve"> and on raptors nesting in large stick nests</w:t>
      </w:r>
      <w:r w:rsidR="00BF47F7">
        <w:t xml:space="preserve"> (</w:t>
      </w:r>
      <w:r w:rsidR="00FC5EB6">
        <w:t xml:space="preserve">specifically Bald Eagle, but </w:t>
      </w:r>
      <w:r w:rsidR="003B67D9">
        <w:t xml:space="preserve">also </w:t>
      </w:r>
      <w:r w:rsidR="00FC5EB6">
        <w:t xml:space="preserve">including other </w:t>
      </w:r>
      <w:r w:rsidR="003B67D9">
        <w:t xml:space="preserve">raptors </w:t>
      </w:r>
      <w:r w:rsidR="00FC5EB6">
        <w:t xml:space="preserve">nesting in similar sites </w:t>
      </w:r>
      <w:r w:rsidR="003B67D9">
        <w:t xml:space="preserve">such as </w:t>
      </w:r>
      <w:r w:rsidR="00FC5EB6">
        <w:t>Great Horned Owl</w:t>
      </w:r>
      <w:r w:rsidR="003B67D9">
        <w:t xml:space="preserve"> and</w:t>
      </w:r>
      <w:r w:rsidR="00FC5EB6">
        <w:t xml:space="preserve"> Red-tailed Hawk</w:t>
      </w:r>
      <w:r w:rsidR="00BF47F7">
        <w:t>)</w:t>
      </w:r>
      <w:r w:rsidR="00FC5EB6">
        <w:t>.</w:t>
      </w:r>
      <w:r w:rsidR="00C003EA">
        <w:t xml:space="preserve"> Aerial surveys are</w:t>
      </w:r>
      <w:r w:rsidR="00BF47F7" w:rsidRPr="00BF47F7">
        <w:t xml:space="preserve"> </w:t>
      </w:r>
      <w:r w:rsidR="00BF47F7">
        <w:t>inadequate</w:t>
      </w:r>
      <w:r w:rsidR="003B67D9">
        <w:t>, however,</w:t>
      </w:r>
      <w:r w:rsidR="00C003EA">
        <w:t xml:space="preserve"> for locating the nests of several small-medium sized</w:t>
      </w:r>
      <w:r w:rsidR="00B806E0">
        <w:t xml:space="preserve"> raptor</w:t>
      </w:r>
      <w:r w:rsidR="00C003EA">
        <w:t xml:space="preserve"> species </w:t>
      </w:r>
      <w:r w:rsidR="003B67D9">
        <w:t xml:space="preserve">such as </w:t>
      </w:r>
      <w:r w:rsidR="00C003EA">
        <w:t xml:space="preserve">Short-eared Owl, Boreal Owl, Northern Hawk Owl, Northern Harrier, American </w:t>
      </w:r>
      <w:r w:rsidR="00F614D6">
        <w:t>Kestrel</w:t>
      </w:r>
      <w:r w:rsidR="00C003EA">
        <w:t xml:space="preserve">, Merlin, </w:t>
      </w:r>
      <w:r w:rsidR="003B67D9">
        <w:t xml:space="preserve">and </w:t>
      </w:r>
      <w:r w:rsidR="00C003EA">
        <w:t>Sharp-shinned Hawk</w:t>
      </w:r>
      <w:r w:rsidR="00B806E0">
        <w:t xml:space="preserve">. Ground surveys also have </w:t>
      </w:r>
      <w:r w:rsidR="003B67D9">
        <w:t xml:space="preserve">limitations including </w:t>
      </w:r>
      <w:r w:rsidR="00B806E0">
        <w:t xml:space="preserve">low </w:t>
      </w:r>
      <w:r w:rsidR="003B67D9">
        <w:t>detectability</w:t>
      </w:r>
      <w:r w:rsidR="00B806E0">
        <w:t xml:space="preserve"> </w:t>
      </w:r>
      <w:r w:rsidR="003B67D9">
        <w:t xml:space="preserve">for </w:t>
      </w:r>
      <w:r w:rsidR="00B806E0">
        <w:t xml:space="preserve">some </w:t>
      </w:r>
      <w:r w:rsidR="003B67D9">
        <w:t>raptors</w:t>
      </w:r>
      <w:r w:rsidR="00B806E0">
        <w:t xml:space="preserve">, </w:t>
      </w:r>
      <w:r w:rsidR="003B67D9">
        <w:t xml:space="preserve">and </w:t>
      </w:r>
      <w:r w:rsidR="00B806E0">
        <w:t>require</w:t>
      </w:r>
      <w:r w:rsidR="003B67D9">
        <w:t>ment for</w:t>
      </w:r>
      <w:r w:rsidR="00B806E0">
        <w:t xml:space="preserve"> intensive winter surveys </w:t>
      </w:r>
      <w:r w:rsidR="003B67D9">
        <w:t>for early nesting owls</w:t>
      </w:r>
      <w:r w:rsidR="00B806E0">
        <w:t>.</w:t>
      </w:r>
      <w:r w:rsidR="00FF4917">
        <w:t xml:space="preserve"> </w:t>
      </w:r>
    </w:p>
    <w:p w14:paraId="2D176870" w14:textId="77777777" w:rsidR="00D15D32" w:rsidRDefault="00D15D32" w:rsidP="00FC5EB6"/>
    <w:p w14:paraId="2D176871" w14:textId="77777777" w:rsidR="006249F9" w:rsidRDefault="006C4332" w:rsidP="00FC5EB6">
      <w:r>
        <w:t xml:space="preserve">The </w:t>
      </w:r>
      <w:r w:rsidR="00FF4917">
        <w:t>Short-eared Owl</w:t>
      </w:r>
      <w:r>
        <w:t xml:space="preserve"> i</w:t>
      </w:r>
      <w:r w:rsidR="00FF4917">
        <w:t>s a species of conservation concern</w:t>
      </w:r>
      <w:r w:rsidR="00485019">
        <w:t xml:space="preserve"> (AEA 2011)</w:t>
      </w:r>
      <w:r w:rsidR="00FF4917">
        <w:t xml:space="preserve">, but </w:t>
      </w:r>
      <w:r w:rsidR="00485019">
        <w:t xml:space="preserve">nesting </w:t>
      </w:r>
      <w:r w:rsidR="00FF4917">
        <w:t>survey</w:t>
      </w:r>
      <w:r w:rsidR="00D15D32">
        <w:t>s</w:t>
      </w:r>
      <w:r w:rsidR="00FF4917">
        <w:t xml:space="preserve"> for </w:t>
      </w:r>
      <w:r w:rsidR="00485019">
        <w:t xml:space="preserve">this </w:t>
      </w:r>
      <w:r w:rsidR="003B67D9">
        <w:t xml:space="preserve">owl </w:t>
      </w:r>
      <w:r w:rsidR="00D15D32">
        <w:t>are</w:t>
      </w:r>
      <w:r w:rsidR="00FF4917">
        <w:t xml:space="preserve"> difficult because of their inconspicuous nests,</w:t>
      </w:r>
      <w:r w:rsidR="00D15D32">
        <w:t xml:space="preserve"> low nesting densities,</w:t>
      </w:r>
      <w:r w:rsidR="00FF4917">
        <w:t xml:space="preserve"> and nomadic behavior.</w:t>
      </w:r>
      <w:r w:rsidR="00C003EA">
        <w:t xml:space="preserve"> Observations</w:t>
      </w:r>
      <w:r w:rsidR="00D15D32">
        <w:t xml:space="preserve"> of Sh</w:t>
      </w:r>
      <w:r w:rsidR="00485019">
        <w:t>o</w:t>
      </w:r>
      <w:r w:rsidR="00D15D32">
        <w:t>rt-eared Owls and</w:t>
      </w:r>
      <w:r w:rsidR="00C003EA">
        <w:t xml:space="preserve"> all raptor species will be recorded and georeferenced</w:t>
      </w:r>
      <w:r w:rsidR="006249F9">
        <w:t xml:space="preserve"> with associated habitats</w:t>
      </w:r>
      <w:r w:rsidR="00B806E0">
        <w:t xml:space="preserve"> during raptor surveys. Raptor nests and observations will also be recorded during landbird</w:t>
      </w:r>
      <w:r>
        <w:t xml:space="preserve"> and </w:t>
      </w:r>
      <w:r w:rsidR="00B806E0">
        <w:t>shorebird point</w:t>
      </w:r>
      <w:r>
        <w:t>-</w:t>
      </w:r>
      <w:r w:rsidR="00B806E0">
        <w:t>count</w:t>
      </w:r>
      <w:r>
        <w:t xml:space="preserve"> survey</w:t>
      </w:r>
      <w:r w:rsidR="00B806E0">
        <w:t>s</w:t>
      </w:r>
      <w:r w:rsidR="00990228">
        <w:t xml:space="preserve"> and</w:t>
      </w:r>
      <w:r w:rsidR="00B806E0">
        <w:t xml:space="preserve"> </w:t>
      </w:r>
      <w:r w:rsidR="00990228">
        <w:t>a</w:t>
      </w:r>
      <w:r w:rsidR="00B806E0">
        <w:t xml:space="preserve">ll raptor observations will be </w:t>
      </w:r>
      <w:r>
        <w:t xml:space="preserve">plotted on </w:t>
      </w:r>
      <w:r w:rsidR="00B806E0">
        <w:t>wildlife habitat map</w:t>
      </w:r>
      <w:r>
        <w:t xml:space="preserve"> using a G</w:t>
      </w:r>
      <w:r w:rsidR="003B67D9">
        <w:t xml:space="preserve">eographic </w:t>
      </w:r>
      <w:r>
        <w:t>I</w:t>
      </w:r>
      <w:r w:rsidR="003B67D9">
        <w:t xml:space="preserve">nformation </w:t>
      </w:r>
      <w:r>
        <w:t>S</w:t>
      </w:r>
      <w:r w:rsidR="003B67D9">
        <w:t>ystem (GIS)</w:t>
      </w:r>
      <w:r>
        <w:t xml:space="preserve"> and G</w:t>
      </w:r>
      <w:r w:rsidR="003B67D9">
        <w:t xml:space="preserve">lobal </w:t>
      </w:r>
      <w:r>
        <w:t>P</w:t>
      </w:r>
      <w:r w:rsidR="003B67D9">
        <w:t xml:space="preserve">ositioning </w:t>
      </w:r>
      <w:r>
        <w:t>S</w:t>
      </w:r>
      <w:r w:rsidR="003B67D9">
        <w:t>ystem (GPS) receiver</w:t>
      </w:r>
      <w:r>
        <w:t xml:space="preserve"> coordinates</w:t>
      </w:r>
      <w:r w:rsidR="00B806E0">
        <w:t xml:space="preserve">. </w:t>
      </w:r>
      <w:r w:rsidR="00990228">
        <w:t>The</w:t>
      </w:r>
      <w:r w:rsidR="006249F9" w:rsidRPr="006249F9">
        <w:t xml:space="preserve"> wildlife habitat map </w:t>
      </w:r>
      <w:r w:rsidR="00990228">
        <w:t xml:space="preserve">will </w:t>
      </w:r>
      <w:r w:rsidR="006249F9" w:rsidRPr="006249F9">
        <w:t>provid</w:t>
      </w:r>
      <w:r w:rsidR="00990228">
        <w:t>e</w:t>
      </w:r>
      <w:r w:rsidR="006249F9" w:rsidRPr="006249F9">
        <w:t xml:space="preserve"> the basis for an ecosystem approach to assessing the effects of development-related habitat impacts on </w:t>
      </w:r>
      <w:r w:rsidR="00D15D32">
        <w:t>raptors</w:t>
      </w:r>
      <w:r w:rsidR="006249F9" w:rsidRPr="006249F9">
        <w:t xml:space="preserve">. The wildlife habitat map for the Project will facilitate quantitative analyses of changes in </w:t>
      </w:r>
      <w:r w:rsidR="00D15D32">
        <w:t>raptor</w:t>
      </w:r>
      <w:r w:rsidR="006249F9" w:rsidRPr="006249F9">
        <w:t xml:space="preserve"> habitat availability that result from </w:t>
      </w:r>
      <w:r w:rsidR="006249F9">
        <w:t>development</w:t>
      </w:r>
      <w:r w:rsidR="006249F9" w:rsidRPr="006249F9">
        <w:t xml:space="preserve"> and, in combination with </w:t>
      </w:r>
      <w:r w:rsidR="00D15D32">
        <w:t xml:space="preserve">raptor </w:t>
      </w:r>
      <w:r w:rsidR="006249F9" w:rsidRPr="006249F9">
        <w:t xml:space="preserve">survey data, will allow a means to assess the potential for changes in local </w:t>
      </w:r>
      <w:r w:rsidR="00D15D32">
        <w:t>raptor</w:t>
      </w:r>
      <w:r w:rsidR="006249F9" w:rsidRPr="006249F9">
        <w:t xml:space="preserve"> populations during construction</w:t>
      </w:r>
      <w:r w:rsidR="00FF4917">
        <w:t xml:space="preserve"> and</w:t>
      </w:r>
      <w:r w:rsidR="006249F9" w:rsidRPr="006249F9">
        <w:t xml:space="preserve"> operations</w:t>
      </w:r>
      <w:r w:rsidR="00990228">
        <w:t>.</w:t>
      </w:r>
    </w:p>
    <w:p w14:paraId="2D176872" w14:textId="77777777" w:rsidR="00FC5EB6" w:rsidRDefault="00FC5EB6" w:rsidP="00FC5EB6"/>
    <w:p w14:paraId="2D176873" w14:textId="77777777" w:rsidR="00E94A48" w:rsidRDefault="00E94A48" w:rsidP="00FC5EB6">
      <w:r>
        <w:t xml:space="preserve">A 4-seat </w:t>
      </w:r>
      <w:r w:rsidR="00485019">
        <w:t xml:space="preserve">piston </w:t>
      </w:r>
      <w:r>
        <w:t xml:space="preserve">helicopter </w:t>
      </w:r>
      <w:r w:rsidR="003B67D9">
        <w:t>(</w:t>
      </w:r>
      <w:r w:rsidR="001A1499" w:rsidRPr="001A1499">
        <w:t>Robinson R44</w:t>
      </w:r>
      <w:r w:rsidR="001A1499" w:rsidRPr="001A1499">
        <w:rPr>
          <w:vertAlign w:val="subscript"/>
        </w:rPr>
        <w:t>®</w:t>
      </w:r>
      <w:r w:rsidR="001A1499" w:rsidRPr="001A1499">
        <w:t>, Robinson Helicopter Company, Torrance, California</w:t>
      </w:r>
      <w:r w:rsidR="001A1499">
        <w:t>)</w:t>
      </w:r>
      <w:r w:rsidR="001A1499" w:rsidRPr="001A1499">
        <w:t xml:space="preserve"> </w:t>
      </w:r>
      <w:r>
        <w:t>would be used, carrying 2 observers in addition to the pilot. Flight altitude and speed will follow standard survey protocols for each habitat type</w:t>
      </w:r>
      <w:r w:rsidR="008B0AC5">
        <w:t xml:space="preserve"> (Pagel et al. 2010)</w:t>
      </w:r>
      <w:r>
        <w:t xml:space="preserve">. Observers will be seated on the same side of the aircraft during surveys. Location and nest attribute data </w:t>
      </w:r>
      <w:r w:rsidR="001A1499">
        <w:t xml:space="preserve">including </w:t>
      </w:r>
      <w:r>
        <w:t xml:space="preserve">substrate, nest species, </w:t>
      </w:r>
      <w:r w:rsidR="001A1499">
        <w:t xml:space="preserve">and </w:t>
      </w:r>
      <w:r>
        <w:t xml:space="preserve">status will be collected for </w:t>
      </w:r>
      <w:r w:rsidR="001A1499">
        <w:t xml:space="preserve">inclusion in </w:t>
      </w:r>
      <w:r>
        <w:t xml:space="preserve">the geodatabase. </w:t>
      </w:r>
    </w:p>
    <w:p w14:paraId="2D176874" w14:textId="77777777" w:rsidR="00FC5EB6" w:rsidRDefault="00FC5EB6" w:rsidP="00FC5EB6"/>
    <w:p w14:paraId="2D176875" w14:textId="77777777" w:rsidR="00033F9E" w:rsidRDefault="00E94A48" w:rsidP="00FC5EB6">
      <w:r>
        <w:t xml:space="preserve">The first </w:t>
      </w:r>
      <w:r w:rsidR="001A1499">
        <w:t xml:space="preserve">nest occupancy </w:t>
      </w:r>
      <w:r>
        <w:t>survey</w:t>
      </w:r>
      <w:r w:rsidR="001A1499">
        <w:t>s</w:t>
      </w:r>
      <w:r>
        <w:t xml:space="preserve"> will be</w:t>
      </w:r>
      <w:r w:rsidR="00BF47F7">
        <w:t>gin</w:t>
      </w:r>
      <w:r>
        <w:t xml:space="preserve"> </w:t>
      </w:r>
      <w:r w:rsidR="00485019">
        <w:t xml:space="preserve">in spring </w:t>
      </w:r>
      <w:r>
        <w:t>before</w:t>
      </w:r>
      <w:r>
        <w:rPr>
          <w:b/>
          <w:bCs/>
        </w:rPr>
        <w:t xml:space="preserve"> </w:t>
      </w:r>
      <w:r>
        <w:t>leaf</w:t>
      </w:r>
      <w:r w:rsidR="00485019">
        <w:t>-</w:t>
      </w:r>
      <w:r>
        <w:t xml:space="preserve">out </w:t>
      </w:r>
      <w:r w:rsidR="00BF47F7">
        <w:t>(</w:t>
      </w:r>
      <w:r w:rsidR="005C7A34">
        <w:t>late April</w:t>
      </w:r>
      <w:r>
        <w:t xml:space="preserve"> to </w:t>
      </w:r>
      <w:r w:rsidR="001A1499">
        <w:t xml:space="preserve">late </w:t>
      </w:r>
      <w:r>
        <w:t>May</w:t>
      </w:r>
      <w:r w:rsidR="00BF47F7">
        <w:t>),</w:t>
      </w:r>
      <w:r>
        <w:t xml:space="preserve"> keying in on primary habitats for Bald and Golden eagles</w:t>
      </w:r>
      <w:r w:rsidR="005C7A34">
        <w:t xml:space="preserve">, but also considering resident </w:t>
      </w:r>
      <w:r w:rsidR="00BF47F7">
        <w:t xml:space="preserve">species nesting in </w:t>
      </w:r>
      <w:r w:rsidR="005C7A34">
        <w:t xml:space="preserve">woodland (Great Horned Owl and Northern Goshawk) and </w:t>
      </w:r>
      <w:r w:rsidR="00BF47F7">
        <w:t xml:space="preserve">on </w:t>
      </w:r>
      <w:r w:rsidR="005C7A34">
        <w:t xml:space="preserve">cliffs (Gyrfalcon). </w:t>
      </w:r>
      <w:r>
        <w:t xml:space="preserve">All Bald and Golden eagle habitat within the study area boundary will be surveyed. For Bald Eagles, </w:t>
      </w:r>
      <w:r w:rsidR="00485019">
        <w:t xml:space="preserve">surveys will cover the area </w:t>
      </w:r>
      <w:r>
        <w:t xml:space="preserve">within </w:t>
      </w:r>
      <w:r w:rsidR="00485019">
        <w:t>a half-</w:t>
      </w:r>
      <w:r>
        <w:t xml:space="preserve">mile of the centers of all drainages with suitable timber and within </w:t>
      </w:r>
      <w:r w:rsidR="00485019">
        <w:t>a half-</w:t>
      </w:r>
      <w:r>
        <w:t xml:space="preserve">mile of all shorelines of lakes with similar characteristics in the impoundment </w:t>
      </w:r>
      <w:r w:rsidR="001A1499">
        <w:t xml:space="preserve">zone </w:t>
      </w:r>
      <w:r>
        <w:t>and wherever these habitats cross proposed road and transmission</w:t>
      </w:r>
      <w:r w:rsidR="00DD2CD4">
        <w:t>-</w:t>
      </w:r>
      <w:r>
        <w:t>line corridors. Information on other large tree</w:t>
      </w:r>
      <w:r w:rsidR="00DD2CD4">
        <w:t>-</w:t>
      </w:r>
      <w:r>
        <w:t xml:space="preserve">nesting </w:t>
      </w:r>
      <w:r w:rsidR="001A1499">
        <w:t xml:space="preserve">birds </w:t>
      </w:r>
      <w:r>
        <w:t xml:space="preserve">will </w:t>
      </w:r>
      <w:r w:rsidR="001A1499">
        <w:t xml:space="preserve">also </w:t>
      </w:r>
      <w:r>
        <w:t xml:space="preserve">be collected. </w:t>
      </w:r>
      <w:r w:rsidR="00DD2CD4">
        <w:t xml:space="preserve">Survey routes for cliff-nesting raptors </w:t>
      </w:r>
      <w:r>
        <w:t xml:space="preserve">will </w:t>
      </w:r>
      <w:r w:rsidR="00DD2CD4">
        <w:t xml:space="preserve">be flown in a </w:t>
      </w:r>
      <w:r>
        <w:t xml:space="preserve">cliff-to-cliff survey </w:t>
      </w:r>
      <w:r w:rsidR="00DD2CD4">
        <w:t xml:space="preserve">pattern </w:t>
      </w:r>
      <w:r w:rsidR="001A1499">
        <w:t xml:space="preserve">focused on cliffs suitable for </w:t>
      </w:r>
      <w:r>
        <w:t>Golden Eagle</w:t>
      </w:r>
      <w:r w:rsidR="001A1499">
        <w:t xml:space="preserve"> nests</w:t>
      </w:r>
      <w:r>
        <w:t xml:space="preserve"> during this period</w:t>
      </w:r>
      <w:r w:rsidR="005C7A34">
        <w:t>.</w:t>
      </w:r>
    </w:p>
    <w:p w14:paraId="2D176876" w14:textId="77777777" w:rsidR="00FC5EB6" w:rsidRDefault="00FC5EB6" w:rsidP="00FC5EB6"/>
    <w:p w14:paraId="2D176877" w14:textId="77777777" w:rsidR="00E94A48" w:rsidRDefault="00F02C34" w:rsidP="00FC5EB6">
      <w:r>
        <w:t>A</w:t>
      </w:r>
      <w:r w:rsidR="00E94A48">
        <w:t xml:space="preserve"> second </w:t>
      </w:r>
      <w:r w:rsidR="001A1499">
        <w:t xml:space="preserve">nest productivity </w:t>
      </w:r>
      <w:r w:rsidR="00E94A48">
        <w:t>survey</w:t>
      </w:r>
      <w:r w:rsidR="005C7A34">
        <w:t xml:space="preserve"> period will occur</w:t>
      </w:r>
      <w:r w:rsidR="00E94A48">
        <w:t xml:space="preserve"> during </w:t>
      </w:r>
      <w:r w:rsidR="00B0509B">
        <w:t>mid-June to late July</w:t>
      </w:r>
      <w:r>
        <w:t xml:space="preserve"> </w:t>
      </w:r>
      <w:r w:rsidR="00B0509B">
        <w:t xml:space="preserve">for surveys </w:t>
      </w:r>
      <w:r w:rsidR="00E94A48">
        <w:t>to verify and monitor nest</w:t>
      </w:r>
      <w:r w:rsidR="00DD2CD4">
        <w:t>ing</w:t>
      </w:r>
      <w:r w:rsidR="00E94A48">
        <w:t xml:space="preserve"> activity and </w:t>
      </w:r>
      <w:r w:rsidR="00DD2CD4">
        <w:t xml:space="preserve">to </w:t>
      </w:r>
      <w:r w:rsidR="00E94A48">
        <w:t>search for additional nests</w:t>
      </w:r>
      <w:r w:rsidR="001A1499">
        <w:t xml:space="preserve"> of later nesting raptors</w:t>
      </w:r>
      <w:r w:rsidR="00E94A48">
        <w:t xml:space="preserve">. Because of the wide range of breeding dates for all </w:t>
      </w:r>
      <w:r w:rsidR="001A1499">
        <w:t xml:space="preserve">raptors </w:t>
      </w:r>
      <w:r w:rsidR="00E94A48">
        <w:t xml:space="preserve">considered in the </w:t>
      </w:r>
      <w:r w:rsidR="001A1499">
        <w:t xml:space="preserve">study </w:t>
      </w:r>
      <w:r w:rsidR="00E94A48">
        <w:t xml:space="preserve">(mid-February for resident owls through early September for dispersal of Bald Eagles from nesting areas), </w:t>
      </w:r>
      <w:r w:rsidR="00DD2CD4">
        <w:t xml:space="preserve">the second </w:t>
      </w:r>
      <w:r w:rsidR="00E94A48">
        <w:t xml:space="preserve">survey </w:t>
      </w:r>
      <w:r w:rsidR="00DD2CD4">
        <w:t xml:space="preserve">period </w:t>
      </w:r>
      <w:r w:rsidR="00E94A48">
        <w:t xml:space="preserve">will </w:t>
      </w:r>
      <w:r w:rsidR="00DD2CD4">
        <w:t xml:space="preserve">encompass </w:t>
      </w:r>
      <w:r w:rsidR="00E94A48">
        <w:t xml:space="preserve">a broad </w:t>
      </w:r>
      <w:r w:rsidR="00DD2CD4">
        <w:t xml:space="preserve">timing </w:t>
      </w:r>
      <w:r w:rsidR="00E94A48">
        <w:t xml:space="preserve">window from mid-June through mid-July. The nesting chronology of each focal </w:t>
      </w:r>
      <w:r w:rsidR="001A1499">
        <w:t xml:space="preserve">raptor </w:t>
      </w:r>
      <w:r w:rsidR="00E94A48">
        <w:t xml:space="preserve">will be considered during survey scheduling. Helicopter protocols described for </w:t>
      </w:r>
      <w:r w:rsidR="00DD2CD4">
        <w:t xml:space="preserve">the spring </w:t>
      </w:r>
      <w:r w:rsidR="001A1499">
        <w:t xml:space="preserve">nest </w:t>
      </w:r>
      <w:r w:rsidR="00E94A48">
        <w:t xml:space="preserve">occupancy surveys would be employed during these status and productivity surveys. </w:t>
      </w:r>
    </w:p>
    <w:p w14:paraId="2D176878" w14:textId="77777777" w:rsidR="00FC5EB6" w:rsidRDefault="00FC5EB6" w:rsidP="00FC5EB6"/>
    <w:p w14:paraId="2D176879" w14:textId="77777777" w:rsidR="00E94A48" w:rsidRDefault="00E94A48" w:rsidP="00FC5EB6">
      <w:r>
        <w:lastRenderedPageBreak/>
        <w:t xml:space="preserve">Besides nesting </w:t>
      </w:r>
      <w:r w:rsidR="00B0509B">
        <w:t xml:space="preserve">occupancy and productivity </w:t>
      </w:r>
      <w:r>
        <w:t xml:space="preserve">surveys, </w:t>
      </w:r>
      <w:r w:rsidR="00BF47F7">
        <w:t>3</w:t>
      </w:r>
      <w:r w:rsidR="00B0509B">
        <w:t xml:space="preserve"> </w:t>
      </w:r>
      <w:r w:rsidR="00BF47F7">
        <w:t xml:space="preserve">to 5 </w:t>
      </w:r>
      <w:r w:rsidR="00B0509B">
        <w:t xml:space="preserve">aerial surveys </w:t>
      </w:r>
      <w:r w:rsidR="00BF47F7">
        <w:t xml:space="preserve">of </w:t>
      </w:r>
      <w:r>
        <w:t>foraging habitat and communal roosts</w:t>
      </w:r>
      <w:r w:rsidR="00B0509B">
        <w:t>,</w:t>
      </w:r>
      <w:r>
        <w:t xml:space="preserve"> primarily for Bald Eagles</w:t>
      </w:r>
      <w:r w:rsidR="00B0509B">
        <w:t>,</w:t>
      </w:r>
      <w:r w:rsidR="00F02C34">
        <w:t xml:space="preserve"> will be </w:t>
      </w:r>
      <w:r w:rsidR="00B0509B">
        <w:t xml:space="preserve">conducted </w:t>
      </w:r>
      <w:r w:rsidR="00BF47F7">
        <w:t xml:space="preserve">each year </w:t>
      </w:r>
      <w:r>
        <w:t xml:space="preserve">at intervals of </w:t>
      </w:r>
      <w:r w:rsidR="00BF47F7">
        <w:t>2</w:t>
      </w:r>
      <w:r>
        <w:t>–</w:t>
      </w:r>
      <w:r w:rsidR="00BF47F7">
        <w:t>3 weeks</w:t>
      </w:r>
      <w:r>
        <w:t xml:space="preserve"> between mid-October and early December. </w:t>
      </w:r>
      <w:r w:rsidR="00DB3A44">
        <w:t>Survey numbers and timing may be adjusted in 2013 and 2014, based on the results of the surveys planned for 2012. A</w:t>
      </w:r>
      <w:r>
        <w:t xml:space="preserve"> helicopter </w:t>
      </w:r>
      <w:r w:rsidR="00B0509B">
        <w:t>or a fixed-wing aircraft carrying two</w:t>
      </w:r>
      <w:r>
        <w:t xml:space="preserve"> observers </w:t>
      </w:r>
      <w:r w:rsidR="00DD2CD4">
        <w:t>w</w:t>
      </w:r>
      <w:r w:rsidR="00DB3A44">
        <w:t>ill</w:t>
      </w:r>
      <w:r w:rsidR="00DD2CD4">
        <w:t xml:space="preserve"> be used </w:t>
      </w:r>
      <w:r>
        <w:t>for these surveys. S</w:t>
      </w:r>
      <w:r w:rsidR="00DD2CD4">
        <w:t xml:space="preserve">urveys </w:t>
      </w:r>
      <w:r>
        <w:t xml:space="preserve">will be </w:t>
      </w:r>
      <w:r w:rsidR="00FF49FB">
        <w:t xml:space="preserve">conducted </w:t>
      </w:r>
      <w:r>
        <w:t xml:space="preserve">near dawn or dusk. </w:t>
      </w:r>
      <w:r w:rsidR="00B0509B">
        <w:t>I</w:t>
      </w:r>
      <w:r>
        <w:t xml:space="preserve">nformation on fall fishery concentrations </w:t>
      </w:r>
      <w:r w:rsidR="00B0509B">
        <w:t xml:space="preserve">will be requested </w:t>
      </w:r>
      <w:r>
        <w:t xml:space="preserve">from </w:t>
      </w:r>
      <w:r w:rsidR="00B0509B">
        <w:t xml:space="preserve">Project fisheries </w:t>
      </w:r>
      <w:r>
        <w:t xml:space="preserve">researchers </w:t>
      </w:r>
      <w:r w:rsidR="00B0509B">
        <w:t xml:space="preserve">and from agency biologists </w:t>
      </w:r>
      <w:r>
        <w:t xml:space="preserve">to </w:t>
      </w:r>
      <w:r w:rsidR="00B0509B">
        <w:t xml:space="preserve">more effectively </w:t>
      </w:r>
      <w:r>
        <w:t xml:space="preserve">monitor </w:t>
      </w:r>
      <w:r w:rsidR="00443C84">
        <w:t xml:space="preserve">potential </w:t>
      </w:r>
      <w:r>
        <w:t>Bald Eagle concentration</w:t>
      </w:r>
      <w:r w:rsidR="00443C84">
        <w:t xml:space="preserve"> areas</w:t>
      </w:r>
      <w:r>
        <w:t xml:space="preserve">. </w:t>
      </w:r>
    </w:p>
    <w:p w14:paraId="2D17687A" w14:textId="77777777" w:rsidR="00FC5EB6" w:rsidRDefault="00FC5EB6" w:rsidP="00FC5EB6"/>
    <w:p w14:paraId="2D17687B" w14:textId="77777777" w:rsidR="00FC5EB6" w:rsidRDefault="00E94A48" w:rsidP="00FC5EB6">
      <w:r>
        <w:t>Helicopter survey</w:t>
      </w:r>
      <w:r w:rsidR="00FF49FB">
        <w:t>s</w:t>
      </w:r>
      <w:r>
        <w:t xml:space="preserve"> will </w:t>
      </w:r>
      <w:r w:rsidR="001B5A75">
        <w:t>avoid</w:t>
      </w:r>
      <w:r>
        <w:t xml:space="preserve"> </w:t>
      </w:r>
      <w:r w:rsidR="00DD2CD4">
        <w:t xml:space="preserve">Dall’s </w:t>
      </w:r>
      <w:r>
        <w:t xml:space="preserve">sheep lambing areas </w:t>
      </w:r>
      <w:r w:rsidR="00DD2CD4">
        <w:t xml:space="preserve">and </w:t>
      </w:r>
      <w:r>
        <w:t xml:space="preserve">the Jay </w:t>
      </w:r>
      <w:r w:rsidR="00FF49FB">
        <w:t xml:space="preserve">Creek </w:t>
      </w:r>
      <w:r w:rsidR="001B5A75">
        <w:t xml:space="preserve">and Watana </w:t>
      </w:r>
      <w:r w:rsidR="00FF49FB">
        <w:t>C</w:t>
      </w:r>
      <w:r w:rsidR="001B5A75">
        <w:t>ree</w:t>
      </w:r>
      <w:r w:rsidR="00FF49FB">
        <w:t>k</w:t>
      </w:r>
      <w:r w:rsidR="001B5A75">
        <w:t xml:space="preserve"> </w:t>
      </w:r>
      <w:r>
        <w:t>mineral lick</w:t>
      </w:r>
      <w:r w:rsidR="001B5A75">
        <w:t>s</w:t>
      </w:r>
      <w:r>
        <w:t xml:space="preserve"> to reduce the potential for disturbance</w:t>
      </w:r>
      <w:r w:rsidR="00443C84">
        <w:t xml:space="preserve"> </w:t>
      </w:r>
      <w:r w:rsidR="00FF49FB">
        <w:t xml:space="preserve">of </w:t>
      </w:r>
      <w:r w:rsidR="001B5A75">
        <w:t>sheep</w:t>
      </w:r>
      <w:r>
        <w:t>. I</w:t>
      </w:r>
      <w:r w:rsidR="00FF49FB">
        <w:t>f necessary</w:t>
      </w:r>
      <w:r>
        <w:t>, ground surveys for nesting raptors will be conducted in these areas. Observations w</w:t>
      </w:r>
      <w:r w:rsidR="00FF49FB">
        <w:t>ould</w:t>
      </w:r>
      <w:r>
        <w:t xml:space="preserve"> be </w:t>
      </w:r>
      <w:r w:rsidR="001B5A75">
        <w:t xml:space="preserve">completed </w:t>
      </w:r>
      <w:r>
        <w:t xml:space="preserve">during the </w:t>
      </w:r>
      <w:r w:rsidR="001B5A75">
        <w:t xml:space="preserve">nest occupancy and nest productivity </w:t>
      </w:r>
      <w:r>
        <w:t>periods described above</w:t>
      </w:r>
      <w:r w:rsidR="001B5A75">
        <w:t>,</w:t>
      </w:r>
      <w:r>
        <w:t xml:space="preserve"> </w:t>
      </w:r>
      <w:r w:rsidR="001B5A75">
        <w:t xml:space="preserve">but </w:t>
      </w:r>
      <w:r>
        <w:t>w</w:t>
      </w:r>
      <w:r w:rsidR="00FF49FB">
        <w:t>ould</w:t>
      </w:r>
      <w:r>
        <w:t xml:space="preserve"> be made </w:t>
      </w:r>
      <w:r w:rsidR="00FF49FB">
        <w:t xml:space="preserve">at </w:t>
      </w:r>
      <w:r>
        <w:t xml:space="preserve">safe distances </w:t>
      </w:r>
      <w:r w:rsidR="001B5A75">
        <w:t xml:space="preserve">from </w:t>
      </w:r>
      <w:r>
        <w:t xml:space="preserve">sheep lambing areas. </w:t>
      </w:r>
      <w:r w:rsidR="001B5A75">
        <w:t>S</w:t>
      </w:r>
      <w:r>
        <w:t xml:space="preserve">potting scopes </w:t>
      </w:r>
      <w:r w:rsidR="001B5A75">
        <w:t>w</w:t>
      </w:r>
      <w:r w:rsidR="00FF49FB">
        <w:t>ould</w:t>
      </w:r>
      <w:r w:rsidR="001B5A75">
        <w:t xml:space="preserve"> </w:t>
      </w:r>
      <w:r>
        <w:t>be required to search cliff areas; in addition, broadcast calls may be used to help determine the use of cliffs by Peregrine Falcon and Gyrfalcon. Helicopters w</w:t>
      </w:r>
      <w:r w:rsidR="00FF49FB">
        <w:t>ould</w:t>
      </w:r>
      <w:r>
        <w:t xml:space="preserve"> be used to drop off and pick up </w:t>
      </w:r>
      <w:r w:rsidR="00DD2CD4">
        <w:t>observers.</w:t>
      </w:r>
    </w:p>
    <w:p w14:paraId="2D17687C" w14:textId="77777777" w:rsidR="00BC2D89" w:rsidRDefault="00BC2D89" w:rsidP="00FC5EB6"/>
    <w:p w14:paraId="2D17687D" w14:textId="77777777" w:rsidR="00E94A48" w:rsidRDefault="00E94A48" w:rsidP="00FC5EB6">
      <w:r>
        <w:t>In any aerial survey, a key concern is quantifying the sightability of the target species to adjust density estimates for targets missed. The actual sightability of nests depend</w:t>
      </w:r>
      <w:r w:rsidR="001B5A75">
        <w:t>s</w:t>
      </w:r>
      <w:r>
        <w:t xml:space="preserve"> on many factors, including nest size, location, </w:t>
      </w:r>
      <w:r w:rsidR="001B5A75">
        <w:t xml:space="preserve">survey </w:t>
      </w:r>
      <w:r>
        <w:t>light conditions, substrate and tree density, habitat</w:t>
      </w:r>
      <w:r w:rsidR="00DD2CD4">
        <w:t xml:space="preserve"> type</w:t>
      </w:r>
      <w:r>
        <w:t xml:space="preserve">, observer experience, and survey platform. Although Bald Eagles </w:t>
      </w:r>
      <w:r w:rsidR="00DD2CD4">
        <w:t xml:space="preserve">construct </w:t>
      </w:r>
      <w:r>
        <w:t>large</w:t>
      </w:r>
      <w:r w:rsidR="00DD2CD4">
        <w:t>,</w:t>
      </w:r>
      <w:r>
        <w:t xml:space="preserve"> conspicuous </w:t>
      </w:r>
      <w:r w:rsidR="00DD2CD4">
        <w:t xml:space="preserve">stick </w:t>
      </w:r>
      <w:r>
        <w:t xml:space="preserve">nests, some nests are still likely missed when conducting surveys. </w:t>
      </w:r>
      <w:r w:rsidR="00FF49FB">
        <w:t>Double-count methodology (Bowman et al. 1997, Bowman and Schempf 1999) will be used in sample of the study area t</w:t>
      </w:r>
      <w:r>
        <w:t xml:space="preserve">o </w:t>
      </w:r>
      <w:r w:rsidR="00FF49FB">
        <w:t xml:space="preserve">evaluate </w:t>
      </w:r>
      <w:r w:rsidR="00DD2CD4">
        <w:t xml:space="preserve">the </w:t>
      </w:r>
      <w:r>
        <w:t xml:space="preserve">sightability of Bald Eagle nests. </w:t>
      </w:r>
    </w:p>
    <w:p w14:paraId="2D17687E" w14:textId="77777777" w:rsidR="00DD192C" w:rsidRPr="00E94A48" w:rsidRDefault="00DD192C" w:rsidP="00FC5EB6"/>
    <w:p w14:paraId="2D17687F" w14:textId="77777777" w:rsidR="006C371D" w:rsidRDefault="007A16A8" w:rsidP="00604E1B">
      <w:pPr>
        <w:pStyle w:val="SCLlev3"/>
      </w:pPr>
      <w:r w:rsidRPr="002E04E2">
        <w:t>Describe co</w:t>
      </w:r>
      <w:r w:rsidR="00971B82">
        <w:t>nsiderations of level of effort</w:t>
      </w:r>
      <w:r w:rsidR="0040484B">
        <w:t xml:space="preserve"> </w:t>
      </w:r>
      <w:r w:rsidRPr="002E04E2">
        <w:t>and cost, as applicable, and why any proposed alternative studies would not be sufficient to meet the stated information needs</w:t>
      </w:r>
      <w:r w:rsidR="00971B82">
        <w:t>.</w:t>
      </w:r>
    </w:p>
    <w:p w14:paraId="2D176880" w14:textId="77777777" w:rsidR="00FC5EB6" w:rsidRDefault="008E4A8A" w:rsidP="00FC5EB6">
      <w:r>
        <w:t xml:space="preserve">Although some transmission lines </w:t>
      </w:r>
      <w:r w:rsidR="000A6136">
        <w:t xml:space="preserve">are </w:t>
      </w:r>
      <w:r w:rsidR="00443C84">
        <w:t xml:space="preserve">a </w:t>
      </w:r>
      <w:r w:rsidR="000859F8">
        <w:t>persistent</w:t>
      </w:r>
      <w:r w:rsidR="00443C84">
        <w:t xml:space="preserve"> </w:t>
      </w:r>
      <w:r>
        <w:t>source of mortality</w:t>
      </w:r>
      <w:r w:rsidR="00782091">
        <w:t xml:space="preserve"> by electrocution</w:t>
      </w:r>
      <w:r>
        <w:t xml:space="preserve"> </w:t>
      </w:r>
      <w:r w:rsidR="00443C84">
        <w:t xml:space="preserve">and collision </w:t>
      </w:r>
      <w:r>
        <w:t>for raptors (including eagles)</w:t>
      </w:r>
      <w:r w:rsidR="00FA7A2A">
        <w:t xml:space="preserve">, it is </w:t>
      </w:r>
      <w:r>
        <w:t>assum</w:t>
      </w:r>
      <w:r w:rsidR="00FA7A2A">
        <w:t>ed</w:t>
      </w:r>
      <w:r>
        <w:t xml:space="preserve"> </w:t>
      </w:r>
      <w:r w:rsidR="00FA7A2A">
        <w:t xml:space="preserve">that all </w:t>
      </w:r>
      <w:r>
        <w:t xml:space="preserve">new transmission lines and power transfer stations </w:t>
      </w:r>
      <w:r w:rsidR="000859F8">
        <w:t xml:space="preserve">for the Project </w:t>
      </w:r>
      <w:r>
        <w:t xml:space="preserve">will be built to the </w:t>
      </w:r>
      <w:r w:rsidR="000859F8">
        <w:t xml:space="preserve">“eagle-safe” standards developed by the </w:t>
      </w:r>
      <w:r w:rsidR="003D0412" w:rsidRPr="008E4A8A">
        <w:t xml:space="preserve">Avian Power Line Interaction Committee </w:t>
      </w:r>
      <w:r w:rsidR="00782091">
        <w:t>(</w:t>
      </w:r>
      <w:r w:rsidR="003D0412" w:rsidRPr="008E4A8A">
        <w:t>APLIC</w:t>
      </w:r>
      <w:r w:rsidR="003D0412">
        <w:t xml:space="preserve"> </w:t>
      </w:r>
      <w:r w:rsidR="00782091" w:rsidRPr="008E4A8A">
        <w:t>2006</w:t>
      </w:r>
      <w:r w:rsidR="00782091">
        <w:t xml:space="preserve">), </w:t>
      </w:r>
      <w:r w:rsidR="00FA7A2A">
        <w:t xml:space="preserve">and </w:t>
      </w:r>
      <w:r w:rsidR="00782091">
        <w:t xml:space="preserve">therefore will not </w:t>
      </w:r>
      <w:r w:rsidR="00FA7A2A">
        <w:t xml:space="preserve">likely constitute </w:t>
      </w:r>
      <w:r w:rsidR="00782091">
        <w:t>a significant source of mortality for raptors.</w:t>
      </w:r>
      <w:r>
        <w:t xml:space="preserve"> </w:t>
      </w:r>
    </w:p>
    <w:p w14:paraId="2D176881" w14:textId="77777777" w:rsidR="000859F8" w:rsidRDefault="000859F8" w:rsidP="00FC5EB6"/>
    <w:p w14:paraId="2D176882" w14:textId="77777777" w:rsidR="000859F8" w:rsidRDefault="000859F8" w:rsidP="000859F8">
      <w:r>
        <w:t xml:space="preserve">Some survey protocols recommend searching for Golden Eagle nests within 10 miles of a project boundary (Pagel et al. 2010). The resulting search area for the Susitna-Watana Project may be unreasonably large, costly, and logistically difficult to complete during the optimal survey window for nesting phenology, however. </w:t>
      </w:r>
      <w:r w:rsidRPr="001B5A75">
        <w:t>Because the 10-mile survey area recommendation</w:t>
      </w:r>
      <w:r>
        <w:t xml:space="preserve"> wa</w:t>
      </w:r>
      <w:r w:rsidRPr="001B5A75">
        <w:t xml:space="preserve">s developed by USFWS </w:t>
      </w:r>
      <w:r>
        <w:t xml:space="preserve">primarily for </w:t>
      </w:r>
      <w:r w:rsidRPr="001B5A75">
        <w:t>projects that may cause regular mortalities, such as collisions with wind turbines, a survey area within 2</w:t>
      </w:r>
      <w:r>
        <w:t>–3</w:t>
      </w:r>
      <w:r w:rsidRPr="001B5A75">
        <w:t xml:space="preserve"> miles of Project facilities </w:t>
      </w:r>
      <w:r>
        <w:t xml:space="preserve">has been deemed </w:t>
      </w:r>
      <w:r w:rsidRPr="001B5A75">
        <w:t>adequate for the 2012 survey effort</w:t>
      </w:r>
      <w:r>
        <w:t>, in consultation with USFWS</w:t>
      </w:r>
      <w:r w:rsidRPr="001B5A75">
        <w:t xml:space="preserve">. </w:t>
      </w:r>
      <w:r>
        <w:t>The 2013–2014 survey area will be expanded to 10 miles surrounding the reservoir impoundment zone, as described earlier. Although t</w:t>
      </w:r>
      <w:r w:rsidRPr="008C0743">
        <w:t xml:space="preserve">he survey effort for the 2013–2014 study area </w:t>
      </w:r>
      <w:r>
        <w:t xml:space="preserve">expansion </w:t>
      </w:r>
      <w:r w:rsidRPr="008C0743">
        <w:t xml:space="preserve">has not </w:t>
      </w:r>
      <w:r>
        <w:t xml:space="preserve">yet </w:t>
      </w:r>
      <w:r w:rsidRPr="008C0743">
        <w:t xml:space="preserve">been </w:t>
      </w:r>
      <w:r>
        <w:t>enumerated</w:t>
      </w:r>
      <w:r w:rsidRPr="008C0743">
        <w:t xml:space="preserve">, </w:t>
      </w:r>
      <w:r>
        <w:t xml:space="preserve">it is likely that an additional </w:t>
      </w:r>
      <w:r w:rsidRPr="008C0743">
        <w:t xml:space="preserve">3–5 days of effort may be required beyond the </w:t>
      </w:r>
      <w:r>
        <w:t xml:space="preserve">31 </w:t>
      </w:r>
      <w:r w:rsidRPr="000859F8">
        <w:t>days</w:t>
      </w:r>
      <w:r w:rsidRPr="008C0743">
        <w:t xml:space="preserve"> </w:t>
      </w:r>
      <w:r>
        <w:t xml:space="preserve">of field surveys </w:t>
      </w:r>
      <w:r w:rsidRPr="008C0743">
        <w:t>planned for the 2012 study.</w:t>
      </w:r>
    </w:p>
    <w:p w14:paraId="2D176883" w14:textId="77777777" w:rsidR="000859F8" w:rsidRDefault="000859F8" w:rsidP="00FC5EB6"/>
    <w:p w14:paraId="2D176884" w14:textId="77777777" w:rsidR="008E4A8A" w:rsidRPr="00647980" w:rsidDel="00E23583" w:rsidRDefault="008E4A8A" w:rsidP="00FC5EB6">
      <w:moveFromRangeStart w:id="5" w:author="AEA" w:date="2012-05-16T10:45:00Z" w:name="move324928473"/>
      <w:moveFrom w:id="6" w:author="AEA" w:date="2012-05-16T10:45:00Z">
        <w:r w:rsidRPr="00647980" w:rsidDel="00E23583">
          <w:t>Historic</w:t>
        </w:r>
        <w:r w:rsidR="00FA7A2A" w:rsidDel="00E23583">
          <w:t>al</w:t>
        </w:r>
        <w:r w:rsidRPr="00647980" w:rsidDel="00E23583">
          <w:t xml:space="preserve"> information from raptor surveys in the 1980s </w:t>
        </w:r>
        <w:r w:rsidR="00F464BD" w:rsidDel="00E23583">
          <w:t>is</w:t>
        </w:r>
        <w:r w:rsidR="00033F9E" w:rsidDel="00E23583">
          <w:t xml:space="preserve"> inadequate </w:t>
        </w:r>
        <w:r w:rsidR="000A6136" w:rsidDel="00E23583">
          <w:t xml:space="preserve">for a number of reasons. </w:t>
        </w:r>
        <w:r w:rsidR="00EE15DC" w:rsidDel="00E23583">
          <w:t xml:space="preserve">Collecting current data will be necessary for compliance with Federal laws (BGEPA and MBTA). </w:t>
        </w:r>
        <w:r w:rsidR="000A6136" w:rsidDel="00E23583">
          <w:t xml:space="preserve">First, </w:t>
        </w:r>
        <w:r w:rsidRPr="00647980" w:rsidDel="00E23583">
          <w:t xml:space="preserve">comprehensive </w:t>
        </w:r>
        <w:r w:rsidR="00FA7A2A" w:rsidDel="00E23583">
          <w:t xml:space="preserve">new </w:t>
        </w:r>
        <w:r w:rsidRPr="00647980" w:rsidDel="00E23583">
          <w:t xml:space="preserve">surveys </w:t>
        </w:r>
        <w:r w:rsidR="000A6136" w:rsidDel="00E23583">
          <w:t>are ne</w:t>
        </w:r>
        <w:r w:rsidR="000859F8" w:rsidDel="00E23583">
          <w:t>eded</w:t>
        </w:r>
        <w:r w:rsidR="000A6136" w:rsidDel="00E23583">
          <w:t xml:space="preserve"> </w:t>
        </w:r>
        <w:r w:rsidRPr="00647980" w:rsidDel="00E23583">
          <w:t xml:space="preserve">to </w:t>
        </w:r>
        <w:r w:rsidR="000859F8" w:rsidDel="00E23583">
          <w:t>assess</w:t>
        </w:r>
        <w:r w:rsidRPr="00647980" w:rsidDel="00E23583">
          <w:t xml:space="preserve"> the current distribution and status of raptors nesting in the Project area</w:t>
        </w:r>
        <w:r w:rsidR="00FA7A2A" w:rsidDel="00E23583">
          <w:t xml:space="preserve"> because </w:t>
        </w:r>
        <w:r w:rsidR="000A6136" w:rsidDel="00E23583">
          <w:t>s</w:t>
        </w:r>
        <w:r w:rsidR="00CD049B" w:rsidDel="00E23583">
          <w:t xml:space="preserve">ome </w:t>
        </w:r>
        <w:r w:rsidR="003D0412" w:rsidDel="00E23583">
          <w:t xml:space="preserve">raptors such as Bald Eagles </w:t>
        </w:r>
        <w:r w:rsidR="00CD049B" w:rsidDel="00E23583">
          <w:t xml:space="preserve">have increased </w:t>
        </w:r>
        <w:r w:rsidR="00CD049B" w:rsidDel="00E23583">
          <w:lastRenderedPageBreak/>
          <w:t xml:space="preserve">in number </w:t>
        </w:r>
        <w:r w:rsidR="000A6136" w:rsidDel="00E23583">
          <w:t xml:space="preserve">in </w:t>
        </w:r>
        <w:r w:rsidR="00FA7A2A" w:rsidDel="00E23583">
          <w:t>i</w:t>
        </w:r>
        <w:r w:rsidR="00CD049B" w:rsidDel="00E23583">
          <w:t xml:space="preserve">nterior Alaska since the 1980s (Ritchie and Ambrose 1996). </w:t>
        </w:r>
        <w:r w:rsidRPr="00647980" w:rsidDel="00E23583">
          <w:t>Historic</w:t>
        </w:r>
        <w:r w:rsidR="00FA7A2A" w:rsidDel="00E23583">
          <w:t>al</w:t>
        </w:r>
        <w:r w:rsidRPr="00647980" w:rsidDel="00E23583">
          <w:t xml:space="preserve"> surveys did not include </w:t>
        </w:r>
        <w:r w:rsidR="000A6136" w:rsidRPr="00647980" w:rsidDel="00E23583">
          <w:t>the entire</w:t>
        </w:r>
        <w:r w:rsidRPr="00647980" w:rsidDel="00E23583">
          <w:t xml:space="preserve"> Project </w:t>
        </w:r>
        <w:r w:rsidR="000859F8" w:rsidDel="00E23583">
          <w:t>area,</w:t>
        </w:r>
        <w:r w:rsidRPr="00647980" w:rsidDel="00E23583">
          <w:t xml:space="preserve"> </w:t>
        </w:r>
        <w:r w:rsidR="00EE15DC" w:rsidDel="00E23583">
          <w:t xml:space="preserve">most notably the </w:t>
        </w:r>
        <w:r w:rsidRPr="00647980" w:rsidDel="00E23583">
          <w:t>access road</w:t>
        </w:r>
        <w:r w:rsidR="00EE15DC" w:rsidDel="00E23583">
          <w:t xml:space="preserve"> and</w:t>
        </w:r>
        <w:r w:rsidRPr="00647980" w:rsidDel="00E23583">
          <w:t xml:space="preserve"> power</w:t>
        </w:r>
        <w:r w:rsidR="00FA7A2A" w:rsidDel="00E23583">
          <w:t xml:space="preserve"> transmission </w:t>
        </w:r>
        <w:r w:rsidR="00EE15DC" w:rsidDel="00E23583">
          <w:t xml:space="preserve">corridors </w:t>
        </w:r>
        <w:r w:rsidR="003D0412" w:rsidDel="00E23583">
          <w:t>(AEA 2011)</w:t>
        </w:r>
        <w:r w:rsidRPr="00647980" w:rsidDel="00E23583">
          <w:t xml:space="preserve">. Finally, more sophisticated </w:t>
        </w:r>
        <w:r w:rsidR="00EE15DC" w:rsidDel="00E23583">
          <w:t xml:space="preserve">methods of geospatial </w:t>
        </w:r>
        <w:r w:rsidRPr="00647980" w:rsidDel="00E23583">
          <w:t>analys</w:t>
        </w:r>
        <w:r w:rsidR="00EE15DC" w:rsidDel="00E23583">
          <w:t>i</w:t>
        </w:r>
        <w:r w:rsidRPr="00647980" w:rsidDel="00E23583">
          <w:t xml:space="preserve">s are now available </w:t>
        </w:r>
        <w:r w:rsidR="00EE15DC" w:rsidDel="00E23583">
          <w:t xml:space="preserve">to provide </w:t>
        </w:r>
        <w:r w:rsidR="003D0412" w:rsidDel="00E23583">
          <w:t xml:space="preserve">more accurate </w:t>
        </w:r>
        <w:r w:rsidRPr="00647980" w:rsidDel="00E23583">
          <w:t>assessments of the potential effects of the Project on raptors</w:t>
        </w:r>
        <w:r w:rsidR="00EE15DC" w:rsidDel="00E23583">
          <w:t xml:space="preserve"> and their habitats</w:t>
        </w:r>
        <w:r w:rsidRPr="00647980" w:rsidDel="00E23583">
          <w:t>.</w:t>
        </w:r>
        <w:r w:rsidDel="00E23583">
          <w:t xml:space="preserve"> </w:t>
        </w:r>
      </w:moveFrom>
    </w:p>
    <w:moveFromRangeEnd w:id="5"/>
    <w:p w14:paraId="2D176885" w14:textId="77777777" w:rsidR="008E4A8A" w:rsidRDefault="008E4A8A" w:rsidP="00FC5EB6"/>
    <w:p w14:paraId="2D176886" w14:textId="77777777" w:rsidR="00971B82" w:rsidRPr="006C371D" w:rsidRDefault="00971B82" w:rsidP="006C371D">
      <w:pPr>
        <w:pStyle w:val="SCLlev3"/>
      </w:pPr>
      <w:r>
        <w:t>Literature Cited</w:t>
      </w:r>
    </w:p>
    <w:p w14:paraId="2D176887" w14:textId="77777777" w:rsidR="00143AE2" w:rsidRDefault="00EA550D" w:rsidP="00FC5EB6">
      <w:pPr>
        <w:pStyle w:val="Litcited"/>
      </w:pPr>
      <w:r w:rsidRPr="00C80FD0">
        <w:t>ABR</w:t>
      </w:r>
      <w:r w:rsidR="003D0412">
        <w:t>, Inc.</w:t>
      </w:r>
      <w:r w:rsidRPr="00C80FD0">
        <w:t xml:space="preserve">. 2011. Wildlife </w:t>
      </w:r>
      <w:r w:rsidR="003A1F68">
        <w:t>d</w:t>
      </w:r>
      <w:r w:rsidRPr="00C80FD0">
        <w:t>ata-</w:t>
      </w:r>
      <w:r w:rsidR="003A1F68">
        <w:t>g</w:t>
      </w:r>
      <w:r w:rsidRPr="00C80FD0">
        <w:t xml:space="preserve">ap </w:t>
      </w:r>
      <w:r w:rsidR="003A1F68">
        <w:t>a</w:t>
      </w:r>
      <w:r w:rsidRPr="00C80FD0">
        <w:t xml:space="preserve">nalysis for the </w:t>
      </w:r>
      <w:r w:rsidR="003A1F68">
        <w:t>p</w:t>
      </w:r>
      <w:r w:rsidRPr="00C80FD0">
        <w:t>roposed Susitna-Watana</w:t>
      </w:r>
      <w:r>
        <w:t xml:space="preserve"> </w:t>
      </w:r>
      <w:r w:rsidRPr="00C80FD0">
        <w:t xml:space="preserve">Hydroelectric Project. Draft </w:t>
      </w:r>
      <w:r w:rsidR="003A1F68">
        <w:t>r</w:t>
      </w:r>
      <w:r w:rsidRPr="00C80FD0">
        <w:t xml:space="preserve">eport, August 16, 2011. </w:t>
      </w:r>
      <w:r w:rsidR="003A1F68">
        <w:t>Report</w:t>
      </w:r>
      <w:r w:rsidR="003A1F68" w:rsidRPr="00C80FD0">
        <w:t xml:space="preserve"> </w:t>
      </w:r>
      <w:r w:rsidRPr="00C80FD0">
        <w:t xml:space="preserve">for </w:t>
      </w:r>
      <w:r w:rsidR="00935E79">
        <w:t>t</w:t>
      </w:r>
      <w:r w:rsidRPr="00C80FD0">
        <w:t>he Alaska Energy</w:t>
      </w:r>
      <w:r>
        <w:t xml:space="preserve"> </w:t>
      </w:r>
      <w:r w:rsidRPr="00C80FD0">
        <w:t>Authority by ABR, Inc.</w:t>
      </w:r>
      <w:r w:rsidR="003A1F68">
        <w:t>—</w:t>
      </w:r>
      <w:r w:rsidRPr="00C80FD0">
        <w:t>Environmental Research and Services, Fairbanks, Alaska. 114 pp.</w:t>
      </w:r>
    </w:p>
    <w:p w14:paraId="2D176888" w14:textId="77777777" w:rsidR="0018504A" w:rsidRDefault="0018504A" w:rsidP="0018504A">
      <w:pPr>
        <w:pStyle w:val="Litcited"/>
      </w:pPr>
      <w:r w:rsidRPr="00C80FD0">
        <w:t>AEA (Alaska Energy Authority). 2011. Pre-Application Document: Susitna-Watana Hydroelectric</w:t>
      </w:r>
      <w:r>
        <w:t xml:space="preserve"> </w:t>
      </w:r>
      <w:r w:rsidRPr="00C80FD0">
        <w:t>Project</w:t>
      </w:r>
      <w:r w:rsidR="00E26645">
        <w:t>,</w:t>
      </w:r>
      <w:r w:rsidRPr="00C80FD0">
        <w:t xml:space="preserve"> FERC Project No. 14241. December </w:t>
      </w:r>
      <w:r>
        <w:t xml:space="preserve">29, </w:t>
      </w:r>
      <w:r w:rsidRPr="00C80FD0">
        <w:t>2011. Prepared for the Federal Energy</w:t>
      </w:r>
      <w:r>
        <w:t xml:space="preserve"> </w:t>
      </w:r>
      <w:r w:rsidRPr="00C80FD0">
        <w:t>Regulatory Commission</w:t>
      </w:r>
      <w:r>
        <w:t>, Washington, DC</w:t>
      </w:r>
      <w:r w:rsidRPr="00C80FD0">
        <w:t>.</w:t>
      </w:r>
    </w:p>
    <w:p w14:paraId="2D176889" w14:textId="77777777" w:rsidR="00BF47F7" w:rsidRDefault="00BF47F7" w:rsidP="00BF47F7">
      <w:pPr>
        <w:pStyle w:val="Litcited"/>
      </w:pPr>
      <w:r>
        <w:t xml:space="preserve">AEA. </w:t>
      </w:r>
      <w:r w:rsidRPr="00F95083">
        <w:t xml:space="preserve">2012. </w:t>
      </w:r>
      <w:r>
        <w:t xml:space="preserve">Surveys of eagles and other raptors </w:t>
      </w:r>
      <w:r w:rsidRPr="00F95083">
        <w:t>for the Susitna</w:t>
      </w:r>
      <w:r>
        <w:t>–</w:t>
      </w:r>
      <w:r w:rsidRPr="00F95083">
        <w:t>Watana Hydroelectric P</w:t>
      </w:r>
      <w:r>
        <w:t>roject, FERC Project No. 14241. Draft final version (March 26</w:t>
      </w:r>
      <w:r w:rsidRPr="00F95083">
        <w:t>, 2012</w:t>
      </w:r>
      <w:r>
        <w:t>)</w:t>
      </w:r>
      <w:r w:rsidRPr="00F95083">
        <w:t>. Alaska Energy Authority, Anchorage.</w:t>
      </w:r>
    </w:p>
    <w:p w14:paraId="2D17688A" w14:textId="77777777" w:rsidR="00143AE2" w:rsidRDefault="003D0412" w:rsidP="00FC5EB6">
      <w:pPr>
        <w:pStyle w:val="Litcited"/>
      </w:pPr>
      <w:r>
        <w:t>APLIC (</w:t>
      </w:r>
      <w:r w:rsidR="008E4A8A" w:rsidRPr="008E4A8A">
        <w:t>Avian Power Line Interaction Committee</w:t>
      </w:r>
      <w:r>
        <w:t>)</w:t>
      </w:r>
      <w:r w:rsidR="008E4A8A" w:rsidRPr="008E4A8A">
        <w:t>. 2006. Suggested practices for avian protection on power lines: The state of the art in 2006. Edison Electric Institute, APLIC, and the California Energy Commission, Washington, DC, and Sacramento, CA.</w:t>
      </w:r>
    </w:p>
    <w:p w14:paraId="2D17688B" w14:textId="77777777" w:rsidR="00EA550D" w:rsidRPr="00C80FD0" w:rsidRDefault="00EA550D" w:rsidP="00FC5EB6">
      <w:pPr>
        <w:pStyle w:val="Litcited"/>
      </w:pPr>
      <w:r w:rsidRPr="00C80FD0">
        <w:t>Bowman, T.</w:t>
      </w:r>
      <w:r w:rsidR="00E26645">
        <w:t xml:space="preserve"> </w:t>
      </w:r>
      <w:r w:rsidRPr="00C80FD0">
        <w:t>D, and P.</w:t>
      </w:r>
      <w:r w:rsidR="00E26645">
        <w:t xml:space="preserve"> </w:t>
      </w:r>
      <w:r w:rsidRPr="00C80FD0">
        <w:t>F. Schempf. 1999.  Detection of bald eagles during aerial surveys in Prince William Sound, Alaska. Journal of Raptor Research 33: 299</w:t>
      </w:r>
      <w:r w:rsidR="003A1F68">
        <w:t>–</w:t>
      </w:r>
      <w:r w:rsidRPr="00C80FD0">
        <w:t>304.</w:t>
      </w:r>
    </w:p>
    <w:p w14:paraId="2D17688C" w14:textId="77777777" w:rsidR="00143AE2" w:rsidRDefault="00EA550D" w:rsidP="00FC5EB6">
      <w:pPr>
        <w:pStyle w:val="Litcited"/>
      </w:pPr>
      <w:r w:rsidRPr="00C80FD0">
        <w:t>Bowman, T.</w:t>
      </w:r>
      <w:r w:rsidR="00E26645">
        <w:t xml:space="preserve"> </w:t>
      </w:r>
      <w:r w:rsidRPr="00C80FD0">
        <w:t>D., P.</w:t>
      </w:r>
      <w:r w:rsidR="00E26645">
        <w:t xml:space="preserve"> </w:t>
      </w:r>
      <w:r w:rsidRPr="00C80FD0">
        <w:t>F. Schempf, and J.</w:t>
      </w:r>
      <w:r w:rsidR="00E26645">
        <w:t xml:space="preserve"> </w:t>
      </w:r>
      <w:r w:rsidRPr="00C80FD0">
        <w:t>I. H</w:t>
      </w:r>
      <w:r w:rsidR="00E26645">
        <w:t>odges</w:t>
      </w:r>
      <w:r w:rsidRPr="00C80FD0">
        <w:t xml:space="preserve">. 1997. Bald Eagle population in Prince William Sound after the </w:t>
      </w:r>
      <w:r w:rsidRPr="0018504A">
        <w:rPr>
          <w:i/>
        </w:rPr>
        <w:t>Exxon Valdez</w:t>
      </w:r>
      <w:r w:rsidRPr="00C80FD0">
        <w:t xml:space="preserve"> oil spill. J</w:t>
      </w:r>
      <w:r w:rsidR="003A1F68">
        <w:t>ournal of</w:t>
      </w:r>
      <w:r w:rsidRPr="00C80FD0">
        <w:t xml:space="preserve"> Wildl</w:t>
      </w:r>
      <w:r w:rsidR="003A1F68">
        <w:t>ife</w:t>
      </w:r>
      <w:r w:rsidRPr="00C80FD0">
        <w:t xml:space="preserve"> Manage</w:t>
      </w:r>
      <w:r w:rsidR="003A1F68">
        <w:t>ment</w:t>
      </w:r>
      <w:r w:rsidRPr="00C80FD0">
        <w:t xml:space="preserve"> 61:</w:t>
      </w:r>
      <w:r w:rsidR="003A1F68">
        <w:t xml:space="preserve"> </w:t>
      </w:r>
      <w:r w:rsidRPr="00C80FD0">
        <w:t>962</w:t>
      </w:r>
      <w:r w:rsidR="003A1F68">
        <w:t>–</w:t>
      </w:r>
      <w:r w:rsidRPr="00C80FD0">
        <w:t>96</w:t>
      </w:r>
    </w:p>
    <w:p w14:paraId="2D17688D" w14:textId="77777777" w:rsidR="00712362" w:rsidRDefault="00712362" w:rsidP="00712362">
      <w:pPr>
        <w:pStyle w:val="Litcited"/>
      </w:pPr>
      <w:r>
        <w:t>FERC</w:t>
      </w:r>
      <w:r w:rsidRPr="00093D6A">
        <w:t xml:space="preserve"> </w:t>
      </w:r>
      <w:r>
        <w:t>(</w:t>
      </w:r>
      <w:r w:rsidRPr="00093D6A">
        <w:t>Federal Energy Regulatory Commission</w:t>
      </w:r>
      <w:r>
        <w:t>)</w:t>
      </w:r>
      <w:r w:rsidRPr="00093D6A">
        <w:t xml:space="preserve"> and </w:t>
      </w:r>
      <w:r>
        <w:t>USFWS (</w:t>
      </w:r>
      <w:r w:rsidRPr="00093D6A">
        <w:t>U.S. Fish and Wildlife Service). 2011. Memorandum of Understanding between the Federal Energy Regulatory Commission and the U.S. Department of the Interior United States Fish and Wildlife Service Regarding Implementation of Executive Order 13186, “Responsibilities of Federal Agencies to protect Migratory Birds.” March 2011. 13 pp.</w:t>
      </w:r>
    </w:p>
    <w:p w14:paraId="2D17688E" w14:textId="77777777" w:rsidR="00143AE2" w:rsidRDefault="00EA550D" w:rsidP="00FC5EB6">
      <w:pPr>
        <w:pStyle w:val="Litcited"/>
      </w:pPr>
      <w:r w:rsidRPr="00C80FD0">
        <w:t>LGL</w:t>
      </w:r>
      <w:r w:rsidR="003D0412">
        <w:t xml:space="preserve"> (LGL Alaska Research Associates, Inc.)</w:t>
      </w:r>
      <w:r w:rsidRPr="00C80FD0">
        <w:t xml:space="preserve">. 1984. Susitna Hydroelectric Project: </w:t>
      </w:r>
      <w:r w:rsidR="003A1F68">
        <w:t>U</w:t>
      </w:r>
      <w:r w:rsidRPr="00C80FD0">
        <w:t>pdate and</w:t>
      </w:r>
      <w:r>
        <w:t xml:space="preserve"> </w:t>
      </w:r>
      <w:r w:rsidRPr="00C80FD0">
        <w:t xml:space="preserve">refinement of </w:t>
      </w:r>
      <w:r w:rsidR="003A1F68">
        <w:t>B</w:t>
      </w:r>
      <w:r w:rsidRPr="00C80FD0">
        <w:t xml:space="preserve">ald and </w:t>
      </w:r>
      <w:r w:rsidR="003A1F68">
        <w:t>G</w:t>
      </w:r>
      <w:r w:rsidRPr="00C80FD0">
        <w:t>olden eagle impact assessments and mitigation plans. Report</w:t>
      </w:r>
      <w:r>
        <w:t xml:space="preserve"> </w:t>
      </w:r>
      <w:r w:rsidRPr="00C80FD0">
        <w:t>for the Alaska Power Authority by LGL Alaska Research Associates, Inc.,</w:t>
      </w:r>
      <w:r>
        <w:t xml:space="preserve"> </w:t>
      </w:r>
      <w:r w:rsidRPr="00C80FD0">
        <w:t>Anchorage. 68 pp. [APA Doc. No. 2374]</w:t>
      </w:r>
    </w:p>
    <w:p w14:paraId="2D17688F" w14:textId="77777777" w:rsidR="00EA550D" w:rsidRDefault="00EA550D" w:rsidP="00FC5EB6">
      <w:pPr>
        <w:pStyle w:val="Litcited"/>
      </w:pPr>
      <w:r w:rsidRPr="00C80FD0">
        <w:t>Pagel, J.</w:t>
      </w:r>
      <w:r w:rsidR="00E26645">
        <w:t xml:space="preserve"> </w:t>
      </w:r>
      <w:r w:rsidRPr="00C80FD0">
        <w:t>E., D.</w:t>
      </w:r>
      <w:r w:rsidR="00E26645">
        <w:t xml:space="preserve"> </w:t>
      </w:r>
      <w:r w:rsidRPr="00C80FD0">
        <w:t>M. Whittington, and G.</w:t>
      </w:r>
      <w:r w:rsidR="00E26645">
        <w:t xml:space="preserve"> </w:t>
      </w:r>
      <w:r w:rsidRPr="00C80FD0">
        <w:t>T. Allen. 2010. Interim Golden Eagle technical guidance:</w:t>
      </w:r>
      <w:r>
        <w:t xml:space="preserve"> </w:t>
      </w:r>
      <w:r w:rsidR="003A1F68">
        <w:t>I</w:t>
      </w:r>
      <w:r w:rsidRPr="00C80FD0">
        <w:t xml:space="preserve">nventory and monitoring protocols and other recommendations in support of eagle management and permit issuance. </w:t>
      </w:r>
      <w:r w:rsidR="00E26645" w:rsidRPr="00C80FD0">
        <w:t>U.S. Fish and</w:t>
      </w:r>
      <w:r w:rsidR="00E26645">
        <w:t xml:space="preserve"> </w:t>
      </w:r>
      <w:r w:rsidR="00E26645" w:rsidRPr="00C80FD0">
        <w:t>Wildlife Service</w:t>
      </w:r>
      <w:r w:rsidR="00E26645">
        <w:t>,</w:t>
      </w:r>
      <w:r w:rsidR="00E26645" w:rsidRPr="00C80FD0">
        <w:t xml:space="preserve"> </w:t>
      </w:r>
      <w:r w:rsidRPr="00C80FD0">
        <w:t>Division of Migratory Bird Management</w:t>
      </w:r>
      <w:r w:rsidR="00E26645">
        <w:t>, Washington, DC</w:t>
      </w:r>
      <w:r w:rsidRPr="00C80FD0">
        <w:t>. 30 pp.</w:t>
      </w:r>
    </w:p>
    <w:p w14:paraId="2D176890" w14:textId="77777777" w:rsidR="00143AE2" w:rsidRPr="00935E79" w:rsidRDefault="00717A42" w:rsidP="00935E79">
      <w:pPr>
        <w:pStyle w:val="Litcited"/>
      </w:pPr>
      <w:r w:rsidRPr="00935E79">
        <w:t>Ritchie, R.</w:t>
      </w:r>
      <w:r w:rsidR="00E26645">
        <w:t xml:space="preserve"> </w:t>
      </w:r>
      <w:r w:rsidRPr="00935E79">
        <w:t>J., and S. Ambrose. 1996. Distribution and population status of Bald Eagles (</w:t>
      </w:r>
      <w:r w:rsidRPr="00935E79">
        <w:rPr>
          <w:i/>
        </w:rPr>
        <w:t>Haliaeetus</w:t>
      </w:r>
      <w:r w:rsidR="00FC5EB6" w:rsidRPr="00935E79">
        <w:rPr>
          <w:i/>
        </w:rPr>
        <w:t xml:space="preserve"> </w:t>
      </w:r>
      <w:r w:rsidRPr="00935E79">
        <w:rPr>
          <w:i/>
        </w:rPr>
        <w:t>leucocephalus</w:t>
      </w:r>
      <w:r w:rsidRPr="00935E79">
        <w:t xml:space="preserve">) in </w:t>
      </w:r>
      <w:r w:rsidR="0018504A">
        <w:t>i</w:t>
      </w:r>
      <w:r w:rsidRPr="00935E79">
        <w:t>nterior Alaska. Arctic 49:</w:t>
      </w:r>
      <w:r w:rsidR="00143AE2" w:rsidRPr="00935E79">
        <w:t xml:space="preserve"> </w:t>
      </w:r>
      <w:r w:rsidRPr="00935E79">
        <w:t>120</w:t>
      </w:r>
      <w:r w:rsidR="00143AE2" w:rsidRPr="00935E79">
        <w:t>–</w:t>
      </w:r>
      <w:r w:rsidRPr="00935E79">
        <w:t>128.</w:t>
      </w:r>
    </w:p>
    <w:p w14:paraId="2D176891" w14:textId="77777777" w:rsidR="00143AE2" w:rsidRDefault="00EA550D" w:rsidP="00FC5EB6">
      <w:pPr>
        <w:pStyle w:val="Litcited"/>
      </w:pPr>
      <w:r w:rsidRPr="00C80FD0">
        <w:t>USFWS (U.S. Fish and Wildlife Service). 2007. National Bald Eagle management guidelines.</w:t>
      </w:r>
      <w:r>
        <w:t xml:space="preserve"> </w:t>
      </w:r>
      <w:r w:rsidRPr="00C80FD0">
        <w:t>Washington, DC. 25 pp.</w:t>
      </w:r>
    </w:p>
    <w:p w14:paraId="2D176892" w14:textId="77777777" w:rsidR="00143AE2" w:rsidRDefault="00EA550D" w:rsidP="00FC5EB6">
      <w:pPr>
        <w:pStyle w:val="Litcited"/>
      </w:pPr>
      <w:r w:rsidRPr="00C80FD0">
        <w:t>USFWS</w:t>
      </w:r>
      <w:r w:rsidR="00143AE2">
        <w:t>.</w:t>
      </w:r>
      <w:r w:rsidRPr="00C80FD0">
        <w:t xml:space="preserve"> 2009. 50 CFR Parts 13 and 22. Eagle </w:t>
      </w:r>
      <w:r w:rsidR="00143AE2">
        <w:t>p</w:t>
      </w:r>
      <w:r w:rsidRPr="00C80FD0">
        <w:t xml:space="preserve">ermits; </w:t>
      </w:r>
      <w:r w:rsidR="00143AE2">
        <w:t>t</w:t>
      </w:r>
      <w:r w:rsidRPr="00C80FD0">
        <w:t>ake</w:t>
      </w:r>
      <w:r>
        <w:t xml:space="preserve"> </w:t>
      </w:r>
      <w:r w:rsidR="00143AE2">
        <w:t>n</w:t>
      </w:r>
      <w:r w:rsidRPr="00C80FD0">
        <w:t xml:space="preserve">ecessary to </w:t>
      </w:r>
      <w:r w:rsidR="00143AE2">
        <w:t>p</w:t>
      </w:r>
      <w:r w:rsidRPr="00C80FD0">
        <w:t xml:space="preserve">rotect </w:t>
      </w:r>
      <w:r w:rsidR="00143AE2">
        <w:t>i</w:t>
      </w:r>
      <w:r w:rsidRPr="00C80FD0">
        <w:t xml:space="preserve">nterests in </w:t>
      </w:r>
      <w:r w:rsidR="00143AE2">
        <w:t>p</w:t>
      </w:r>
      <w:r w:rsidRPr="00C80FD0">
        <w:t xml:space="preserve">articular </w:t>
      </w:r>
      <w:r w:rsidR="00143AE2">
        <w:t>l</w:t>
      </w:r>
      <w:r w:rsidRPr="00C80FD0">
        <w:t xml:space="preserve">ocalities; </w:t>
      </w:r>
      <w:r w:rsidR="00143AE2">
        <w:t>f</w:t>
      </w:r>
      <w:r w:rsidRPr="00C80FD0">
        <w:t xml:space="preserve">inal </w:t>
      </w:r>
      <w:r w:rsidR="00143AE2">
        <w:t>r</w:t>
      </w:r>
      <w:r w:rsidRPr="00C80FD0">
        <w:t>ules. Federal Register</w:t>
      </w:r>
      <w:r>
        <w:t xml:space="preserve"> </w:t>
      </w:r>
      <w:r w:rsidRPr="00C80FD0">
        <w:t>74:</w:t>
      </w:r>
      <w:r w:rsidR="00143AE2">
        <w:t xml:space="preserve"> </w:t>
      </w:r>
      <w:r w:rsidRPr="00C80FD0">
        <w:t>46</w:t>
      </w:r>
      <w:r w:rsidR="00143AE2">
        <w:t>,</w:t>
      </w:r>
      <w:r w:rsidRPr="00C80FD0">
        <w:t>836</w:t>
      </w:r>
      <w:r w:rsidR="00143AE2">
        <w:t>–</w:t>
      </w:r>
      <w:r w:rsidRPr="00C80FD0">
        <w:t>46</w:t>
      </w:r>
      <w:r w:rsidR="00143AE2">
        <w:t>,</w:t>
      </w:r>
      <w:r w:rsidRPr="00C80FD0">
        <w:t>879.</w:t>
      </w:r>
    </w:p>
    <w:p w14:paraId="2D176893" w14:textId="77777777" w:rsidR="00143AE2" w:rsidRDefault="00EA550D" w:rsidP="00FC5EB6">
      <w:pPr>
        <w:pStyle w:val="Litcited"/>
      </w:pPr>
      <w:r w:rsidRPr="00C80FD0">
        <w:t>Wildman, A.</w:t>
      </w:r>
      <w:r w:rsidR="00143AE2">
        <w:t>,</w:t>
      </w:r>
      <w:r w:rsidRPr="00C80FD0">
        <w:t xml:space="preserve"> and R.</w:t>
      </w:r>
      <w:r w:rsidR="00E26645">
        <w:t xml:space="preserve"> </w:t>
      </w:r>
      <w:r w:rsidR="00143AE2">
        <w:t>J.</w:t>
      </w:r>
      <w:r w:rsidRPr="00C80FD0">
        <w:t xml:space="preserve"> Ritchie. 2000. Synthesis of survey information on cliff-nesting raptors and their habitats on the North Slope with emphasis on </w:t>
      </w:r>
      <w:r w:rsidR="00143AE2">
        <w:t>P</w:t>
      </w:r>
      <w:r w:rsidRPr="00C80FD0">
        <w:t xml:space="preserve">eregrine </w:t>
      </w:r>
      <w:r w:rsidR="00143AE2">
        <w:t>F</w:t>
      </w:r>
      <w:r w:rsidRPr="00C80FD0">
        <w:t xml:space="preserve">alcons in the Eastern </w:t>
      </w:r>
      <w:r w:rsidRPr="00C80FD0">
        <w:lastRenderedPageBreak/>
        <w:t>NPR-A and recommendations for survey needs. Report to U</w:t>
      </w:r>
      <w:r w:rsidR="00E26645">
        <w:t>.</w:t>
      </w:r>
      <w:r w:rsidRPr="00C80FD0">
        <w:t>S</w:t>
      </w:r>
      <w:r w:rsidR="00E26645">
        <w:t xml:space="preserve">. </w:t>
      </w:r>
      <w:r w:rsidRPr="00C80FD0">
        <w:t>F</w:t>
      </w:r>
      <w:r w:rsidR="00E26645">
        <w:t xml:space="preserve">ish and </w:t>
      </w:r>
      <w:r w:rsidRPr="00C80FD0">
        <w:t>W</w:t>
      </w:r>
      <w:r w:rsidR="00E26645">
        <w:t xml:space="preserve">ildlife </w:t>
      </w:r>
      <w:r w:rsidRPr="00C80FD0">
        <w:t>S</w:t>
      </w:r>
      <w:r w:rsidR="00E26645">
        <w:t>ervice</w:t>
      </w:r>
      <w:r w:rsidRPr="00C80FD0">
        <w:t xml:space="preserve">, Northern Alaska Ecological Services, Fairbanks, </w:t>
      </w:r>
      <w:r w:rsidR="00143AE2">
        <w:t>by ABR, Inc.—Environmental Research &amp; Services, Fairbanks</w:t>
      </w:r>
      <w:r w:rsidRPr="00C80FD0">
        <w:t>.</w:t>
      </w:r>
    </w:p>
    <w:p w14:paraId="2D176894" w14:textId="77777777" w:rsidR="00FD6580" w:rsidRPr="00FD6580" w:rsidRDefault="00FD6580" w:rsidP="00143AE2"/>
    <w:sectPr w:rsidR="00FD6580" w:rsidRPr="00FD6580" w:rsidSect="004E064C">
      <w:footerReference w:type="default" r:id="rId13"/>
      <w:headerReference w:type="first" r:id="rId14"/>
      <w:footerReference w:type="first" r:id="rId15"/>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76897" w14:textId="77777777" w:rsidR="008E709F" w:rsidRDefault="008E709F">
      <w:r>
        <w:separator/>
      </w:r>
    </w:p>
  </w:endnote>
  <w:endnote w:type="continuationSeparator" w:id="0">
    <w:p w14:paraId="2D176898" w14:textId="77777777" w:rsidR="008E709F" w:rsidRDefault="008E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76899" w14:textId="77777777" w:rsidR="000859F8" w:rsidRDefault="000859F8" w:rsidP="008C36E2">
    <w:pPr>
      <w:pStyle w:val="Footer"/>
      <w:pBdr>
        <w:top w:val="single" w:sz="4" w:space="1" w:color="auto"/>
      </w:pBdr>
      <w:tabs>
        <w:tab w:val="clear" w:pos="4320"/>
        <w:tab w:val="clear" w:pos="8640"/>
        <w:tab w:val="center" w:pos="4680"/>
        <w:tab w:val="right" w:pos="9360"/>
      </w:tabs>
      <w:rPr>
        <w:sz w:val="20"/>
      </w:rPr>
    </w:pPr>
    <w:r>
      <w:rPr>
        <w:sz w:val="20"/>
      </w:rPr>
      <w:t>Susitna–Watana Hydroelectric Project, FERC # 14241</w:t>
    </w:r>
    <w:r>
      <w:rPr>
        <w:sz w:val="20"/>
      </w:rPr>
      <w:tab/>
    </w:r>
    <w:r>
      <w:rPr>
        <w:rStyle w:val="PageNumber"/>
        <w:sz w:val="20"/>
      </w:rPr>
      <w:t>Alaska Energy Authority</w:t>
    </w:r>
  </w:p>
  <w:p w14:paraId="2D17689A" w14:textId="77777777" w:rsidR="000859F8" w:rsidRPr="008C36E2" w:rsidRDefault="000859F8" w:rsidP="008C36E2">
    <w:pPr>
      <w:pStyle w:val="Footer"/>
      <w:tabs>
        <w:tab w:val="clear" w:pos="4320"/>
        <w:tab w:val="clear" w:pos="8640"/>
        <w:tab w:val="center" w:pos="4680"/>
        <w:tab w:val="right" w:pos="9360"/>
      </w:tabs>
    </w:pPr>
    <w:r>
      <w:rPr>
        <w:sz w:val="20"/>
      </w:rPr>
      <w:t>Eagle and Other Raptor Study Request, 5</w:t>
    </w:r>
    <w:r>
      <w:rPr>
        <w:rStyle w:val="PageNumber"/>
        <w:sz w:val="20"/>
      </w:rPr>
      <w:t>/</w:t>
    </w:r>
    <w:r w:rsidR="00E23583">
      <w:rPr>
        <w:rStyle w:val="PageNumber"/>
        <w:sz w:val="20"/>
      </w:rPr>
      <w:t>16</w:t>
    </w:r>
    <w:r>
      <w:rPr>
        <w:rStyle w:val="PageNumber"/>
        <w:sz w:val="20"/>
      </w:rPr>
      <w:t>/2012</w:t>
    </w:r>
    <w:r>
      <w:rPr>
        <w:sz w:val="20"/>
      </w:rPr>
      <w:tab/>
    </w:r>
    <w:r>
      <w:rPr>
        <w:sz w:val="20"/>
      </w:rPr>
      <w:tab/>
      <w:t xml:space="preserve">Page </w:t>
    </w:r>
    <w:r w:rsidR="004E204A">
      <w:rPr>
        <w:rStyle w:val="PageNumber"/>
        <w:sz w:val="20"/>
      </w:rPr>
      <w:fldChar w:fldCharType="begin"/>
    </w:r>
    <w:r>
      <w:rPr>
        <w:rStyle w:val="PageNumber"/>
        <w:sz w:val="20"/>
      </w:rPr>
      <w:instrText xml:space="preserve"> PAGE </w:instrText>
    </w:r>
    <w:r w:rsidR="004E204A">
      <w:rPr>
        <w:rStyle w:val="PageNumber"/>
        <w:sz w:val="20"/>
      </w:rPr>
      <w:fldChar w:fldCharType="separate"/>
    </w:r>
    <w:r w:rsidR="00CF038B">
      <w:rPr>
        <w:rStyle w:val="PageNumber"/>
        <w:noProof/>
        <w:sz w:val="20"/>
      </w:rPr>
      <w:t>7</w:t>
    </w:r>
    <w:r w:rsidR="004E204A">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7689C" w14:textId="77777777" w:rsidR="000859F8" w:rsidRDefault="000859F8" w:rsidP="008C36E2">
    <w:pPr>
      <w:pStyle w:val="Footer"/>
      <w:pBdr>
        <w:top w:val="single" w:sz="4" w:space="1" w:color="auto"/>
      </w:pBdr>
      <w:tabs>
        <w:tab w:val="clear" w:pos="4320"/>
        <w:tab w:val="clear" w:pos="8640"/>
        <w:tab w:val="center" w:pos="4680"/>
        <w:tab w:val="right" w:pos="9360"/>
      </w:tabs>
      <w:rPr>
        <w:sz w:val="20"/>
      </w:rPr>
    </w:pPr>
    <w:r>
      <w:rPr>
        <w:sz w:val="20"/>
      </w:rPr>
      <w:t>Susitna–Watana Hydroelectric Project, FERC # 14241</w:t>
    </w:r>
    <w:r>
      <w:rPr>
        <w:sz w:val="20"/>
      </w:rPr>
      <w:tab/>
    </w:r>
    <w:r>
      <w:rPr>
        <w:rStyle w:val="PageNumber"/>
        <w:sz w:val="20"/>
      </w:rPr>
      <w:t>Alaska Energy Authority</w:t>
    </w:r>
  </w:p>
  <w:p w14:paraId="2D17689D" w14:textId="77777777" w:rsidR="000859F8" w:rsidRPr="00FE7349" w:rsidRDefault="000859F8" w:rsidP="008C36E2">
    <w:pPr>
      <w:pStyle w:val="Footer"/>
      <w:tabs>
        <w:tab w:val="clear" w:pos="4320"/>
        <w:tab w:val="clear" w:pos="8640"/>
        <w:tab w:val="center" w:pos="4680"/>
        <w:tab w:val="right" w:pos="9360"/>
      </w:tabs>
      <w:rPr>
        <w:sz w:val="20"/>
      </w:rPr>
    </w:pPr>
    <w:r>
      <w:rPr>
        <w:sz w:val="20"/>
      </w:rPr>
      <w:t>Eagle and Other Raptor Study Request, 5</w:t>
    </w:r>
    <w:r>
      <w:rPr>
        <w:rStyle w:val="PageNumber"/>
        <w:sz w:val="20"/>
      </w:rPr>
      <w:t>/</w:t>
    </w:r>
    <w:r w:rsidR="00E23583">
      <w:rPr>
        <w:rStyle w:val="PageNumber"/>
        <w:sz w:val="20"/>
      </w:rPr>
      <w:t>16</w:t>
    </w:r>
    <w:r>
      <w:rPr>
        <w:rStyle w:val="PageNumber"/>
        <w:sz w:val="20"/>
      </w:rPr>
      <w:t>/2012</w:t>
    </w:r>
    <w:r>
      <w:rPr>
        <w:sz w:val="20"/>
      </w:rPr>
      <w:tab/>
    </w:r>
    <w:r>
      <w:rPr>
        <w:sz w:val="20"/>
      </w:rPr>
      <w:tab/>
      <w:t xml:space="preserve">Page </w:t>
    </w:r>
    <w:r w:rsidR="004E204A">
      <w:rPr>
        <w:rStyle w:val="PageNumber"/>
        <w:sz w:val="20"/>
      </w:rPr>
      <w:fldChar w:fldCharType="begin"/>
    </w:r>
    <w:r>
      <w:rPr>
        <w:rStyle w:val="PageNumber"/>
        <w:sz w:val="20"/>
      </w:rPr>
      <w:instrText xml:space="preserve"> PAGE </w:instrText>
    </w:r>
    <w:r w:rsidR="004E204A">
      <w:rPr>
        <w:rStyle w:val="PageNumber"/>
        <w:sz w:val="20"/>
      </w:rPr>
      <w:fldChar w:fldCharType="separate"/>
    </w:r>
    <w:r w:rsidR="00CF038B">
      <w:rPr>
        <w:rStyle w:val="PageNumber"/>
        <w:noProof/>
        <w:sz w:val="20"/>
      </w:rPr>
      <w:t>1</w:t>
    </w:r>
    <w:r w:rsidR="004E204A">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76895" w14:textId="77777777" w:rsidR="008E709F" w:rsidRDefault="008E709F">
      <w:r>
        <w:separator/>
      </w:r>
    </w:p>
  </w:footnote>
  <w:footnote w:type="continuationSeparator" w:id="0">
    <w:p w14:paraId="2D176896" w14:textId="77777777" w:rsidR="008E709F" w:rsidRDefault="008E7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7689B" w14:textId="77777777" w:rsidR="000859F8" w:rsidRDefault="000859F8" w:rsidP="008C36E2">
    <w:pPr>
      <w:pStyle w:val="Header"/>
    </w:pPr>
    <w:r>
      <w:rPr>
        <w:rStyle w:val="PageNumber"/>
        <w:i/>
        <w:sz w:val="20"/>
        <w:szCs w:val="20"/>
      </w:rPr>
      <w:tab/>
    </w:r>
    <w:r>
      <w:rPr>
        <w:rStyle w:val="PageNumber"/>
        <w:i/>
        <w:sz w:val="20"/>
        <w:szCs w:val="20"/>
      </w:rPr>
      <w:tab/>
    </w:r>
    <w:r>
      <w:rPr>
        <w:noProof/>
      </w:rPr>
      <w:drawing>
        <wp:inline distT="0" distB="0" distL="0" distR="0" wp14:anchorId="2D17689E" wp14:editId="2D17689F">
          <wp:extent cx="3086100" cy="381000"/>
          <wp:effectExtent l="19050" t="0" r="0" b="0"/>
          <wp:docPr id="3"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E464938"/>
    <w:lvl w:ilvl="0">
      <w:start w:val="1"/>
      <w:numFmt w:val="decimal"/>
      <w:pStyle w:val="Keybullet"/>
      <w:lvlText w:val="%1."/>
      <w:lvlJc w:val="left"/>
      <w:pPr>
        <w:tabs>
          <w:tab w:val="num" w:pos="360"/>
        </w:tabs>
        <w:ind w:left="360" w:hanging="360"/>
      </w:pPr>
    </w:lvl>
  </w:abstractNum>
  <w:abstractNum w:abstractNumId="1">
    <w:nsid w:val="00916CD6"/>
    <w:multiLevelType w:val="multilevel"/>
    <w:tmpl w:val="E87EE5FE"/>
    <w:lvl w:ilvl="0">
      <w:start w:val="1"/>
      <w:numFmt w:val="decimal"/>
      <w:pStyle w:val="SCLlev1"/>
      <w:lvlText w:val="%1"/>
      <w:lvlJc w:val="left"/>
      <w:pPr>
        <w:tabs>
          <w:tab w:val="num" w:pos="360"/>
        </w:tabs>
        <w:ind w:left="360" w:hanging="360"/>
      </w:pPr>
      <w:rPr>
        <w:rFonts w:hint="default"/>
      </w:rPr>
    </w:lvl>
    <w:lvl w:ilvl="1">
      <w:start w:val="1"/>
      <w:numFmt w:val="decimal"/>
      <w:pStyle w:val="SCLlev2"/>
      <w:lvlText w:val="%1.%2."/>
      <w:lvlJc w:val="left"/>
      <w:pPr>
        <w:tabs>
          <w:tab w:val="num" w:pos="720"/>
        </w:tabs>
        <w:ind w:left="720" w:hanging="720"/>
      </w:pPr>
      <w:rPr>
        <w:rFonts w:hint="default"/>
      </w:rPr>
    </w:lvl>
    <w:lvl w:ilvl="2">
      <w:start w:val="1"/>
      <w:numFmt w:val="decimal"/>
      <w:pStyle w:val="SCLlev3"/>
      <w:lvlText w:val="%1.%2.%3."/>
      <w:lvlJc w:val="left"/>
      <w:pPr>
        <w:tabs>
          <w:tab w:val="num" w:pos="720"/>
        </w:tabs>
        <w:ind w:left="1440" w:hanging="1440"/>
      </w:pPr>
      <w:rPr>
        <w:rFonts w:hint="default"/>
      </w:rPr>
    </w:lvl>
    <w:lvl w:ilvl="3">
      <w:start w:val="1"/>
      <w:numFmt w:val="decimal"/>
      <w:pStyle w:val="SCLlev4"/>
      <w:lvlText w:val="%1.%2.%3.%4."/>
      <w:lvlJc w:val="left"/>
      <w:pPr>
        <w:tabs>
          <w:tab w:val="num" w:pos="720"/>
        </w:tabs>
        <w:ind w:left="720" w:hanging="720"/>
      </w:pPr>
      <w:rPr>
        <w:rFonts w:hint="default"/>
      </w:rPr>
    </w:lvl>
    <w:lvl w:ilvl="4">
      <w:start w:val="1"/>
      <w:numFmt w:val="decimal"/>
      <w:pStyle w:val="SCLlev5"/>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0B456D"/>
    <w:multiLevelType w:val="multilevel"/>
    <w:tmpl w:val="15A23F38"/>
    <w:lvl w:ilvl="0">
      <w:start w:val="1"/>
      <w:numFmt w:val="decimal"/>
      <w:pStyle w:val="Chapterhead"/>
      <w:suff w:val="nothing"/>
      <w:lvlText w:val="Chapter %1:  "/>
      <w:lvlJc w:val="left"/>
      <w:pPr>
        <w:ind w:left="0" w:firstLine="0"/>
      </w:pPr>
      <w:rPr>
        <w:b w:val="0"/>
        <w:i/>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8223C99"/>
    <w:multiLevelType w:val="hybridMultilevel"/>
    <w:tmpl w:val="0168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32403"/>
    <w:multiLevelType w:val="hybridMultilevel"/>
    <w:tmpl w:val="75FE219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D349E"/>
    <w:multiLevelType w:val="hybridMultilevel"/>
    <w:tmpl w:val="22C0843C"/>
    <w:lvl w:ilvl="0" w:tplc="04090001">
      <w:start w:val="1"/>
      <w:numFmt w:val="bullet"/>
      <w:lvlText w:val=""/>
      <w:lvlJc w:val="left"/>
      <w:pPr>
        <w:ind w:left="720" w:hanging="360"/>
      </w:pPr>
      <w:rPr>
        <w:rFonts w:ascii="Symbol" w:hAnsi="Symbol" w:hint="default"/>
      </w:rPr>
    </w:lvl>
    <w:lvl w:ilvl="1" w:tplc="756C2A3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6B2787"/>
    <w:multiLevelType w:val="hybridMultilevel"/>
    <w:tmpl w:val="B56EB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9B14D0"/>
    <w:multiLevelType w:val="multilevel"/>
    <w:tmpl w:val="EB3E2944"/>
    <w:numStyleLink w:val="111111"/>
  </w:abstractNum>
  <w:abstractNum w:abstractNumId="8">
    <w:nsid w:val="4462315B"/>
    <w:multiLevelType w:val="hybridMultilevel"/>
    <w:tmpl w:val="6A06E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5B3F53"/>
    <w:multiLevelType w:val="hybridMultilevel"/>
    <w:tmpl w:val="3BCE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F32C93"/>
    <w:multiLevelType w:val="hybridMultilevel"/>
    <w:tmpl w:val="7EC6F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F5C37A7"/>
    <w:multiLevelType w:val="singleLevel"/>
    <w:tmpl w:val="61CEB7FC"/>
    <w:lvl w:ilvl="0">
      <w:start w:val="1"/>
      <w:numFmt w:val="bullet"/>
      <w:pStyle w:val="bullet"/>
      <w:lvlText w:val=""/>
      <w:lvlJc w:val="left"/>
      <w:pPr>
        <w:tabs>
          <w:tab w:val="num" w:pos="1080"/>
        </w:tabs>
        <w:ind w:left="360" w:firstLine="360"/>
      </w:pPr>
      <w:rPr>
        <w:rFonts w:ascii="Symbol" w:hAnsi="Symbol" w:hint="default"/>
      </w:rPr>
    </w:lvl>
  </w:abstractNum>
  <w:abstractNum w:abstractNumId="12">
    <w:nsid w:val="57651434"/>
    <w:multiLevelType w:val="hybridMultilevel"/>
    <w:tmpl w:val="808CF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CC3A20"/>
    <w:multiLevelType w:val="hybridMultilevel"/>
    <w:tmpl w:val="8AFE9766"/>
    <w:lvl w:ilvl="0" w:tplc="D4A2E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7AC43EC"/>
    <w:multiLevelType w:val="singleLevel"/>
    <w:tmpl w:val="05EEFC4E"/>
    <w:lvl w:ilvl="0">
      <w:start w:val="1"/>
      <w:numFmt w:val="decimal"/>
      <w:pStyle w:val="List1"/>
      <w:lvlText w:val="%1."/>
      <w:lvlJc w:val="left"/>
      <w:pPr>
        <w:tabs>
          <w:tab w:val="num" w:pos="360"/>
        </w:tabs>
        <w:ind w:left="360" w:hanging="360"/>
      </w:pPr>
    </w:lvl>
  </w:abstractNum>
  <w:abstractNum w:abstractNumId="15">
    <w:nsid w:val="7CF46DE7"/>
    <w:multiLevelType w:val="multilevel"/>
    <w:tmpl w:val="253E156C"/>
    <w:lvl w:ilvl="0">
      <w:start w:val="1"/>
      <w:numFmt w:val="upperRoman"/>
      <w:pStyle w:val="AppHead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7DAA3A5B"/>
    <w:multiLevelType w:val="hybridMultilevel"/>
    <w:tmpl w:val="C060B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11"/>
  </w:num>
  <w:num w:numId="2">
    <w:abstractNumId w:val="14"/>
  </w:num>
  <w:num w:numId="3">
    <w:abstractNumId w:val="15"/>
  </w:num>
  <w:num w:numId="4">
    <w:abstractNumId w:val="2"/>
  </w:num>
  <w:num w:numId="5">
    <w:abstractNumId w:val="17"/>
  </w:num>
  <w:num w:numId="6">
    <w:abstractNumId w:val="7"/>
  </w:num>
  <w:num w:numId="7">
    <w:abstractNumId w:val="1"/>
  </w:num>
  <w:num w:numId="8">
    <w:abstractNumId w:val="13"/>
  </w:num>
  <w:num w:numId="9">
    <w:abstractNumId w:val="12"/>
  </w:num>
  <w:num w:numId="10">
    <w:abstractNumId w:val="0"/>
  </w:num>
  <w:num w:numId="11">
    <w:abstractNumId w:val="16"/>
  </w:num>
  <w:num w:numId="12">
    <w:abstractNumId w:val="1"/>
    <w:lvlOverride w:ilvl="0">
      <w:startOverride w:val="1"/>
    </w:lvlOverride>
    <w:lvlOverride w:ilvl="1">
      <w:startOverride w:val="3"/>
    </w:lvlOverride>
    <w:lvlOverride w:ilvl="2">
      <w:startOverride w:val="7"/>
    </w:lvlOverride>
  </w:num>
  <w:num w:numId="13">
    <w:abstractNumId w:val="1"/>
  </w:num>
  <w:num w:numId="14">
    <w:abstractNumId w:val="5"/>
  </w:num>
  <w:num w:numId="15">
    <w:abstractNumId w:val="8"/>
  </w:num>
  <w:num w:numId="16">
    <w:abstractNumId w:val="6"/>
  </w:num>
  <w:num w:numId="17">
    <w:abstractNumId w:val="10"/>
  </w:num>
  <w:num w:numId="18">
    <w:abstractNumId w:val="9"/>
  </w:num>
  <w:num w:numId="19">
    <w:abstractNumId w:val="3"/>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D01" w:allStyles="1" w:customStyles="0" w:latentStyles="0" w:stylesInUse="0" w:headingStyles="0" w:numberingStyles="0" w:tableStyles="0" w:directFormattingOnRuns="1" w:directFormattingOnParagraphs="0"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11B49"/>
    <w:rsid w:val="00012005"/>
    <w:rsid w:val="0001464E"/>
    <w:rsid w:val="00033F9E"/>
    <w:rsid w:val="000564CE"/>
    <w:rsid w:val="00081B93"/>
    <w:rsid w:val="00082904"/>
    <w:rsid w:val="000859F8"/>
    <w:rsid w:val="00097B54"/>
    <w:rsid w:val="000A6136"/>
    <w:rsid w:val="000C15E1"/>
    <w:rsid w:val="000F51A2"/>
    <w:rsid w:val="00100A23"/>
    <w:rsid w:val="001271C7"/>
    <w:rsid w:val="00127B97"/>
    <w:rsid w:val="0014169A"/>
    <w:rsid w:val="00143AE2"/>
    <w:rsid w:val="00146191"/>
    <w:rsid w:val="00150052"/>
    <w:rsid w:val="001569F8"/>
    <w:rsid w:val="00163DE1"/>
    <w:rsid w:val="0018504A"/>
    <w:rsid w:val="00192094"/>
    <w:rsid w:val="001A1499"/>
    <w:rsid w:val="001B5A75"/>
    <w:rsid w:val="001C7A25"/>
    <w:rsid w:val="001C7D77"/>
    <w:rsid w:val="001E3B51"/>
    <w:rsid w:val="001E4AB6"/>
    <w:rsid w:val="001E4D9C"/>
    <w:rsid w:val="001E579B"/>
    <w:rsid w:val="001F10FC"/>
    <w:rsid w:val="001F340F"/>
    <w:rsid w:val="00232EB1"/>
    <w:rsid w:val="00247C6C"/>
    <w:rsid w:val="0025297D"/>
    <w:rsid w:val="0025562E"/>
    <w:rsid w:val="00262B25"/>
    <w:rsid w:val="002828FA"/>
    <w:rsid w:val="002851C5"/>
    <w:rsid w:val="002A3C08"/>
    <w:rsid w:val="002A56C1"/>
    <w:rsid w:val="002A6780"/>
    <w:rsid w:val="002B607D"/>
    <w:rsid w:val="002C3D0B"/>
    <w:rsid w:val="002C69BA"/>
    <w:rsid w:val="002E04E2"/>
    <w:rsid w:val="002E6160"/>
    <w:rsid w:val="00304568"/>
    <w:rsid w:val="00317BE2"/>
    <w:rsid w:val="00333946"/>
    <w:rsid w:val="00354E00"/>
    <w:rsid w:val="00356848"/>
    <w:rsid w:val="00357DE2"/>
    <w:rsid w:val="00365BAD"/>
    <w:rsid w:val="00366B90"/>
    <w:rsid w:val="0036717D"/>
    <w:rsid w:val="00370255"/>
    <w:rsid w:val="003734F2"/>
    <w:rsid w:val="003773AE"/>
    <w:rsid w:val="0038378C"/>
    <w:rsid w:val="00387A79"/>
    <w:rsid w:val="003A1486"/>
    <w:rsid w:val="003A1F68"/>
    <w:rsid w:val="003A7A54"/>
    <w:rsid w:val="003B0065"/>
    <w:rsid w:val="003B12E7"/>
    <w:rsid w:val="003B67D9"/>
    <w:rsid w:val="003C0075"/>
    <w:rsid w:val="003D0412"/>
    <w:rsid w:val="003F7548"/>
    <w:rsid w:val="0040484B"/>
    <w:rsid w:val="00405B0E"/>
    <w:rsid w:val="00415C45"/>
    <w:rsid w:val="00421448"/>
    <w:rsid w:val="004268B2"/>
    <w:rsid w:val="00430E6B"/>
    <w:rsid w:val="00435261"/>
    <w:rsid w:val="00443C84"/>
    <w:rsid w:val="0044645B"/>
    <w:rsid w:val="00464F32"/>
    <w:rsid w:val="0046713A"/>
    <w:rsid w:val="00485019"/>
    <w:rsid w:val="00487788"/>
    <w:rsid w:val="004B1B3C"/>
    <w:rsid w:val="004B67F3"/>
    <w:rsid w:val="004D792A"/>
    <w:rsid w:val="004E064C"/>
    <w:rsid w:val="004E204A"/>
    <w:rsid w:val="005120DA"/>
    <w:rsid w:val="00535B86"/>
    <w:rsid w:val="00540763"/>
    <w:rsid w:val="005478A6"/>
    <w:rsid w:val="00547D1E"/>
    <w:rsid w:val="00551116"/>
    <w:rsid w:val="00552948"/>
    <w:rsid w:val="00554E39"/>
    <w:rsid w:val="00555DB2"/>
    <w:rsid w:val="0057178F"/>
    <w:rsid w:val="0058384D"/>
    <w:rsid w:val="00590EAA"/>
    <w:rsid w:val="0059369F"/>
    <w:rsid w:val="005A2744"/>
    <w:rsid w:val="005C2D01"/>
    <w:rsid w:val="005C4DA8"/>
    <w:rsid w:val="005C7A34"/>
    <w:rsid w:val="005D66FE"/>
    <w:rsid w:val="005F1573"/>
    <w:rsid w:val="005F38AB"/>
    <w:rsid w:val="005F5880"/>
    <w:rsid w:val="00604E1B"/>
    <w:rsid w:val="006249F9"/>
    <w:rsid w:val="00626B94"/>
    <w:rsid w:val="00631B76"/>
    <w:rsid w:val="00631B8C"/>
    <w:rsid w:val="006379B1"/>
    <w:rsid w:val="00647980"/>
    <w:rsid w:val="00692E6F"/>
    <w:rsid w:val="006936B1"/>
    <w:rsid w:val="00696E59"/>
    <w:rsid w:val="006C2C8B"/>
    <w:rsid w:val="006C371D"/>
    <w:rsid w:val="006C4332"/>
    <w:rsid w:val="006D207D"/>
    <w:rsid w:val="006D4E82"/>
    <w:rsid w:val="006E2D97"/>
    <w:rsid w:val="006E7E2E"/>
    <w:rsid w:val="006F2478"/>
    <w:rsid w:val="007019F3"/>
    <w:rsid w:val="00704886"/>
    <w:rsid w:val="00712362"/>
    <w:rsid w:val="00717A42"/>
    <w:rsid w:val="00740E8E"/>
    <w:rsid w:val="00741414"/>
    <w:rsid w:val="00745959"/>
    <w:rsid w:val="00745E05"/>
    <w:rsid w:val="00753859"/>
    <w:rsid w:val="007558C3"/>
    <w:rsid w:val="007573A8"/>
    <w:rsid w:val="007729CC"/>
    <w:rsid w:val="00782091"/>
    <w:rsid w:val="00783987"/>
    <w:rsid w:val="00787482"/>
    <w:rsid w:val="00796E90"/>
    <w:rsid w:val="007A16A8"/>
    <w:rsid w:val="007A384C"/>
    <w:rsid w:val="007D0806"/>
    <w:rsid w:val="007D75AD"/>
    <w:rsid w:val="007F2C41"/>
    <w:rsid w:val="00801556"/>
    <w:rsid w:val="008136DF"/>
    <w:rsid w:val="00813B32"/>
    <w:rsid w:val="008204AE"/>
    <w:rsid w:val="008224A9"/>
    <w:rsid w:val="008279DD"/>
    <w:rsid w:val="00840B3C"/>
    <w:rsid w:val="00843E05"/>
    <w:rsid w:val="00846017"/>
    <w:rsid w:val="00856186"/>
    <w:rsid w:val="00860818"/>
    <w:rsid w:val="008675C3"/>
    <w:rsid w:val="00874918"/>
    <w:rsid w:val="00876D09"/>
    <w:rsid w:val="00876FC8"/>
    <w:rsid w:val="00897F9A"/>
    <w:rsid w:val="008A20FB"/>
    <w:rsid w:val="008A408A"/>
    <w:rsid w:val="008B0AC5"/>
    <w:rsid w:val="008B1DAE"/>
    <w:rsid w:val="008C0743"/>
    <w:rsid w:val="008C36E2"/>
    <w:rsid w:val="008D0B1F"/>
    <w:rsid w:val="008E4A8A"/>
    <w:rsid w:val="008E5F2C"/>
    <w:rsid w:val="008E630C"/>
    <w:rsid w:val="008E709F"/>
    <w:rsid w:val="0090080B"/>
    <w:rsid w:val="00934425"/>
    <w:rsid w:val="00935E79"/>
    <w:rsid w:val="009415DB"/>
    <w:rsid w:val="00946CFF"/>
    <w:rsid w:val="00961A24"/>
    <w:rsid w:val="00963E19"/>
    <w:rsid w:val="00965EDB"/>
    <w:rsid w:val="00971B82"/>
    <w:rsid w:val="009809FD"/>
    <w:rsid w:val="00990228"/>
    <w:rsid w:val="00994130"/>
    <w:rsid w:val="009A54AF"/>
    <w:rsid w:val="009B7070"/>
    <w:rsid w:val="009D0BCF"/>
    <w:rsid w:val="009F07CE"/>
    <w:rsid w:val="009F0DD2"/>
    <w:rsid w:val="009F717C"/>
    <w:rsid w:val="00A12B59"/>
    <w:rsid w:val="00A32C64"/>
    <w:rsid w:val="00A33776"/>
    <w:rsid w:val="00A364F8"/>
    <w:rsid w:val="00A67BC7"/>
    <w:rsid w:val="00A70D60"/>
    <w:rsid w:val="00A81768"/>
    <w:rsid w:val="00AB1549"/>
    <w:rsid w:val="00AD2B89"/>
    <w:rsid w:val="00AD30AA"/>
    <w:rsid w:val="00AD3B65"/>
    <w:rsid w:val="00AE159E"/>
    <w:rsid w:val="00AF2B06"/>
    <w:rsid w:val="00B038F2"/>
    <w:rsid w:val="00B0509B"/>
    <w:rsid w:val="00B073F2"/>
    <w:rsid w:val="00B14E1E"/>
    <w:rsid w:val="00B25461"/>
    <w:rsid w:val="00B31EB8"/>
    <w:rsid w:val="00B35F29"/>
    <w:rsid w:val="00B36F26"/>
    <w:rsid w:val="00B44DF2"/>
    <w:rsid w:val="00B67B65"/>
    <w:rsid w:val="00B806E0"/>
    <w:rsid w:val="00B8544B"/>
    <w:rsid w:val="00B957BD"/>
    <w:rsid w:val="00BC2D89"/>
    <w:rsid w:val="00BE1419"/>
    <w:rsid w:val="00BF399C"/>
    <w:rsid w:val="00BF3FDC"/>
    <w:rsid w:val="00BF47F7"/>
    <w:rsid w:val="00BF6840"/>
    <w:rsid w:val="00C003EA"/>
    <w:rsid w:val="00C24B58"/>
    <w:rsid w:val="00C313A1"/>
    <w:rsid w:val="00C32CA4"/>
    <w:rsid w:val="00C35677"/>
    <w:rsid w:val="00C41F3D"/>
    <w:rsid w:val="00C572F9"/>
    <w:rsid w:val="00C67CCD"/>
    <w:rsid w:val="00C72522"/>
    <w:rsid w:val="00C928DE"/>
    <w:rsid w:val="00C92BD2"/>
    <w:rsid w:val="00C9310C"/>
    <w:rsid w:val="00CA28A0"/>
    <w:rsid w:val="00CA32A2"/>
    <w:rsid w:val="00CA5448"/>
    <w:rsid w:val="00CA6170"/>
    <w:rsid w:val="00CA6B4A"/>
    <w:rsid w:val="00CC76CF"/>
    <w:rsid w:val="00CD049B"/>
    <w:rsid w:val="00CE007D"/>
    <w:rsid w:val="00CE2962"/>
    <w:rsid w:val="00CF038B"/>
    <w:rsid w:val="00D15D32"/>
    <w:rsid w:val="00D31FFC"/>
    <w:rsid w:val="00D3773A"/>
    <w:rsid w:val="00D37949"/>
    <w:rsid w:val="00D676F3"/>
    <w:rsid w:val="00D73185"/>
    <w:rsid w:val="00D841E2"/>
    <w:rsid w:val="00D903E9"/>
    <w:rsid w:val="00D96F1A"/>
    <w:rsid w:val="00DA4D13"/>
    <w:rsid w:val="00DB3A44"/>
    <w:rsid w:val="00DB6EE3"/>
    <w:rsid w:val="00DD192C"/>
    <w:rsid w:val="00DD20FC"/>
    <w:rsid w:val="00DD2CD4"/>
    <w:rsid w:val="00DD37FC"/>
    <w:rsid w:val="00DD4123"/>
    <w:rsid w:val="00DD75DB"/>
    <w:rsid w:val="00DE6717"/>
    <w:rsid w:val="00DF39E0"/>
    <w:rsid w:val="00E00A5B"/>
    <w:rsid w:val="00E05B31"/>
    <w:rsid w:val="00E23583"/>
    <w:rsid w:val="00E26645"/>
    <w:rsid w:val="00E26DD5"/>
    <w:rsid w:val="00E558AD"/>
    <w:rsid w:val="00E574F6"/>
    <w:rsid w:val="00E6156F"/>
    <w:rsid w:val="00E62C03"/>
    <w:rsid w:val="00E755CF"/>
    <w:rsid w:val="00E9474B"/>
    <w:rsid w:val="00E94A48"/>
    <w:rsid w:val="00EA0D99"/>
    <w:rsid w:val="00EA550D"/>
    <w:rsid w:val="00EB712E"/>
    <w:rsid w:val="00EE15DC"/>
    <w:rsid w:val="00EE5116"/>
    <w:rsid w:val="00F0046D"/>
    <w:rsid w:val="00F02C34"/>
    <w:rsid w:val="00F21C46"/>
    <w:rsid w:val="00F30046"/>
    <w:rsid w:val="00F464BD"/>
    <w:rsid w:val="00F540D6"/>
    <w:rsid w:val="00F614D6"/>
    <w:rsid w:val="00F62C23"/>
    <w:rsid w:val="00F67110"/>
    <w:rsid w:val="00F7202D"/>
    <w:rsid w:val="00F80659"/>
    <w:rsid w:val="00F90B6A"/>
    <w:rsid w:val="00FA166D"/>
    <w:rsid w:val="00FA28A6"/>
    <w:rsid w:val="00FA7A2A"/>
    <w:rsid w:val="00FB779C"/>
    <w:rsid w:val="00FB7A7A"/>
    <w:rsid w:val="00FC59E8"/>
    <w:rsid w:val="00FC5EB6"/>
    <w:rsid w:val="00FD6473"/>
    <w:rsid w:val="00FD6580"/>
    <w:rsid w:val="00FE7349"/>
    <w:rsid w:val="00FF4917"/>
    <w:rsid w:val="00FF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17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6E2"/>
    <w:rPr>
      <w:rFonts w:ascii="Arial" w:hAnsi="Arial"/>
      <w:sz w:val="22"/>
      <w:szCs w:val="24"/>
    </w:rPr>
  </w:style>
  <w:style w:type="paragraph" w:styleId="Heading1">
    <w:name w:val="heading 1"/>
    <w:basedOn w:val="Normal"/>
    <w:next w:val="Normal"/>
    <w:qFormat/>
    <w:rsid w:val="0090080B"/>
    <w:pPr>
      <w:keepNext/>
      <w:spacing w:before="240" w:after="60"/>
      <w:outlineLvl w:val="0"/>
    </w:pPr>
    <w:rPr>
      <w:b/>
      <w:kern w:val="28"/>
      <w:sz w:val="28"/>
    </w:rPr>
  </w:style>
  <w:style w:type="paragraph" w:styleId="Heading2">
    <w:name w:val="heading 2"/>
    <w:basedOn w:val="Normal"/>
    <w:next w:val="Normal"/>
    <w:qFormat/>
    <w:rsid w:val="0090080B"/>
    <w:pPr>
      <w:keepNext/>
      <w:spacing w:before="120" w:after="120" w:line="288" w:lineRule="auto"/>
      <w:outlineLvl w:val="1"/>
    </w:pPr>
    <w:rPr>
      <w:b/>
      <w:sz w:val="28"/>
    </w:rPr>
  </w:style>
  <w:style w:type="paragraph" w:styleId="Heading3">
    <w:name w:val="heading 3"/>
    <w:basedOn w:val="Normal"/>
    <w:next w:val="Normal"/>
    <w:qFormat/>
    <w:rsid w:val="0090080B"/>
    <w:pPr>
      <w:keepNext/>
      <w:spacing w:before="120" w:after="240" w:line="288" w:lineRule="auto"/>
      <w:outlineLvl w:val="2"/>
    </w:pPr>
    <w:rPr>
      <w:b/>
      <w:i/>
    </w:rPr>
  </w:style>
  <w:style w:type="paragraph" w:styleId="Heading4">
    <w:name w:val="heading 4"/>
    <w:basedOn w:val="Normal"/>
    <w:next w:val="Normal"/>
    <w:qFormat/>
    <w:rsid w:val="0090080B"/>
    <w:pPr>
      <w:keepNext/>
      <w:numPr>
        <w:ilvl w:val="3"/>
        <w:numId w:val="3"/>
      </w:numPr>
      <w:spacing w:before="240" w:after="60" w:line="288" w:lineRule="auto"/>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uiPriority w:val="99"/>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b/>
      <w:caps/>
    </w:rPr>
  </w:style>
  <w:style w:type="paragraph" w:customStyle="1" w:styleId="CLPPLev2">
    <w:name w:val="CLPP Lev2"/>
    <w:basedOn w:val="Normal"/>
    <w:rsid w:val="0090080B"/>
    <w:pPr>
      <w:keepNext/>
      <w:spacing w:after="240"/>
      <w:ind w:left="720" w:hanging="720"/>
    </w:pPr>
    <w:rPr>
      <w:b/>
    </w:rPr>
  </w:style>
  <w:style w:type="paragraph" w:customStyle="1" w:styleId="CLPPLev3">
    <w:name w:val="CLPP Lev3"/>
    <w:basedOn w:val="Normal"/>
    <w:rsid w:val="00A70D60"/>
    <w:pPr>
      <w:keepNext/>
      <w:spacing w:after="240"/>
      <w:ind w:left="720"/>
    </w:pPr>
    <w:rPr>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uiPriority w:val="99"/>
    <w:rsid w:val="00304568"/>
    <w:pPr>
      <w:numPr>
        <w:ilvl w:val="1"/>
        <w:numId w:val="7"/>
      </w:numPr>
    </w:pPr>
  </w:style>
  <w:style w:type="paragraph" w:customStyle="1" w:styleId="SCLlev3">
    <w:name w:val="SCL lev3"/>
    <w:basedOn w:val="CLPPLev2"/>
    <w:rsid w:val="006379B1"/>
    <w:pPr>
      <w:numPr>
        <w:ilvl w:val="2"/>
        <w:numId w:val="7"/>
      </w:numPr>
      <w:tabs>
        <w:tab w:val="clear" w:pos="720"/>
        <w:tab w:val="left" w:pos="1080"/>
      </w:tabs>
      <w:ind w:left="1080" w:hanging="1080"/>
    </w:pPr>
  </w:style>
  <w:style w:type="paragraph" w:customStyle="1" w:styleId="Style1">
    <w:name w:val="Style1"/>
    <w:basedOn w:val="Normal"/>
    <w:rsid w:val="00876D09"/>
    <w:pPr>
      <w:numPr>
        <w:numId w:val="6"/>
      </w:numPr>
    </w:pPr>
    <w:rPr>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uiPriority w:val="99"/>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CE2962"/>
    <w:rPr>
      <w:rFonts w:ascii="Tahoma" w:hAnsi="Tahoma" w:cs="Tahoma"/>
      <w:sz w:val="16"/>
      <w:szCs w:val="16"/>
    </w:rPr>
  </w:style>
  <w:style w:type="character" w:customStyle="1" w:styleId="DocumentMapChar">
    <w:name w:val="Document Map Char"/>
    <w:basedOn w:val="DefaultParagraphFont"/>
    <w:link w:val="DocumentMap"/>
    <w:rsid w:val="00CE2962"/>
    <w:rPr>
      <w:rFonts w:ascii="Tahoma" w:hAnsi="Tahoma" w:cs="Tahoma"/>
      <w:sz w:val="16"/>
      <w:szCs w:val="16"/>
    </w:rPr>
  </w:style>
  <w:style w:type="paragraph" w:customStyle="1" w:styleId="Keybullet">
    <w:name w:val="Key bullet"/>
    <w:basedOn w:val="Normal"/>
    <w:uiPriority w:val="99"/>
    <w:rsid w:val="005F38AB"/>
    <w:pPr>
      <w:numPr>
        <w:numId w:val="10"/>
      </w:numPr>
      <w:overflowPunct w:val="0"/>
      <w:autoSpaceDE w:val="0"/>
      <w:autoSpaceDN w:val="0"/>
      <w:adjustRightInd w:val="0"/>
      <w:spacing w:before="240" w:after="120"/>
      <w:textAlignment w:val="baseline"/>
    </w:pPr>
    <w:rPr>
      <w:rFonts w:cs="Arial"/>
      <w:szCs w:val="22"/>
    </w:rPr>
  </w:style>
  <w:style w:type="paragraph" w:styleId="ListParagraph">
    <w:name w:val="List Paragraph"/>
    <w:basedOn w:val="Normal"/>
    <w:uiPriority w:val="34"/>
    <w:qFormat/>
    <w:rsid w:val="002C3D0B"/>
    <w:pPr>
      <w:ind w:left="720"/>
      <w:contextualSpacing/>
    </w:pPr>
  </w:style>
  <w:style w:type="paragraph" w:customStyle="1" w:styleId="BodyTextnoindent">
    <w:name w:val="Body Text noindent"/>
    <w:uiPriority w:val="99"/>
    <w:rsid w:val="00E94A48"/>
    <w:pPr>
      <w:overflowPunct w:val="0"/>
      <w:autoSpaceDE w:val="0"/>
      <w:autoSpaceDN w:val="0"/>
      <w:adjustRightInd w:val="0"/>
      <w:spacing w:before="120" w:after="120"/>
      <w:ind w:left="360"/>
      <w:textAlignment w:val="baseline"/>
    </w:pPr>
    <w:rPr>
      <w:color w:val="000000"/>
      <w:sz w:val="22"/>
      <w:szCs w:val="22"/>
    </w:rPr>
  </w:style>
  <w:style w:type="paragraph" w:customStyle="1" w:styleId="TSBodyText">
    <w:name w:val="TS Body Text"/>
    <w:basedOn w:val="Normal"/>
    <w:rsid w:val="00FC59E8"/>
    <w:pPr>
      <w:spacing w:after="240" w:line="280" w:lineRule="exact"/>
    </w:pPr>
    <w:rPr>
      <w:rFonts w:cs="Arial"/>
    </w:rPr>
  </w:style>
  <w:style w:type="character" w:styleId="CommentReference">
    <w:name w:val="annotation reference"/>
    <w:basedOn w:val="DefaultParagraphFont"/>
    <w:rsid w:val="005C7A34"/>
    <w:rPr>
      <w:sz w:val="16"/>
      <w:szCs w:val="16"/>
    </w:rPr>
  </w:style>
  <w:style w:type="paragraph" w:styleId="CommentText">
    <w:name w:val="annotation text"/>
    <w:basedOn w:val="Normal"/>
    <w:link w:val="CommentTextChar"/>
    <w:rsid w:val="005C7A34"/>
    <w:rPr>
      <w:sz w:val="20"/>
      <w:szCs w:val="20"/>
    </w:rPr>
  </w:style>
  <w:style w:type="character" w:customStyle="1" w:styleId="CommentTextChar">
    <w:name w:val="Comment Text Char"/>
    <w:basedOn w:val="DefaultParagraphFont"/>
    <w:link w:val="CommentText"/>
    <w:rsid w:val="005C7A34"/>
  </w:style>
  <w:style w:type="paragraph" w:styleId="CommentSubject">
    <w:name w:val="annotation subject"/>
    <w:basedOn w:val="CommentText"/>
    <w:next w:val="CommentText"/>
    <w:link w:val="CommentSubjectChar"/>
    <w:rsid w:val="005C7A34"/>
    <w:rPr>
      <w:b/>
      <w:bCs/>
    </w:rPr>
  </w:style>
  <w:style w:type="character" w:customStyle="1" w:styleId="CommentSubjectChar">
    <w:name w:val="Comment Subject Char"/>
    <w:basedOn w:val="CommentTextChar"/>
    <w:link w:val="CommentSubject"/>
    <w:rsid w:val="005C7A34"/>
    <w:rPr>
      <w:b/>
      <w:bCs/>
    </w:rPr>
  </w:style>
  <w:style w:type="paragraph" w:styleId="BalloonText">
    <w:name w:val="Balloon Text"/>
    <w:basedOn w:val="Normal"/>
    <w:link w:val="BalloonTextChar"/>
    <w:rsid w:val="005C7A34"/>
    <w:rPr>
      <w:rFonts w:ascii="Tahoma" w:hAnsi="Tahoma" w:cs="Tahoma"/>
      <w:sz w:val="16"/>
      <w:szCs w:val="16"/>
    </w:rPr>
  </w:style>
  <w:style w:type="character" w:customStyle="1" w:styleId="BalloonTextChar">
    <w:name w:val="Balloon Text Char"/>
    <w:basedOn w:val="DefaultParagraphFont"/>
    <w:link w:val="BalloonText"/>
    <w:rsid w:val="005C7A34"/>
    <w:rPr>
      <w:rFonts w:ascii="Tahoma" w:hAnsi="Tahoma" w:cs="Tahoma"/>
      <w:sz w:val="16"/>
      <w:szCs w:val="16"/>
    </w:rPr>
  </w:style>
  <w:style w:type="paragraph" w:customStyle="1" w:styleId="Litcited">
    <w:name w:val="Litcited"/>
    <w:basedOn w:val="BodyTextnoindent"/>
    <w:link w:val="LitcitedChar"/>
    <w:rsid w:val="008C36E2"/>
    <w:pPr>
      <w:spacing w:after="0"/>
      <w:ind w:left="432" w:hanging="432"/>
    </w:pPr>
    <w:rPr>
      <w:rFonts w:ascii="Arial" w:hAnsi="Arial"/>
      <w:szCs w:val="20"/>
    </w:rPr>
  </w:style>
  <w:style w:type="character" w:customStyle="1" w:styleId="LitcitedChar">
    <w:name w:val="Litcited Char"/>
    <w:link w:val="Litcited"/>
    <w:rsid w:val="008C36E2"/>
    <w:rPr>
      <w:rFonts w:ascii="Arial" w:hAnsi="Arial"/>
      <w:color w:val="000000"/>
      <w:sz w:val="22"/>
    </w:rPr>
  </w:style>
  <w:style w:type="character" w:customStyle="1" w:styleId="HeaderChar">
    <w:name w:val="Header Char"/>
    <w:basedOn w:val="DefaultParagraphFont"/>
    <w:link w:val="Header"/>
    <w:uiPriority w:val="99"/>
    <w:rsid w:val="008C36E2"/>
    <w:rPr>
      <w:sz w:val="24"/>
      <w:szCs w:val="24"/>
    </w:rPr>
  </w:style>
  <w:style w:type="character" w:customStyle="1" w:styleId="FooterChar">
    <w:name w:val="Footer Char"/>
    <w:basedOn w:val="DefaultParagraphFont"/>
    <w:link w:val="Footer"/>
    <w:rsid w:val="008C36E2"/>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6E2"/>
    <w:rPr>
      <w:rFonts w:ascii="Arial" w:hAnsi="Arial"/>
      <w:sz w:val="22"/>
      <w:szCs w:val="24"/>
    </w:rPr>
  </w:style>
  <w:style w:type="paragraph" w:styleId="Heading1">
    <w:name w:val="heading 1"/>
    <w:basedOn w:val="Normal"/>
    <w:next w:val="Normal"/>
    <w:qFormat/>
    <w:rsid w:val="0090080B"/>
    <w:pPr>
      <w:keepNext/>
      <w:spacing w:before="240" w:after="60"/>
      <w:outlineLvl w:val="0"/>
    </w:pPr>
    <w:rPr>
      <w:b/>
      <w:kern w:val="28"/>
      <w:sz w:val="28"/>
    </w:rPr>
  </w:style>
  <w:style w:type="paragraph" w:styleId="Heading2">
    <w:name w:val="heading 2"/>
    <w:basedOn w:val="Normal"/>
    <w:next w:val="Normal"/>
    <w:qFormat/>
    <w:rsid w:val="0090080B"/>
    <w:pPr>
      <w:keepNext/>
      <w:spacing w:before="120" w:after="120" w:line="288" w:lineRule="auto"/>
      <w:outlineLvl w:val="1"/>
    </w:pPr>
    <w:rPr>
      <w:b/>
      <w:sz w:val="28"/>
    </w:rPr>
  </w:style>
  <w:style w:type="paragraph" w:styleId="Heading3">
    <w:name w:val="heading 3"/>
    <w:basedOn w:val="Normal"/>
    <w:next w:val="Normal"/>
    <w:qFormat/>
    <w:rsid w:val="0090080B"/>
    <w:pPr>
      <w:keepNext/>
      <w:spacing w:before="120" w:after="240" w:line="288" w:lineRule="auto"/>
      <w:outlineLvl w:val="2"/>
    </w:pPr>
    <w:rPr>
      <w:b/>
      <w:i/>
    </w:rPr>
  </w:style>
  <w:style w:type="paragraph" w:styleId="Heading4">
    <w:name w:val="heading 4"/>
    <w:basedOn w:val="Normal"/>
    <w:next w:val="Normal"/>
    <w:qFormat/>
    <w:rsid w:val="0090080B"/>
    <w:pPr>
      <w:keepNext/>
      <w:numPr>
        <w:ilvl w:val="3"/>
        <w:numId w:val="3"/>
      </w:numPr>
      <w:spacing w:before="240" w:after="60" w:line="288" w:lineRule="auto"/>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uiPriority w:val="99"/>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b/>
      <w:caps/>
    </w:rPr>
  </w:style>
  <w:style w:type="paragraph" w:customStyle="1" w:styleId="CLPPLev2">
    <w:name w:val="CLPP Lev2"/>
    <w:basedOn w:val="Normal"/>
    <w:rsid w:val="0090080B"/>
    <w:pPr>
      <w:keepNext/>
      <w:spacing w:after="240"/>
      <w:ind w:left="720" w:hanging="720"/>
    </w:pPr>
    <w:rPr>
      <w:b/>
    </w:rPr>
  </w:style>
  <w:style w:type="paragraph" w:customStyle="1" w:styleId="CLPPLev3">
    <w:name w:val="CLPP Lev3"/>
    <w:basedOn w:val="Normal"/>
    <w:rsid w:val="00A70D60"/>
    <w:pPr>
      <w:keepNext/>
      <w:spacing w:after="240"/>
      <w:ind w:left="720"/>
    </w:pPr>
    <w:rPr>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uiPriority w:val="99"/>
    <w:rsid w:val="00304568"/>
    <w:pPr>
      <w:numPr>
        <w:ilvl w:val="1"/>
        <w:numId w:val="7"/>
      </w:numPr>
    </w:pPr>
  </w:style>
  <w:style w:type="paragraph" w:customStyle="1" w:styleId="SCLlev3">
    <w:name w:val="SCL lev3"/>
    <w:basedOn w:val="CLPPLev2"/>
    <w:rsid w:val="006379B1"/>
    <w:pPr>
      <w:numPr>
        <w:ilvl w:val="2"/>
        <w:numId w:val="7"/>
      </w:numPr>
      <w:tabs>
        <w:tab w:val="clear" w:pos="720"/>
        <w:tab w:val="left" w:pos="1080"/>
      </w:tabs>
      <w:ind w:left="1080" w:hanging="1080"/>
    </w:pPr>
  </w:style>
  <w:style w:type="paragraph" w:customStyle="1" w:styleId="Style1">
    <w:name w:val="Style1"/>
    <w:basedOn w:val="Normal"/>
    <w:rsid w:val="00876D09"/>
    <w:pPr>
      <w:numPr>
        <w:numId w:val="6"/>
      </w:numPr>
    </w:pPr>
    <w:rPr>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uiPriority w:val="99"/>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CE2962"/>
    <w:rPr>
      <w:rFonts w:ascii="Tahoma" w:hAnsi="Tahoma" w:cs="Tahoma"/>
      <w:sz w:val="16"/>
      <w:szCs w:val="16"/>
    </w:rPr>
  </w:style>
  <w:style w:type="character" w:customStyle="1" w:styleId="DocumentMapChar">
    <w:name w:val="Document Map Char"/>
    <w:basedOn w:val="DefaultParagraphFont"/>
    <w:link w:val="DocumentMap"/>
    <w:rsid w:val="00CE2962"/>
    <w:rPr>
      <w:rFonts w:ascii="Tahoma" w:hAnsi="Tahoma" w:cs="Tahoma"/>
      <w:sz w:val="16"/>
      <w:szCs w:val="16"/>
    </w:rPr>
  </w:style>
  <w:style w:type="paragraph" w:customStyle="1" w:styleId="Keybullet">
    <w:name w:val="Key bullet"/>
    <w:basedOn w:val="Normal"/>
    <w:uiPriority w:val="99"/>
    <w:rsid w:val="005F38AB"/>
    <w:pPr>
      <w:numPr>
        <w:numId w:val="10"/>
      </w:numPr>
      <w:overflowPunct w:val="0"/>
      <w:autoSpaceDE w:val="0"/>
      <w:autoSpaceDN w:val="0"/>
      <w:adjustRightInd w:val="0"/>
      <w:spacing w:before="240" w:after="120"/>
      <w:textAlignment w:val="baseline"/>
    </w:pPr>
    <w:rPr>
      <w:rFonts w:cs="Arial"/>
      <w:szCs w:val="22"/>
    </w:rPr>
  </w:style>
  <w:style w:type="paragraph" w:styleId="ListParagraph">
    <w:name w:val="List Paragraph"/>
    <w:basedOn w:val="Normal"/>
    <w:uiPriority w:val="34"/>
    <w:qFormat/>
    <w:rsid w:val="002C3D0B"/>
    <w:pPr>
      <w:ind w:left="720"/>
      <w:contextualSpacing/>
    </w:pPr>
  </w:style>
  <w:style w:type="paragraph" w:customStyle="1" w:styleId="BodyTextnoindent">
    <w:name w:val="Body Text noindent"/>
    <w:uiPriority w:val="99"/>
    <w:rsid w:val="00E94A48"/>
    <w:pPr>
      <w:overflowPunct w:val="0"/>
      <w:autoSpaceDE w:val="0"/>
      <w:autoSpaceDN w:val="0"/>
      <w:adjustRightInd w:val="0"/>
      <w:spacing w:before="120" w:after="120"/>
      <w:ind w:left="360"/>
      <w:textAlignment w:val="baseline"/>
    </w:pPr>
    <w:rPr>
      <w:color w:val="000000"/>
      <w:sz w:val="22"/>
      <w:szCs w:val="22"/>
    </w:rPr>
  </w:style>
  <w:style w:type="paragraph" w:customStyle="1" w:styleId="TSBodyText">
    <w:name w:val="TS Body Text"/>
    <w:basedOn w:val="Normal"/>
    <w:rsid w:val="00FC59E8"/>
    <w:pPr>
      <w:spacing w:after="240" w:line="280" w:lineRule="exact"/>
    </w:pPr>
    <w:rPr>
      <w:rFonts w:cs="Arial"/>
    </w:rPr>
  </w:style>
  <w:style w:type="character" w:styleId="CommentReference">
    <w:name w:val="annotation reference"/>
    <w:basedOn w:val="DefaultParagraphFont"/>
    <w:rsid w:val="005C7A34"/>
    <w:rPr>
      <w:sz w:val="16"/>
      <w:szCs w:val="16"/>
    </w:rPr>
  </w:style>
  <w:style w:type="paragraph" w:styleId="CommentText">
    <w:name w:val="annotation text"/>
    <w:basedOn w:val="Normal"/>
    <w:link w:val="CommentTextChar"/>
    <w:rsid w:val="005C7A34"/>
    <w:rPr>
      <w:sz w:val="20"/>
      <w:szCs w:val="20"/>
    </w:rPr>
  </w:style>
  <w:style w:type="character" w:customStyle="1" w:styleId="CommentTextChar">
    <w:name w:val="Comment Text Char"/>
    <w:basedOn w:val="DefaultParagraphFont"/>
    <w:link w:val="CommentText"/>
    <w:rsid w:val="005C7A34"/>
  </w:style>
  <w:style w:type="paragraph" w:styleId="CommentSubject">
    <w:name w:val="annotation subject"/>
    <w:basedOn w:val="CommentText"/>
    <w:next w:val="CommentText"/>
    <w:link w:val="CommentSubjectChar"/>
    <w:rsid w:val="005C7A34"/>
    <w:rPr>
      <w:b/>
      <w:bCs/>
    </w:rPr>
  </w:style>
  <w:style w:type="character" w:customStyle="1" w:styleId="CommentSubjectChar">
    <w:name w:val="Comment Subject Char"/>
    <w:basedOn w:val="CommentTextChar"/>
    <w:link w:val="CommentSubject"/>
    <w:rsid w:val="005C7A34"/>
    <w:rPr>
      <w:b/>
      <w:bCs/>
    </w:rPr>
  </w:style>
  <w:style w:type="paragraph" w:styleId="BalloonText">
    <w:name w:val="Balloon Text"/>
    <w:basedOn w:val="Normal"/>
    <w:link w:val="BalloonTextChar"/>
    <w:rsid w:val="005C7A34"/>
    <w:rPr>
      <w:rFonts w:ascii="Tahoma" w:hAnsi="Tahoma" w:cs="Tahoma"/>
      <w:sz w:val="16"/>
      <w:szCs w:val="16"/>
    </w:rPr>
  </w:style>
  <w:style w:type="character" w:customStyle="1" w:styleId="BalloonTextChar">
    <w:name w:val="Balloon Text Char"/>
    <w:basedOn w:val="DefaultParagraphFont"/>
    <w:link w:val="BalloonText"/>
    <w:rsid w:val="005C7A34"/>
    <w:rPr>
      <w:rFonts w:ascii="Tahoma" w:hAnsi="Tahoma" w:cs="Tahoma"/>
      <w:sz w:val="16"/>
      <w:szCs w:val="16"/>
    </w:rPr>
  </w:style>
  <w:style w:type="paragraph" w:customStyle="1" w:styleId="Litcited">
    <w:name w:val="Litcited"/>
    <w:basedOn w:val="BodyTextnoindent"/>
    <w:link w:val="LitcitedChar"/>
    <w:rsid w:val="008C36E2"/>
    <w:pPr>
      <w:spacing w:after="0"/>
      <w:ind w:left="432" w:hanging="432"/>
    </w:pPr>
    <w:rPr>
      <w:rFonts w:ascii="Arial" w:hAnsi="Arial"/>
      <w:szCs w:val="20"/>
    </w:rPr>
  </w:style>
  <w:style w:type="character" w:customStyle="1" w:styleId="LitcitedChar">
    <w:name w:val="Litcited Char"/>
    <w:link w:val="Litcited"/>
    <w:rsid w:val="008C36E2"/>
    <w:rPr>
      <w:rFonts w:ascii="Arial" w:hAnsi="Arial"/>
      <w:color w:val="000000"/>
      <w:sz w:val="22"/>
    </w:rPr>
  </w:style>
  <w:style w:type="character" w:customStyle="1" w:styleId="HeaderChar">
    <w:name w:val="Header Char"/>
    <w:basedOn w:val="DefaultParagraphFont"/>
    <w:link w:val="Header"/>
    <w:uiPriority w:val="99"/>
    <w:rsid w:val="008C36E2"/>
    <w:rPr>
      <w:sz w:val="24"/>
      <w:szCs w:val="24"/>
    </w:rPr>
  </w:style>
  <w:style w:type="character" w:customStyle="1" w:styleId="FooterChar">
    <w:name w:val="Footer Char"/>
    <w:basedOn w:val="DefaultParagraphFont"/>
    <w:link w:val="Footer"/>
    <w:rsid w:val="008C36E2"/>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WNXZU6PVT6YM-14-202</_dlc_DocId>
    <_dlc_DocIdUrl xmlns="f3c56687-dd07-4cde-80ae-f9567630f8ed">
      <Url>http://www.suhydro.org/_layouts/DocIdRedir.aspx?ID=WNXZU6PVT6YM-14-202</Url>
      <Description>WNXZU6PVT6YM-14-202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B712A-4E77-4AF2-A149-DD33C047A643}">
  <ds:schemaRef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f3c56687-dd07-4cde-80ae-f9567630f8ed"/>
    <ds:schemaRef ds:uri="http://purl.org/dc/terms/"/>
  </ds:schemaRefs>
</ds:datastoreItem>
</file>

<file path=customXml/itemProps2.xml><?xml version="1.0" encoding="utf-8"?>
<ds:datastoreItem xmlns:ds="http://schemas.openxmlformats.org/officeDocument/2006/customXml" ds:itemID="{08CB82F2-59E3-4DFB-BB51-A1B731D081A7}">
  <ds:schemaRefs>
    <ds:schemaRef ds:uri="http://schemas.microsoft.com/sharepoint/v3/contenttype/forms"/>
  </ds:schemaRefs>
</ds:datastoreItem>
</file>

<file path=customXml/itemProps3.xml><?xml version="1.0" encoding="utf-8"?>
<ds:datastoreItem xmlns:ds="http://schemas.openxmlformats.org/officeDocument/2006/customXml" ds:itemID="{53FB57CB-9F5D-4959-A148-4A34758F200F}">
  <ds:schemaRefs>
    <ds:schemaRef ds:uri="http://schemas.microsoft.com/sharepoint/events"/>
  </ds:schemaRefs>
</ds:datastoreItem>
</file>

<file path=customXml/itemProps4.xml><?xml version="1.0" encoding="utf-8"?>
<ds:datastoreItem xmlns:ds="http://schemas.openxmlformats.org/officeDocument/2006/customXml" ds:itemID="{BCC36827-2983-4CE8-8F72-2D0FD1585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D1E97D-0101-4FFC-9499-80EE1BAA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SCL Outline.dot</Template>
  <TotalTime>0</TotalTime>
  <Pages>7</Pages>
  <Words>2978</Words>
  <Characters>17651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2013-2014 Study Request</vt:lpstr>
    </vt:vector>
  </TitlesOfParts>
  <Manager>B. McGregor, Alaska Energy Authority</Manager>
  <Company>ABR, Inc.— Environmental Research &amp; Services</Company>
  <LinksUpToDate>false</LinksUpToDate>
  <CharactersWithSpaces>20588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Study Request</dc:title>
  <dc:subject>Susitna–Watana Hydroelectric Project</dc:subject>
  <dc:creator>B. Lawhead &amp; J. Shook</dc:creator>
  <cp:lastModifiedBy>Emily Ford</cp:lastModifiedBy>
  <cp:revision>2</cp:revision>
  <cp:lastPrinted>2002-08-13T16:57:00Z</cp:lastPrinted>
  <dcterms:created xsi:type="dcterms:W3CDTF">2012-05-18T16:38:00Z</dcterms:created>
  <dcterms:modified xsi:type="dcterms:W3CDTF">2012-05-18T16:38:00Z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08c33944-e2cc-4d3f-97d5-a75eca0f9a61</vt:lpwstr>
  </property>
  <property fmtid="{D5CDD505-2E9C-101B-9397-08002B2CF9AE}" pid="4" name="Order">
    <vt:r8>17700</vt:r8>
  </property>
  <property fmtid="{D5CDD505-2E9C-101B-9397-08002B2CF9AE}" pid="5" name="xd_ProgID">
    <vt:lpwstr/>
  </property>
  <property fmtid="{D5CDD505-2E9C-101B-9397-08002B2CF9AE}" pid="6" name="_CopySource">
    <vt:lpwstr>http://www.suhydro.org/Shared Documents/FERC Study Requests/SR Surveys Eagles Raptors 5-16-12.docx</vt:lpwstr>
  </property>
  <property fmtid="{D5CDD505-2E9C-101B-9397-08002B2CF9AE}" pid="7" name="TemplateUrl">
    <vt:lpwstr/>
  </property>
</Properties>
</file>