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D8A67" w14:textId="77777777" w:rsidR="005F38AB" w:rsidRDefault="00860889" w:rsidP="005F38AB">
      <w:pPr>
        <w:pStyle w:val="SCLlev2"/>
      </w:pPr>
      <w:bookmarkStart w:id="0" w:name="_GoBack"/>
      <w:bookmarkEnd w:id="0"/>
      <w:r>
        <w:t xml:space="preserve">Terrestrial </w:t>
      </w:r>
      <w:r w:rsidRPr="00937D8F">
        <w:t>Furbearer Abundance</w:t>
      </w:r>
      <w:r>
        <w:t xml:space="preserve"> and Habitat Use</w:t>
      </w:r>
    </w:p>
    <w:p w14:paraId="1CDD8A68" w14:textId="77777777" w:rsidR="00753859" w:rsidRDefault="002655B1" w:rsidP="00D3773A">
      <w:pPr>
        <w:pStyle w:val="SCLlev2"/>
        <w:keepNext w:val="0"/>
        <w:widowControl w:val="0"/>
      </w:pPr>
      <w:r>
        <w:t>Requeste</w:t>
      </w:r>
      <w:r w:rsidR="00540763">
        <w:t>r</w:t>
      </w:r>
      <w:r w:rsidR="00232EB1">
        <w:t xml:space="preserve"> of </w:t>
      </w:r>
      <w:r w:rsidR="009A4E5D">
        <w:t>P</w:t>
      </w:r>
      <w:r w:rsidR="00232EB1">
        <w:t xml:space="preserve">roposed </w:t>
      </w:r>
      <w:r w:rsidR="009A4E5D">
        <w:t>S</w:t>
      </w:r>
      <w:r w:rsidR="00232EB1">
        <w:t>tud</w:t>
      </w:r>
      <w:r w:rsidR="006D4E82">
        <w:t>y</w:t>
      </w:r>
    </w:p>
    <w:p w14:paraId="1CDD8A69" w14:textId="77777777" w:rsidR="0083228E" w:rsidRDefault="00D6655E" w:rsidP="0083228E">
      <w:r>
        <w:t>AEA</w:t>
      </w:r>
      <w:ins w:id="1" w:author="John H. Clements" w:date="2012-05-10T15:28:00Z">
        <w:r>
          <w:t xml:space="preserve"> anticipates that a resource agency will request this study.</w:t>
        </w:r>
      </w:ins>
      <w:del w:id="2" w:author="John H. Clements" w:date="2012-05-10T15:28:00Z">
        <w:r w:rsidR="00D33034" w:rsidDel="00D6655E">
          <w:delText xml:space="preserve">on behalf of </w:delText>
        </w:r>
        <w:r w:rsidR="003E4FF1" w:rsidDel="00D6655E">
          <w:delText xml:space="preserve">Dr. Laura Prugh, </w:delText>
        </w:r>
        <w:r w:rsidR="00937D8F" w:rsidDel="00D6655E">
          <w:delText>University of Alaska Fairbanks</w:delText>
        </w:r>
        <w:r w:rsidR="00045A1E" w:rsidDel="00D6655E">
          <w:delText xml:space="preserve"> (UAF), </w:delText>
        </w:r>
        <w:r w:rsidR="00737EB6" w:rsidRPr="00737EB6" w:rsidDel="00D6655E">
          <w:delText>Institute of Arctic Biology</w:delText>
        </w:r>
      </w:del>
    </w:p>
    <w:p w14:paraId="1CDD8A6A" w14:textId="77777777" w:rsidR="00937D8F" w:rsidRPr="00753859" w:rsidRDefault="00937D8F" w:rsidP="0083228E"/>
    <w:p w14:paraId="1CDD8A6B" w14:textId="77777777" w:rsidR="007A16A8" w:rsidRDefault="00554E39" w:rsidP="007A16A8">
      <w:pPr>
        <w:pStyle w:val="SCLlev2"/>
      </w:pPr>
      <w:r>
        <w:t>Responses to</w:t>
      </w:r>
      <w:r w:rsidR="006C371D">
        <w:t xml:space="preserve"> </w:t>
      </w:r>
      <w:r w:rsidR="009A4E5D">
        <w:t>S</w:t>
      </w:r>
      <w:r w:rsidR="006C371D">
        <w:t>tud</w:t>
      </w:r>
      <w:r>
        <w:t xml:space="preserve">y </w:t>
      </w:r>
      <w:r w:rsidR="009A4E5D">
        <w:t>R</w:t>
      </w:r>
      <w:r>
        <w:t xml:space="preserve">equest </w:t>
      </w:r>
      <w:r w:rsidR="009A4E5D">
        <w:t>C</w:t>
      </w:r>
      <w:r>
        <w:t>riteria (18 CFR</w:t>
      </w:r>
      <w:r w:rsidR="00D3773A">
        <w:t xml:space="preserve"> 5.9(b</w:t>
      </w:r>
      <w:r w:rsidR="006C371D">
        <w:t>))</w:t>
      </w:r>
    </w:p>
    <w:p w14:paraId="1CDD8A6C" w14:textId="77777777" w:rsidR="00E755CF" w:rsidRPr="00787482" w:rsidRDefault="007A16A8" w:rsidP="00E755CF">
      <w:pPr>
        <w:pStyle w:val="SCLlev3"/>
      </w:pPr>
      <w:r w:rsidRPr="002E04E2">
        <w:t>Describe the goals and objectives of each study proposal and the information to be obtained</w:t>
      </w:r>
      <w:r w:rsidR="00CE2962">
        <w:t>.</w:t>
      </w:r>
      <w:r w:rsidR="002E6160" w:rsidRPr="002E6160">
        <w:rPr>
          <w:rFonts w:asciiTheme="minorHAnsi" w:hAnsiTheme="minorHAnsi" w:cstheme="minorHAnsi"/>
          <w:color w:val="000000"/>
          <w:sz w:val="20"/>
        </w:rPr>
        <w:t xml:space="preserve"> </w:t>
      </w:r>
    </w:p>
    <w:p w14:paraId="1CDD8A6D" w14:textId="77777777" w:rsidR="00937D8F" w:rsidRDefault="00937D8F" w:rsidP="00937D8F">
      <w:r>
        <w:t xml:space="preserve">The goal of this study is to provide current information on the abundance of </w:t>
      </w:r>
      <w:r w:rsidR="002777FA">
        <w:t>terrestrial furbearers (</w:t>
      </w:r>
      <w:r>
        <w:t>coyote, red fox, lynx, and marten</w:t>
      </w:r>
      <w:r w:rsidR="002777FA">
        <w:t>)</w:t>
      </w:r>
      <w:r>
        <w:t xml:space="preserve"> </w:t>
      </w:r>
      <w:r w:rsidR="002777FA">
        <w:t>for use in</w:t>
      </w:r>
      <w:r>
        <w:t xml:space="preserve"> evaluat</w:t>
      </w:r>
      <w:r w:rsidR="002777FA">
        <w:t>ing</w:t>
      </w:r>
      <w:r>
        <w:t xml:space="preserve"> </w:t>
      </w:r>
      <w:r w:rsidR="00860889">
        <w:t>potential Susitna-Watana Hydroelectric Project</w:t>
      </w:r>
      <w:r w:rsidR="00D340E8" w:rsidDel="00D340E8">
        <w:t xml:space="preserve"> </w:t>
      </w:r>
      <w:r>
        <w:t xml:space="preserve">-related </w:t>
      </w:r>
      <w:r w:rsidR="00D340E8">
        <w:t xml:space="preserve">(Project) </w:t>
      </w:r>
      <w:r>
        <w:t>impacts</w:t>
      </w:r>
      <w:r w:rsidR="0061501D">
        <w:t xml:space="preserve"> and identifying appropriate mitigation</w:t>
      </w:r>
      <w:r>
        <w:t xml:space="preserve">. The </w:t>
      </w:r>
      <w:r w:rsidR="0061501D">
        <w:t xml:space="preserve">potential </w:t>
      </w:r>
      <w:r>
        <w:t xml:space="preserve">impacts </w:t>
      </w:r>
      <w:r w:rsidR="0061501D">
        <w:t xml:space="preserve">of the Project </w:t>
      </w:r>
      <w:r>
        <w:t>include habitat loss and fragmentation, increased human harvest and disturbance, and changes in prey populations</w:t>
      </w:r>
      <w:r w:rsidR="001E106F">
        <w:t xml:space="preserve"> (AEA 2011)</w:t>
      </w:r>
      <w:r>
        <w:t xml:space="preserve">. Accurate population estimates </w:t>
      </w:r>
      <w:r w:rsidR="002777FA">
        <w:t xml:space="preserve">and habitat-use data </w:t>
      </w:r>
      <w:r>
        <w:t xml:space="preserve">are </w:t>
      </w:r>
      <w:r w:rsidR="00D340E8">
        <w:t xml:space="preserve">important for </w:t>
      </w:r>
      <w:r>
        <w:t>adequately assess</w:t>
      </w:r>
      <w:r w:rsidR="00D340E8">
        <w:t>ing</w:t>
      </w:r>
      <w:r>
        <w:t xml:space="preserve"> the </w:t>
      </w:r>
      <w:r w:rsidR="00D340E8">
        <w:t xml:space="preserve">potential </w:t>
      </w:r>
      <w:r w:rsidR="0061501D">
        <w:t>effects</w:t>
      </w:r>
      <w:r>
        <w:t xml:space="preserve"> of the Project on furbearer populations and </w:t>
      </w:r>
      <w:r w:rsidR="0061501D">
        <w:t xml:space="preserve">to </w:t>
      </w:r>
      <w:r w:rsidR="00D340E8">
        <w:t xml:space="preserve">develop avoidance, minimization, and </w:t>
      </w:r>
      <w:r>
        <w:t>mitigation</w:t>
      </w:r>
      <w:r w:rsidR="00D340E8">
        <w:t xml:space="preserve"> measures</w:t>
      </w:r>
      <w:r w:rsidR="0061501D">
        <w:t xml:space="preserve"> </w:t>
      </w:r>
      <w:r w:rsidR="00D340E8">
        <w:t xml:space="preserve">for development of </w:t>
      </w:r>
      <w:r>
        <w:t>management</w:t>
      </w:r>
      <w:r w:rsidR="0061501D">
        <w:t xml:space="preserve"> and monitoring</w:t>
      </w:r>
      <w:r>
        <w:t xml:space="preserve"> plans.</w:t>
      </w:r>
    </w:p>
    <w:p w14:paraId="1CDD8A6E" w14:textId="77777777" w:rsidR="00937D8F" w:rsidRDefault="00937D8F" w:rsidP="00937D8F"/>
    <w:p w14:paraId="1CDD8A6F" w14:textId="77777777" w:rsidR="00937D8F" w:rsidRDefault="00937D8F" w:rsidP="00937D8F">
      <w:r>
        <w:t>Red fox, lynx, and marten are ecologically important and valuable furbearers</w:t>
      </w:r>
      <w:r w:rsidR="00D340E8">
        <w:t>;</w:t>
      </w:r>
      <w:r>
        <w:t xml:space="preserve"> coyotes are </w:t>
      </w:r>
      <w:r w:rsidR="00D340E8">
        <w:t xml:space="preserve">also </w:t>
      </w:r>
      <w:r>
        <w:t xml:space="preserve">ecologically important but </w:t>
      </w:r>
      <w:r w:rsidR="00D340E8">
        <w:t xml:space="preserve">they are </w:t>
      </w:r>
      <w:r>
        <w:t xml:space="preserve">not </w:t>
      </w:r>
      <w:r w:rsidR="00D340E8">
        <w:t xml:space="preserve">as </w:t>
      </w:r>
      <w:r>
        <w:t xml:space="preserve">highly valued </w:t>
      </w:r>
      <w:r w:rsidR="00D340E8">
        <w:t>as furbearers</w:t>
      </w:r>
      <w:r>
        <w:t xml:space="preserve">. </w:t>
      </w:r>
      <w:r w:rsidR="00737EB6">
        <w:t>A</w:t>
      </w:r>
      <w:r>
        <w:t xml:space="preserve">lthough </w:t>
      </w:r>
      <w:r w:rsidR="00737EB6">
        <w:t>coyotes</w:t>
      </w:r>
      <w:r>
        <w:t xml:space="preserve"> are widely distributed throughout Alaska, little is known about their abundance or ecological effects. The coyote is consid</w:t>
      </w:r>
      <w:r w:rsidR="00045A1E">
        <w:t>e</w:t>
      </w:r>
      <w:r>
        <w:t>r</w:t>
      </w:r>
      <w:r w:rsidR="00045A1E">
        <w:t>e</w:t>
      </w:r>
      <w:r>
        <w:t>d to be a “human commensal” species, benefiting from human activities such as road construction and agriculture</w:t>
      </w:r>
      <w:r w:rsidRPr="00A81185">
        <w:t xml:space="preserve"> (Young and Jackson 1951).</w:t>
      </w:r>
      <w:r>
        <w:t xml:space="preserve"> Coyotes </w:t>
      </w:r>
      <w:r w:rsidR="0061501D">
        <w:t xml:space="preserve">may </w:t>
      </w:r>
      <w:r>
        <w:t>increase in abundance as a result of the Project</w:t>
      </w:r>
      <w:r w:rsidR="00D340E8">
        <w:t xml:space="preserve">, and because they </w:t>
      </w:r>
      <w:r>
        <w:t xml:space="preserve">prey on a wide variety of large and small game, and compete with and prey on foxes and lynx </w:t>
      </w:r>
      <w:r w:rsidR="00D340E8">
        <w:t>c</w:t>
      </w:r>
      <w:r>
        <w:t xml:space="preserve">hanges in </w:t>
      </w:r>
      <w:r w:rsidR="00D340E8">
        <w:t xml:space="preserve">coyote </w:t>
      </w:r>
      <w:r>
        <w:t xml:space="preserve">abundance could have substantial effects on other wildlife resources. Trapper surveys show that Alaskans who trap in Game Management Units </w:t>
      </w:r>
      <w:r w:rsidR="002F5909">
        <w:t xml:space="preserve">(GMUs) </w:t>
      </w:r>
      <w:r>
        <w:t>11 and 13 are particularly concerned about the impact of coyotes on Dall</w:t>
      </w:r>
      <w:r w:rsidR="009F75D6">
        <w:t>’s</w:t>
      </w:r>
      <w:r>
        <w:t xml:space="preserve"> sheep populations (Schwanke 2010) and several studies have found that coyotes are a major predator of Dall</w:t>
      </w:r>
      <w:r w:rsidR="009F75D6">
        <w:t>’s</w:t>
      </w:r>
      <w:r>
        <w:t xml:space="preserve"> sheep lambs (Hoefs and McTaggart-Cowan 1979, Scotton 1998, Arthur and Prugh 2010).</w:t>
      </w:r>
    </w:p>
    <w:p w14:paraId="1CDD8A70" w14:textId="77777777" w:rsidR="00937D8F" w:rsidRDefault="00937D8F" w:rsidP="00937D8F"/>
    <w:p w14:paraId="1CDD8A71" w14:textId="77777777" w:rsidR="00937D8F" w:rsidRDefault="00B032F6" w:rsidP="00937D8F">
      <w:r w:rsidRPr="00B032F6">
        <w:t>Six</w:t>
      </w:r>
      <w:r w:rsidR="0061501D">
        <w:t xml:space="preserve"> s</w:t>
      </w:r>
      <w:r w:rsidR="00937D8F">
        <w:t xml:space="preserve">pecific objectives </w:t>
      </w:r>
      <w:r w:rsidR="0061501D">
        <w:t xml:space="preserve">have been identified for </w:t>
      </w:r>
      <w:r w:rsidR="00937D8F">
        <w:t>this study:</w:t>
      </w:r>
    </w:p>
    <w:p w14:paraId="1CDD8A72" w14:textId="77777777" w:rsidR="00937D8F" w:rsidRDefault="00937D8F" w:rsidP="00937D8F"/>
    <w:p w14:paraId="1CDD8A73" w14:textId="77777777" w:rsidR="00937D8F" w:rsidRDefault="0061501D" w:rsidP="00937D8F">
      <w:pPr>
        <w:pStyle w:val="ListParagraph"/>
        <w:numPr>
          <w:ilvl w:val="0"/>
          <w:numId w:val="16"/>
        </w:numPr>
      </w:pPr>
      <w:r>
        <w:t>Develop population estimates of coyotes and red foxes through c</w:t>
      </w:r>
      <w:r w:rsidR="00937D8F">
        <w:t xml:space="preserve">ollection of scats along trails and rivers </w:t>
      </w:r>
      <w:r>
        <w:t xml:space="preserve">throughout the study area </w:t>
      </w:r>
      <w:r w:rsidR="00937D8F">
        <w:t>during winter months (January</w:t>
      </w:r>
      <w:r w:rsidR="00C43D89">
        <w:t>–</w:t>
      </w:r>
      <w:r w:rsidR="00937D8F">
        <w:t>March) in 2013 and 2014;</w:t>
      </w:r>
    </w:p>
    <w:p w14:paraId="1CDD8A74" w14:textId="77777777" w:rsidR="00937D8F" w:rsidRDefault="0061501D" w:rsidP="00937D8F">
      <w:pPr>
        <w:pStyle w:val="ListParagraph"/>
        <w:numPr>
          <w:ilvl w:val="0"/>
          <w:numId w:val="16"/>
        </w:numPr>
      </w:pPr>
      <w:r>
        <w:t>Develop population estimates of marten through c</w:t>
      </w:r>
      <w:r w:rsidR="00937D8F">
        <w:t>ollection of hair</w:t>
      </w:r>
      <w:r>
        <w:t xml:space="preserve"> </w:t>
      </w:r>
      <w:r w:rsidR="00937D8F">
        <w:t>s</w:t>
      </w:r>
      <w:r>
        <w:t>amples</w:t>
      </w:r>
      <w:r w:rsidR="00937D8F">
        <w:t xml:space="preserve"> in the </w:t>
      </w:r>
      <w:r>
        <w:t xml:space="preserve">reservoir </w:t>
      </w:r>
      <w:r w:rsidR="00937D8F">
        <w:t>inundation zone using hair snag tubes;</w:t>
      </w:r>
    </w:p>
    <w:p w14:paraId="1CDD8A75" w14:textId="77777777" w:rsidR="00937D8F" w:rsidRDefault="0061501D" w:rsidP="00937D8F">
      <w:pPr>
        <w:pStyle w:val="ListParagraph"/>
        <w:numPr>
          <w:ilvl w:val="0"/>
          <w:numId w:val="16"/>
        </w:numPr>
      </w:pPr>
      <w:r>
        <w:t>Develop population estimates of lynx through c</w:t>
      </w:r>
      <w:r w:rsidR="00937D8F">
        <w:t>ollection of hair</w:t>
      </w:r>
      <w:r>
        <w:t xml:space="preserve"> </w:t>
      </w:r>
      <w:r w:rsidR="00937D8F">
        <w:t>s</w:t>
      </w:r>
      <w:r>
        <w:t>amples</w:t>
      </w:r>
      <w:r w:rsidR="00937D8F">
        <w:t xml:space="preserve"> throughout the study area using hair snag plates;</w:t>
      </w:r>
    </w:p>
    <w:p w14:paraId="1CDD8A76" w14:textId="77777777" w:rsidR="0061501D" w:rsidRDefault="0061501D" w:rsidP="00937D8F">
      <w:pPr>
        <w:pStyle w:val="ListParagraph"/>
        <w:numPr>
          <w:ilvl w:val="0"/>
          <w:numId w:val="16"/>
        </w:numPr>
      </w:pPr>
      <w:r>
        <w:t xml:space="preserve">Develop an index of prey abundance in the study area by </w:t>
      </w:r>
      <w:r w:rsidR="00B852B7">
        <w:t>recording snowshoe hare sign;</w:t>
      </w:r>
    </w:p>
    <w:p w14:paraId="1CDD8A77" w14:textId="77777777" w:rsidR="00937D8F" w:rsidRDefault="0061501D" w:rsidP="00937D8F">
      <w:pPr>
        <w:pStyle w:val="ListParagraph"/>
        <w:numPr>
          <w:ilvl w:val="0"/>
          <w:numId w:val="16"/>
        </w:numPr>
      </w:pPr>
      <w:r>
        <w:t>Conduct g</w:t>
      </w:r>
      <w:r w:rsidR="00937D8F">
        <w:t>enetic analyses of fecal and hair samples</w:t>
      </w:r>
      <w:r>
        <w:t xml:space="preserve"> to confirm species identity and to differentiate individual animals</w:t>
      </w:r>
      <w:r w:rsidR="00937D8F">
        <w:t>; and</w:t>
      </w:r>
    </w:p>
    <w:p w14:paraId="1CDD8A78" w14:textId="77777777" w:rsidR="00937D8F" w:rsidRDefault="00937D8F" w:rsidP="00937D8F">
      <w:pPr>
        <w:pStyle w:val="ListParagraph"/>
        <w:numPr>
          <w:ilvl w:val="0"/>
          <w:numId w:val="16"/>
        </w:numPr>
      </w:pPr>
      <w:r>
        <w:t>Calculat</w:t>
      </w:r>
      <w:r w:rsidR="0061501D">
        <w:t>e</w:t>
      </w:r>
      <w:r>
        <w:t xml:space="preserve"> furbearer population estimates using genotype data and capture</w:t>
      </w:r>
      <w:r w:rsidR="00C43D89">
        <w:t>–</w:t>
      </w:r>
      <w:r>
        <w:t>mark</w:t>
      </w:r>
      <w:r w:rsidR="00C43D89">
        <w:t>–</w:t>
      </w:r>
      <w:r>
        <w:t>recapture statistics.</w:t>
      </w:r>
    </w:p>
    <w:p w14:paraId="1CDD8A79" w14:textId="77777777" w:rsidR="0061501D" w:rsidRDefault="0061501D" w:rsidP="0061501D">
      <w:pPr>
        <w:pStyle w:val="ListParagraph"/>
      </w:pPr>
    </w:p>
    <w:p w14:paraId="1CDD8A7A" w14:textId="77777777" w:rsidR="00937D8F" w:rsidRDefault="00937D8F" w:rsidP="00937D8F">
      <w:r>
        <w:lastRenderedPageBreak/>
        <w:t xml:space="preserve">The study area will include all terrestrial areas that will be directly altered or disturbed by Project construction and operations, including facility sites, access roads, </w:t>
      </w:r>
      <w:r w:rsidR="00B852B7">
        <w:t xml:space="preserve">transmission-line corridors, </w:t>
      </w:r>
      <w:r>
        <w:t>laydown/storage areas, and the inundation zone for the reservoir.</w:t>
      </w:r>
    </w:p>
    <w:p w14:paraId="1CDD8A7B" w14:textId="77777777" w:rsidR="00937D8F" w:rsidRDefault="00937D8F" w:rsidP="00937D8F"/>
    <w:p w14:paraId="1CDD8A7C" w14:textId="77777777" w:rsidR="00937D8F" w:rsidRDefault="00937D8F" w:rsidP="00937D8F">
      <w:r>
        <w:t xml:space="preserve">The </w:t>
      </w:r>
      <w:r w:rsidR="009A7BAA">
        <w:t xml:space="preserve">following </w:t>
      </w:r>
      <w:r>
        <w:t xml:space="preserve">data </w:t>
      </w:r>
      <w:r w:rsidR="009A7BAA">
        <w:t xml:space="preserve">will be produced </w:t>
      </w:r>
      <w:r w:rsidR="008D6955">
        <w:t>from</w:t>
      </w:r>
      <w:r w:rsidR="009A7BAA">
        <w:t xml:space="preserve"> </w:t>
      </w:r>
      <w:r>
        <w:t>this study:</w:t>
      </w:r>
    </w:p>
    <w:p w14:paraId="1CDD8A7D" w14:textId="77777777" w:rsidR="00937D8F" w:rsidRDefault="00937D8F" w:rsidP="00937D8F"/>
    <w:p w14:paraId="1CDD8A7E" w14:textId="77777777" w:rsidR="00937D8F" w:rsidRDefault="00937D8F" w:rsidP="00937D8F">
      <w:pPr>
        <w:pStyle w:val="ListParagraph"/>
        <w:numPr>
          <w:ilvl w:val="0"/>
          <w:numId w:val="20"/>
        </w:numPr>
        <w:ind w:left="720" w:hanging="360"/>
      </w:pPr>
      <w:r>
        <w:t>Population estimates</w:t>
      </w:r>
      <w:r w:rsidR="00C43D89">
        <w:t>,</w:t>
      </w:r>
      <w:r>
        <w:t xml:space="preserve"> with confidence intervals</w:t>
      </w:r>
      <w:r w:rsidR="00C43D89">
        <w:t>,</w:t>
      </w:r>
      <w:r>
        <w:t xml:space="preserve"> for coyote, </w:t>
      </w:r>
      <w:r w:rsidR="00C43D89">
        <w:t xml:space="preserve">red </w:t>
      </w:r>
      <w:r>
        <w:t>fox, lynx, and marten in 2013 and 2014</w:t>
      </w:r>
      <w:r w:rsidR="00045A1E">
        <w:t>;</w:t>
      </w:r>
    </w:p>
    <w:p w14:paraId="1CDD8A7F" w14:textId="77777777" w:rsidR="00937D8F" w:rsidRDefault="00937D8F" w:rsidP="00937D8F">
      <w:pPr>
        <w:pStyle w:val="ListParagraph"/>
        <w:numPr>
          <w:ilvl w:val="0"/>
          <w:numId w:val="20"/>
        </w:numPr>
        <w:ind w:left="720" w:hanging="360"/>
      </w:pPr>
      <w:r>
        <w:t xml:space="preserve">Estimates of </w:t>
      </w:r>
      <w:r w:rsidRPr="009B13A3">
        <w:t>survival, recruitment, and population growth</w:t>
      </w:r>
      <w:r>
        <w:t xml:space="preserve"> for coyotes, </w:t>
      </w:r>
      <w:r w:rsidR="00C43D89">
        <w:t xml:space="preserve">red </w:t>
      </w:r>
      <w:r>
        <w:t>foxes, lynx, and marten between 2013 and 2014</w:t>
      </w:r>
      <w:r w:rsidR="00045A1E">
        <w:t>;</w:t>
      </w:r>
    </w:p>
    <w:p w14:paraId="1CDD8A80" w14:textId="77777777" w:rsidR="009B4BC3" w:rsidRDefault="009B4BC3" w:rsidP="00937D8F">
      <w:pPr>
        <w:pStyle w:val="ListParagraph"/>
        <w:numPr>
          <w:ilvl w:val="0"/>
          <w:numId w:val="20"/>
        </w:numPr>
        <w:ind w:left="720" w:hanging="360"/>
      </w:pPr>
      <w:r>
        <w:t>Habitat use and selection data based on aerial track surveys</w:t>
      </w:r>
      <w:r w:rsidR="009A7BAA">
        <w:t>;</w:t>
      </w:r>
    </w:p>
    <w:p w14:paraId="1CDD8A81" w14:textId="77777777" w:rsidR="009B4BC3" w:rsidRDefault="009B4BC3" w:rsidP="00937D8F">
      <w:pPr>
        <w:pStyle w:val="ListParagraph"/>
        <w:numPr>
          <w:ilvl w:val="0"/>
          <w:numId w:val="20"/>
        </w:numPr>
        <w:ind w:left="720" w:hanging="360"/>
      </w:pPr>
      <w:r>
        <w:t>Snowshoe hare pellet count data in spruce and willow habitats</w:t>
      </w:r>
      <w:r w:rsidR="009A7BAA">
        <w:t>;</w:t>
      </w:r>
    </w:p>
    <w:p w14:paraId="1CDD8A82" w14:textId="77777777" w:rsidR="00A81185" w:rsidRDefault="00A81185" w:rsidP="00A81185">
      <w:pPr>
        <w:pStyle w:val="ListParagraph"/>
        <w:numPr>
          <w:ilvl w:val="0"/>
          <w:numId w:val="20"/>
        </w:numPr>
        <w:ind w:left="720" w:hanging="360"/>
      </w:pPr>
      <w:r>
        <w:t>G</w:t>
      </w:r>
      <w:r w:rsidR="008D6955">
        <w:t xml:space="preserve">eographic </w:t>
      </w:r>
      <w:r>
        <w:t>I</w:t>
      </w:r>
      <w:r w:rsidR="008D6955">
        <w:t xml:space="preserve">nformation </w:t>
      </w:r>
      <w:r>
        <w:t>S</w:t>
      </w:r>
      <w:r w:rsidR="008D6955">
        <w:t>ystem</w:t>
      </w:r>
      <w:r>
        <w:t xml:space="preserve"> </w:t>
      </w:r>
      <w:r w:rsidR="008D6955">
        <w:t xml:space="preserve">(GIS) </w:t>
      </w:r>
      <w:r>
        <w:t>map</w:t>
      </w:r>
      <w:r w:rsidR="00B852B7">
        <w:t>ping</w:t>
      </w:r>
      <w:r>
        <w:t xml:space="preserve"> with layers showing the locations </w:t>
      </w:r>
      <w:r w:rsidRPr="00737EB6">
        <w:t xml:space="preserve">of </w:t>
      </w:r>
      <w:r w:rsidR="009F75D6" w:rsidRPr="00737EB6">
        <w:t>study transects</w:t>
      </w:r>
      <w:r w:rsidR="009B4BC3">
        <w:t>, furbearer snow</w:t>
      </w:r>
      <w:r w:rsidR="00773F18">
        <w:t xml:space="preserve"> </w:t>
      </w:r>
      <w:r w:rsidR="009B4BC3">
        <w:t>tracks,</w:t>
      </w:r>
      <w:r w:rsidR="009F75D6" w:rsidRPr="00737EB6">
        <w:t xml:space="preserve"> and </w:t>
      </w:r>
      <w:r>
        <w:t>genetic samples collected during the study;</w:t>
      </w:r>
    </w:p>
    <w:p w14:paraId="1CDD8A83" w14:textId="77777777" w:rsidR="00937D8F" w:rsidRDefault="008D6955" w:rsidP="00937D8F">
      <w:pPr>
        <w:pStyle w:val="ListParagraph"/>
        <w:numPr>
          <w:ilvl w:val="0"/>
          <w:numId w:val="20"/>
        </w:numPr>
        <w:ind w:left="720" w:hanging="360"/>
      </w:pPr>
      <w:r>
        <w:t>M</w:t>
      </w:r>
      <w:r w:rsidR="00937D8F">
        <w:t>aster</w:t>
      </w:r>
      <w:r w:rsidR="00045A1E">
        <w:t>’</w:t>
      </w:r>
      <w:r w:rsidR="00937D8F">
        <w:t xml:space="preserve">s thesis and </w:t>
      </w:r>
      <w:r w:rsidR="00045A1E">
        <w:t xml:space="preserve">up to </w:t>
      </w:r>
      <w:r w:rsidR="009A7BAA">
        <w:t>two</w:t>
      </w:r>
      <w:r w:rsidR="00937D8F">
        <w:t xml:space="preserve"> peer-reviewed publications </w:t>
      </w:r>
      <w:r w:rsidR="00937D8F" w:rsidRPr="00737EB6">
        <w:t xml:space="preserve">examining the </w:t>
      </w:r>
      <w:r w:rsidR="009F75D6" w:rsidRPr="00737EB6">
        <w:t xml:space="preserve">population </w:t>
      </w:r>
      <w:r w:rsidR="00937D8F">
        <w:t xml:space="preserve">dynamics </w:t>
      </w:r>
      <w:r w:rsidR="00737EB6">
        <w:t xml:space="preserve">and habitat use </w:t>
      </w:r>
      <w:r w:rsidR="00937D8F">
        <w:t xml:space="preserve">of </w:t>
      </w:r>
      <w:r w:rsidR="009F75D6">
        <w:t xml:space="preserve">terrestrial </w:t>
      </w:r>
      <w:r w:rsidR="00937D8F">
        <w:t xml:space="preserve">furbearers in the </w:t>
      </w:r>
      <w:r>
        <w:t xml:space="preserve">study </w:t>
      </w:r>
      <w:r w:rsidR="00937D8F">
        <w:t>area</w:t>
      </w:r>
      <w:r w:rsidR="00045A1E">
        <w:t>;</w:t>
      </w:r>
    </w:p>
    <w:p w14:paraId="1CDD8A84" w14:textId="77777777" w:rsidR="00A81185" w:rsidRDefault="008D6955" w:rsidP="00A81185">
      <w:pPr>
        <w:pStyle w:val="ListParagraph"/>
        <w:numPr>
          <w:ilvl w:val="0"/>
          <w:numId w:val="20"/>
        </w:numPr>
        <w:ind w:left="720" w:hanging="360"/>
      </w:pPr>
      <w:r>
        <w:t>P</w:t>
      </w:r>
      <w:r w:rsidR="00A81185">
        <w:t xml:space="preserve">resentation at a scientific conference communicating results of the study; </w:t>
      </w:r>
    </w:p>
    <w:p w14:paraId="1CDD8A85" w14:textId="77777777" w:rsidR="00937D8F" w:rsidRDefault="00937D8F" w:rsidP="00937D8F">
      <w:pPr>
        <w:pStyle w:val="ListParagraph"/>
        <w:numPr>
          <w:ilvl w:val="0"/>
          <w:numId w:val="20"/>
        </w:numPr>
        <w:ind w:left="720" w:hanging="360"/>
      </w:pPr>
      <w:r>
        <w:t xml:space="preserve">Genetic samples from furbearers in the </w:t>
      </w:r>
      <w:r w:rsidR="008D6955">
        <w:t xml:space="preserve">study </w:t>
      </w:r>
      <w:r>
        <w:t xml:space="preserve">area, which will be stored for </w:t>
      </w:r>
      <w:r w:rsidR="00C43D89">
        <w:t xml:space="preserve">at least </w:t>
      </w:r>
      <w:r>
        <w:t>5</w:t>
      </w:r>
      <w:r w:rsidR="00C43D89">
        <w:t xml:space="preserve"> </w:t>
      </w:r>
      <w:r>
        <w:t>years after the study is completed</w:t>
      </w:r>
      <w:r w:rsidR="009B4BC3">
        <w:t>;</w:t>
      </w:r>
      <w:r w:rsidR="009A7BAA">
        <w:t xml:space="preserve"> and</w:t>
      </w:r>
    </w:p>
    <w:p w14:paraId="1CDD8A86" w14:textId="77777777" w:rsidR="00737EB6" w:rsidRDefault="008D6955" w:rsidP="00937D8F">
      <w:pPr>
        <w:pStyle w:val="ListParagraph"/>
        <w:numPr>
          <w:ilvl w:val="0"/>
          <w:numId w:val="20"/>
        </w:numPr>
        <w:ind w:left="720" w:hanging="360"/>
      </w:pPr>
      <w:r>
        <w:t>S</w:t>
      </w:r>
      <w:r w:rsidR="00737EB6">
        <w:t xml:space="preserve">tudy plan to monitor </w:t>
      </w:r>
      <w:r w:rsidR="009B4BC3">
        <w:t>furbearer populations during and immediately after Project construction, including specific metrics to evaluate furbearer responses.</w:t>
      </w:r>
    </w:p>
    <w:p w14:paraId="1CDD8A87" w14:textId="77777777" w:rsidR="00937D8F" w:rsidRPr="00F7202D" w:rsidRDefault="00937D8F" w:rsidP="00937D8F"/>
    <w:p w14:paraId="1CDD8A88" w14:textId="77777777" w:rsidR="00934425" w:rsidRDefault="007A16A8" w:rsidP="006D4E82">
      <w:pPr>
        <w:pStyle w:val="SCLlev3"/>
      </w:pPr>
      <w:r w:rsidRPr="002E04E2">
        <w:t xml:space="preserve">If applicable, explain the relevant resource management goals of the agencies </w:t>
      </w:r>
      <w:r w:rsidR="008D6955">
        <w:t>and/</w:t>
      </w:r>
      <w:r w:rsidRPr="002E04E2">
        <w:t xml:space="preserve">or </w:t>
      </w:r>
      <w:r w:rsidR="008D6955">
        <w:t xml:space="preserve">Alaska Native entities </w:t>
      </w:r>
      <w:r w:rsidRPr="002E04E2">
        <w:t>with jurisdiction over the resource to be studied.</w:t>
      </w:r>
      <w:r w:rsidR="00FB7A7A">
        <w:t xml:space="preserve">  </w:t>
      </w:r>
      <w:r w:rsidR="00D3773A">
        <w:t>[</w:t>
      </w:r>
      <w:r w:rsidR="00FB7A7A">
        <w:t>Pleas</w:t>
      </w:r>
      <w:r w:rsidR="006D4E82">
        <w:t>e i</w:t>
      </w:r>
      <w:r w:rsidR="00FB7A7A">
        <w:t xml:space="preserve">nclude any regulatory citations and references </w:t>
      </w:r>
      <w:r w:rsidR="00F21C46">
        <w:t>that will assist</w:t>
      </w:r>
      <w:r w:rsidR="00FB7A7A">
        <w:t xml:space="preserve"> in understanding the management goals.</w:t>
      </w:r>
      <w:r w:rsidR="00D3773A">
        <w:t>]</w:t>
      </w:r>
    </w:p>
    <w:p w14:paraId="1CDD8A89" w14:textId="77777777" w:rsidR="00937D8F" w:rsidRDefault="00937D8F" w:rsidP="0083228E">
      <w:r w:rsidRPr="00937D8F">
        <w:t>This study will be a collaborati</w:t>
      </w:r>
      <w:r w:rsidR="009A7BAA">
        <w:t>ve effort</w:t>
      </w:r>
      <w:r w:rsidRPr="00937D8F">
        <w:t xml:space="preserve"> between </w:t>
      </w:r>
      <w:r w:rsidR="00045A1E">
        <w:t xml:space="preserve">UAF and </w:t>
      </w:r>
      <w:r w:rsidRPr="00937D8F">
        <w:t>the Alaska Department of Fish and Game (ADF</w:t>
      </w:r>
      <w:r w:rsidR="00045A1E">
        <w:t>&amp;</w:t>
      </w:r>
      <w:r w:rsidRPr="00937D8F">
        <w:t>G). The mission of ADF</w:t>
      </w:r>
      <w:r w:rsidR="009A7BAA">
        <w:t>&amp;</w:t>
      </w:r>
      <w:r w:rsidRPr="00937D8F">
        <w:t>G is “to protect, maintain, and improve the fish, game, and aquatic plant resources of the state, and manage their use and development in the best interest of the economy and the well-being of the people of the state, consistent with the sustained yield principle.” The guiding principles of ADF</w:t>
      </w:r>
      <w:r w:rsidR="00045A1E">
        <w:t>&amp;</w:t>
      </w:r>
      <w:r w:rsidRPr="00937D8F">
        <w:t>G include providing “the greatest long-term opportunities for people to use and enjoy Alaska’s fish, wildlife, and habitat resources,” and maintaining “the highest standards of scientific integrity and providing the most accurate and current information possible” (ADF</w:t>
      </w:r>
      <w:r w:rsidR="009A7BAA">
        <w:t>&amp;</w:t>
      </w:r>
      <w:r w:rsidRPr="00937D8F">
        <w:t>G website</w:t>
      </w:r>
      <w:r w:rsidR="00045A1E">
        <w:t>:</w:t>
      </w:r>
      <w:r w:rsidRPr="00937D8F">
        <w:t xml:space="preserve"> </w:t>
      </w:r>
      <w:hyperlink r:id="rId12" w:history="1">
        <w:r w:rsidR="00C43D89" w:rsidRPr="00C43D89">
          <w:rPr>
            <w:rStyle w:val="Hyperlink"/>
            <w:color w:val="000099"/>
          </w:rPr>
          <w:t>www.adfg.alaska.gov</w:t>
        </w:r>
      </w:hyperlink>
      <w:r w:rsidRPr="00937D8F">
        <w:t xml:space="preserve">). Accurate population estimates of harvested </w:t>
      </w:r>
      <w:r w:rsidR="001E106F">
        <w:t xml:space="preserve">animals </w:t>
      </w:r>
      <w:r w:rsidRPr="00937D8F">
        <w:t>such as furbearers are needed to (1) manage their populations in accordance with sustained yield principles; (2) ensure the long-term viability of their populations, and (3) maintain the scientifi</w:t>
      </w:r>
      <w:r>
        <w:t>c integrity of the department.</w:t>
      </w:r>
    </w:p>
    <w:p w14:paraId="1CDD8A8A" w14:textId="77777777" w:rsidR="00937D8F" w:rsidRDefault="00937D8F" w:rsidP="0083228E"/>
    <w:p w14:paraId="1CDD8A8B" w14:textId="77777777" w:rsidR="0083228E" w:rsidRDefault="00ED36E4" w:rsidP="0083228E">
      <w:r w:rsidRPr="00ED36E4">
        <w:t>ADF</w:t>
      </w:r>
      <w:r w:rsidR="00515118">
        <w:t>&amp;</w:t>
      </w:r>
      <w:r w:rsidRPr="00ED36E4">
        <w:t xml:space="preserve">G is responsible for the management, protection, maintenance, and improvement of Alaska’s fish and game resources in the interest of the economy and general well-being of the </w:t>
      </w:r>
      <w:r w:rsidR="00515118">
        <w:t>S</w:t>
      </w:r>
      <w:r w:rsidRPr="00ED36E4">
        <w:t>tate (AS 16.05.020). ADF</w:t>
      </w:r>
      <w:r w:rsidR="009A7BAA">
        <w:t>&amp;</w:t>
      </w:r>
      <w:r w:rsidRPr="00ED36E4">
        <w:t xml:space="preserve">G manages subsistence and sport hunting for small game (5 AAC 85.065) </w:t>
      </w:r>
      <w:r w:rsidR="001E106F">
        <w:t xml:space="preserve">and hunting and trapping for fur animals (5 AAC 85.060) </w:t>
      </w:r>
      <w:r w:rsidRPr="00ED36E4">
        <w:t>through regulations set by the Board of Game (AS 16.05.255).</w:t>
      </w:r>
      <w:r>
        <w:t xml:space="preserve"> </w:t>
      </w:r>
      <w:r w:rsidRPr="00ED36E4">
        <w:t>The Federal Subsistence Board</w:t>
      </w:r>
      <w:r w:rsidR="00515118">
        <w:t>,</w:t>
      </w:r>
      <w:r w:rsidRPr="00ED36E4">
        <w:t xml:space="preserve"> which </w:t>
      </w:r>
      <w:r w:rsidR="00515118">
        <w:t xml:space="preserve">comprises representatives from the </w:t>
      </w:r>
      <w:r w:rsidRPr="00ED36E4">
        <w:t>U.S. Fish and Wildlife Service, National Park Service, Bureau of Land Management, Bureau of Indian Affairs, and U.S. Forest Service</w:t>
      </w:r>
      <w:r w:rsidR="00515118">
        <w:t>,</w:t>
      </w:r>
      <w:r w:rsidRPr="00ED36E4">
        <w:t xml:space="preserve"> oversees the Federal Subsistence Management Program (57 FR 22940; 36 CFR </w:t>
      </w:r>
      <w:r w:rsidR="00515118">
        <w:t xml:space="preserve">Parts </w:t>
      </w:r>
      <w:r w:rsidRPr="00ED36E4">
        <w:t xml:space="preserve">242.1–28; 50 CFR </w:t>
      </w:r>
      <w:r w:rsidR="00515118">
        <w:t xml:space="preserve">Parts </w:t>
      </w:r>
      <w:r w:rsidRPr="00ED36E4">
        <w:t>100.1–28) with responsibility for managing subsistence resources on Federal public lands for rural residents of GMU 13.</w:t>
      </w:r>
    </w:p>
    <w:p w14:paraId="1CDD8A8C" w14:textId="77777777" w:rsidR="0083228E" w:rsidRPr="006D4E82" w:rsidRDefault="0083228E" w:rsidP="0083228E"/>
    <w:p w14:paraId="1CDD8A8D" w14:textId="77777777" w:rsidR="0044645B" w:rsidRDefault="007A16A8" w:rsidP="00934425">
      <w:pPr>
        <w:pStyle w:val="SCLlev3"/>
      </w:pPr>
      <w:r w:rsidRPr="002E04E2">
        <w:lastRenderedPageBreak/>
        <w:t>If the request</w:t>
      </w:r>
      <w:r w:rsidR="001E106F">
        <w:t>e</w:t>
      </w:r>
      <w:r w:rsidRPr="002E04E2">
        <w:t xml:space="preserve">r is not </w:t>
      </w:r>
      <w:r w:rsidR="002655B1" w:rsidRPr="002E04E2">
        <w:t xml:space="preserve">a </w:t>
      </w:r>
      <w:r w:rsidRPr="002E04E2">
        <w:t>resource agency, explain any relevant public interest considerations in regard to the proposed study</w:t>
      </w:r>
      <w:r w:rsidR="00D3773A">
        <w:t>.</w:t>
      </w:r>
    </w:p>
    <w:p w14:paraId="1CDD8A8E" w14:textId="77777777" w:rsidR="00937D8F" w:rsidRDefault="00937D8F" w:rsidP="00937D8F">
      <w:r>
        <w:t>The mission of UAF is to “advance and disseminate knowledge through teaching, research and public service with an emphasis on Alaska, the circumpolar North and their diverse peoples” (UAF website</w:t>
      </w:r>
      <w:r w:rsidR="00045A1E">
        <w:t>:</w:t>
      </w:r>
      <w:r>
        <w:t xml:space="preserve"> </w:t>
      </w:r>
      <w:hyperlink r:id="rId13" w:history="1">
        <w:r w:rsidR="00C43D89" w:rsidRPr="00C43D89">
          <w:rPr>
            <w:rStyle w:val="Hyperlink"/>
            <w:color w:val="000099"/>
          </w:rPr>
          <w:t>www.uaf.edu</w:t>
        </w:r>
      </w:hyperlink>
      <w:r>
        <w:t>). This study will provide important knowledge on the effects of the Project on furbearer populations. Furbearers are of considerable interest to the public due to their cultural and economic value to subsistence users, recreational trappers</w:t>
      </w:r>
      <w:r w:rsidR="00045A1E">
        <w:t xml:space="preserve"> and hunters</w:t>
      </w:r>
      <w:r>
        <w:t>, and wildlife viewers.</w:t>
      </w:r>
    </w:p>
    <w:p w14:paraId="1CDD8A8F" w14:textId="77777777" w:rsidR="00937D8F" w:rsidRDefault="00937D8F" w:rsidP="00937D8F"/>
    <w:p w14:paraId="1CDD8A90" w14:textId="77777777" w:rsidR="00937D8F" w:rsidDel="00D6655E" w:rsidRDefault="00937D8F" w:rsidP="00937D8F">
      <w:pPr>
        <w:rPr>
          <w:del w:id="3" w:author="John H. Clements" w:date="2012-05-10T15:29:00Z"/>
        </w:rPr>
      </w:pPr>
      <w:del w:id="4" w:author="John H. Clements" w:date="2012-05-10T15:29:00Z">
        <w:r w:rsidDel="00D6655E">
          <w:delText>In addition to providing useful knowledge about public wildlife resources, this study will also provide training and employment opportunities for a graduate student, seasonal field technician, and laboratory technician.</w:delText>
        </w:r>
        <w:r w:rsidR="00B032F6" w:rsidDel="00D6655E">
          <w:delText xml:space="preserve"> </w:delText>
        </w:r>
        <w:r w:rsidDel="00D6655E">
          <w:delText>Students and employees will gain valuable skills conducting wildlife studies and genetic analyses</w:delText>
        </w:r>
        <w:r w:rsidR="00045A1E" w:rsidDel="00D6655E">
          <w:delText>, under experienced supervision to guarantee quality control</w:delText>
        </w:r>
        <w:r w:rsidDel="00D6655E">
          <w:delText>.</w:delText>
        </w:r>
      </w:del>
    </w:p>
    <w:p w14:paraId="1CDD8A91" w14:textId="77777777" w:rsidR="0083228E" w:rsidRPr="00934425" w:rsidRDefault="0083228E" w:rsidP="0083228E"/>
    <w:p w14:paraId="1CDD8A92" w14:textId="77777777" w:rsidR="0044645B" w:rsidRDefault="007A16A8" w:rsidP="00934425">
      <w:pPr>
        <w:pStyle w:val="SCLlev3"/>
      </w:pPr>
      <w:r w:rsidRPr="002E04E2">
        <w:t>Describe existing information concerning the subject of the study proposal, and the need for additional information.</w:t>
      </w:r>
    </w:p>
    <w:p w14:paraId="1CDD8A93" w14:textId="77777777" w:rsidR="002F5909" w:rsidRDefault="002F5909" w:rsidP="002F5909">
      <w:r>
        <w:t xml:space="preserve">The original </w:t>
      </w:r>
      <w:r w:rsidR="001E106F">
        <w:t xml:space="preserve">Alaska Power Authority </w:t>
      </w:r>
      <w:r>
        <w:t xml:space="preserve">Susitna Hydroelectric Project (SHP) </w:t>
      </w:r>
      <w:r w:rsidR="009A7BAA">
        <w:t xml:space="preserve">study program </w:t>
      </w:r>
      <w:r>
        <w:t xml:space="preserve">collected data on </w:t>
      </w:r>
      <w:r w:rsidR="00F857B9">
        <w:t>use of the Project area by marten (</w:t>
      </w:r>
      <w:r w:rsidR="00B852B7">
        <w:t xml:space="preserve">Gipson et al. 1982, 1984; </w:t>
      </w:r>
      <w:r w:rsidR="00F857B9">
        <w:t>Buskirk 1983</w:t>
      </w:r>
      <w:r w:rsidR="00F568E7">
        <w:t>, 1984; Buskirk and MacDonald 1984; Buskirk and McDonald 1989</w:t>
      </w:r>
      <w:r w:rsidR="00F857B9">
        <w:t xml:space="preserve">) and </w:t>
      </w:r>
      <w:r>
        <w:t xml:space="preserve">red fox </w:t>
      </w:r>
      <w:r w:rsidR="00F857B9">
        <w:t>(Hobgood 1984)</w:t>
      </w:r>
      <w:r>
        <w:t xml:space="preserve">, </w:t>
      </w:r>
      <w:r w:rsidR="00F857B9">
        <w:t>but</w:t>
      </w:r>
      <w:r>
        <w:t xml:space="preserve"> no information was collected on coyotes or lynx</w:t>
      </w:r>
      <w:r w:rsidR="00F857B9">
        <w:t>,</w:t>
      </w:r>
      <w:r>
        <w:t xml:space="preserve"> aside from incidental sightings. The SHP studies indicated that marten may be especially impacted by the reservoir, because a substantial amount of their preferred habitat (mature spruce forest) occurs within the inundation zone. ADF&amp;G has not conducted population estimates of small furbearers in GMU 13. Trapping reports indicate that populations have experienced normal annual and cyclic fluctuations, but no indications of long term increases or dec</w:t>
      </w:r>
      <w:r w:rsidR="00CB5C33">
        <w:t>reases</w:t>
      </w:r>
      <w:r>
        <w:t xml:space="preserve"> have been apparent (Schwanke 2010). </w:t>
      </w:r>
    </w:p>
    <w:p w14:paraId="1CDD8A94" w14:textId="77777777" w:rsidR="002F5909" w:rsidRDefault="002F5909" w:rsidP="002F5909"/>
    <w:p w14:paraId="1CDD8A95" w14:textId="77777777" w:rsidR="002F5909" w:rsidRDefault="002F5909" w:rsidP="002F5909">
      <w:r>
        <w:t>Major advances in the estimation of predator population sizes have occurred since the original SHP studies were conducted in the 1980s. A large body of literature has accumulated on the use of noninvasive genetic techniques to obtain population estimates for numerous species around the world. Many studies of wolves, bears, wolverines, coyotes, foxes, lynx, marten, otter, and others have successfully used noninvasive techniques to accurately estimate population sizes (</w:t>
      </w:r>
      <w:r w:rsidR="00C43D89">
        <w:t xml:space="preserve">Mowat and Paetkau 2002, </w:t>
      </w:r>
      <w:r>
        <w:t>Waits and Paetkau 2005, Petit and Valiere 2006</w:t>
      </w:r>
      <w:r w:rsidR="00C43D89">
        <w:t>, Long et al. 2008</w:t>
      </w:r>
      <w:r>
        <w:t>).</w:t>
      </w:r>
    </w:p>
    <w:p w14:paraId="1CDD8A96" w14:textId="77777777" w:rsidR="002F5909" w:rsidRDefault="002F5909" w:rsidP="002F5909"/>
    <w:p w14:paraId="1CDD8A97" w14:textId="77777777" w:rsidR="0083228E" w:rsidRDefault="002F5909" w:rsidP="002F5909">
      <w:r>
        <w:t>The wildlife data-gap analysis conducted for the Project (ABR 2011) recommended using a combination of aerial track surveys and non-invasive capture</w:t>
      </w:r>
      <w:r w:rsidR="00C43D89">
        <w:t>–</w:t>
      </w:r>
      <w:r>
        <w:t>mark</w:t>
      </w:r>
      <w:r w:rsidR="00C43D89">
        <w:t>–</w:t>
      </w:r>
      <w:r>
        <w:t>recapture surveys to determine current habitat use, movement patterns, and population sizes of furbearer species.</w:t>
      </w:r>
      <w:r w:rsidR="00B032F6">
        <w:t xml:space="preserve"> </w:t>
      </w:r>
      <w:r>
        <w:t xml:space="preserve">Marten is the most economically valuable furbearer in </w:t>
      </w:r>
      <w:r w:rsidR="00C43D89">
        <w:t>GMU</w:t>
      </w:r>
      <w:r>
        <w:t xml:space="preserve"> 13 (Schwanke 2010).</w:t>
      </w:r>
      <w:r w:rsidR="00B032F6">
        <w:t xml:space="preserve"> </w:t>
      </w:r>
      <w:r>
        <w:t>Loss of habitat combined with increased access could lead to unsustainable levels of harvest and population declines in marten and other furbearers.</w:t>
      </w:r>
      <w:r w:rsidR="00B032F6">
        <w:t xml:space="preserve"> </w:t>
      </w:r>
      <w:r>
        <w:t>Thus, current population estimates are needed to serve as a baseline for assessing the impact of Project activities and for development of protection, mitigation, and enhancement methods and for management and monitoring plans.</w:t>
      </w:r>
    </w:p>
    <w:p w14:paraId="1CDD8A98" w14:textId="77777777" w:rsidR="002F5909" w:rsidRPr="00934425" w:rsidRDefault="002F5909" w:rsidP="002F5909"/>
    <w:p w14:paraId="1CDD8A99" w14:textId="77777777" w:rsidR="007A16A8" w:rsidRDefault="007A16A8" w:rsidP="007A16A8">
      <w:pPr>
        <w:pStyle w:val="SCLlev3"/>
      </w:pPr>
      <w:r w:rsidRPr="002E04E2">
        <w:t>Explain any nexus between project operations and effects (direct, indirect, and/or cumulative) on the resource to be studied, and how the study results would inform the development of license requirements.</w:t>
      </w:r>
    </w:p>
    <w:p w14:paraId="1CDD8A9A" w14:textId="77777777" w:rsidR="00FF49C7" w:rsidRPr="00A81185" w:rsidRDefault="00FF49C7" w:rsidP="00FF49C7">
      <w:r w:rsidRPr="00A81185">
        <w:t xml:space="preserve">For terrestrial furbearers, the Project </w:t>
      </w:r>
      <w:r w:rsidR="00394123" w:rsidRPr="00A81185">
        <w:t xml:space="preserve">likely </w:t>
      </w:r>
      <w:r w:rsidRPr="00A81185">
        <w:t xml:space="preserve">will result in habitat loss and alteration, habitat fragmentation, disturbance, and direct and indirect mortality due to development </w:t>
      </w:r>
      <w:r w:rsidR="00394123" w:rsidRPr="00A81185">
        <w:t xml:space="preserve">infrastructure </w:t>
      </w:r>
      <w:r w:rsidR="00394123" w:rsidRPr="00A81185">
        <w:lastRenderedPageBreak/>
        <w:t xml:space="preserve">and </w:t>
      </w:r>
      <w:r w:rsidRPr="00A81185">
        <w:t>activities. The terrestrial furbearer study will provide data to assess the following direct and indirect impacts and cumulative effects:</w:t>
      </w:r>
    </w:p>
    <w:p w14:paraId="1CDD8A9B" w14:textId="77777777" w:rsidR="00FF49C7" w:rsidRPr="00A81185" w:rsidRDefault="00FF49C7" w:rsidP="00FF49C7">
      <w:pPr>
        <w:numPr>
          <w:ilvl w:val="0"/>
          <w:numId w:val="13"/>
        </w:numPr>
      </w:pPr>
      <w:r w:rsidRPr="00A81185">
        <w:t>Direct and indirect loss and alteration of wildlife habitats</w:t>
      </w:r>
      <w:r w:rsidR="00D44FF1" w:rsidRPr="00A81185">
        <w:t xml:space="preserve"> </w:t>
      </w:r>
      <w:r w:rsidRPr="00A81185">
        <w:t>from Pro</w:t>
      </w:r>
      <w:r w:rsidR="00D03613">
        <w:t>ject construction and operation;</w:t>
      </w:r>
    </w:p>
    <w:p w14:paraId="1CDD8A9C" w14:textId="77777777" w:rsidR="00FF49C7" w:rsidRPr="00A81185" w:rsidRDefault="00FF49C7" w:rsidP="00FF49C7">
      <w:pPr>
        <w:numPr>
          <w:ilvl w:val="0"/>
          <w:numId w:val="13"/>
        </w:numPr>
      </w:pPr>
      <w:r w:rsidRPr="00A81185">
        <w:t>Potential physical and/or behavioral blockage and alteration of movements due to reservoir water and ice conditions, access and transmission corridors, and new patterns of human activities and related indirect effects, including habitat connectivity and genetic isolation</w:t>
      </w:r>
      <w:r w:rsidR="00D03613">
        <w:t>;</w:t>
      </w:r>
    </w:p>
    <w:p w14:paraId="1CDD8A9D" w14:textId="77777777" w:rsidR="00FF49C7" w:rsidRPr="00A81185" w:rsidRDefault="00FF49C7" w:rsidP="00FF49C7">
      <w:pPr>
        <w:numPr>
          <w:ilvl w:val="0"/>
          <w:numId w:val="13"/>
        </w:numPr>
      </w:pPr>
      <w:r w:rsidRPr="00A81185">
        <w:t>Potential direct mortality due to Project-related fluctuating water and ice conditions in the reservo</w:t>
      </w:r>
      <w:r w:rsidR="00D03613">
        <w:t>ir and downstream river reaches;</w:t>
      </w:r>
    </w:p>
    <w:p w14:paraId="1CDD8A9E" w14:textId="77777777" w:rsidR="00FF49C7" w:rsidRPr="00A81185" w:rsidRDefault="00FF49C7" w:rsidP="00FF49C7">
      <w:pPr>
        <w:numPr>
          <w:ilvl w:val="0"/>
          <w:numId w:val="13"/>
        </w:numPr>
      </w:pPr>
      <w:r w:rsidRPr="00A81185">
        <w:t>Potential direct, indirect, and cumulative impacts on predator and prey abundance and distribution related to increased human activities and habitat changes res</w:t>
      </w:r>
      <w:r w:rsidR="00D03613">
        <w:t>ulting from Project development;</w:t>
      </w:r>
    </w:p>
    <w:p w14:paraId="1CDD8A9F" w14:textId="77777777" w:rsidR="00FF49C7" w:rsidRPr="00A81185" w:rsidRDefault="00FF49C7" w:rsidP="00FF49C7">
      <w:pPr>
        <w:numPr>
          <w:ilvl w:val="0"/>
          <w:numId w:val="13"/>
        </w:numPr>
      </w:pPr>
      <w:r w:rsidRPr="00A81185">
        <w:t>Potential direct behavioral impacts to wildlife, such as attraction or avoidance, resulting from vehicular use, noise, and increased human presence associated with Project constructio</w:t>
      </w:r>
      <w:r w:rsidR="00D03613">
        <w:t>n or operation;</w:t>
      </w:r>
    </w:p>
    <w:p w14:paraId="1CDD8AA0" w14:textId="77777777" w:rsidR="00FF49C7" w:rsidRPr="00A81185" w:rsidRDefault="00FF49C7" w:rsidP="00FF49C7">
      <w:pPr>
        <w:numPr>
          <w:ilvl w:val="0"/>
          <w:numId w:val="13"/>
        </w:numPr>
      </w:pPr>
      <w:r w:rsidRPr="00A81185">
        <w:t>Potential indirect behavioral impacts to wildlife, such as attraction or avoidance, resulting from changes in hunting, vehicular use, noise, and increased human presence associated with increased subsistence or recreational access that may be fac</w:t>
      </w:r>
      <w:r w:rsidR="00D03613">
        <w:t>ilitated by Project development;</w:t>
      </w:r>
    </w:p>
    <w:p w14:paraId="1CDD8AA1" w14:textId="77777777" w:rsidR="00FF49C7" w:rsidRPr="00A81185" w:rsidRDefault="00FF49C7" w:rsidP="00FF49C7">
      <w:pPr>
        <w:numPr>
          <w:ilvl w:val="0"/>
          <w:numId w:val="13"/>
        </w:numPr>
      </w:pPr>
      <w:r w:rsidRPr="00A81185">
        <w:t xml:space="preserve">Potential direct mortality due to vehicle strikes, exposure to contaminants, attraction to garbage and human activity, and </w:t>
      </w:r>
      <w:r w:rsidR="00D03613">
        <w:t>protection of life and property; and</w:t>
      </w:r>
    </w:p>
    <w:p w14:paraId="1CDD8AA2" w14:textId="77777777" w:rsidR="00FF49C7" w:rsidRPr="00A81185" w:rsidRDefault="00FF49C7" w:rsidP="00FF49C7">
      <w:pPr>
        <w:numPr>
          <w:ilvl w:val="0"/>
          <w:numId w:val="13"/>
        </w:numPr>
      </w:pPr>
      <w:r w:rsidRPr="00A81185">
        <w:t>Potential changes in wildlife mortality rates due to increased subsistence and sport harvest facilitated by Project development.</w:t>
      </w:r>
    </w:p>
    <w:p w14:paraId="1CDD8AA3" w14:textId="77777777" w:rsidR="00FF49C7" w:rsidRPr="00A81185" w:rsidRDefault="00FF49C7" w:rsidP="00FF49C7"/>
    <w:p w14:paraId="1CDD8AA4" w14:textId="77777777" w:rsidR="00B26CC7" w:rsidRDefault="00FF49C7" w:rsidP="00B26CC7">
      <w:r w:rsidRPr="00A81185">
        <w:t>Th</w:t>
      </w:r>
      <w:r w:rsidR="00D03613">
        <w:t>is</w:t>
      </w:r>
      <w:r w:rsidRPr="00A81185">
        <w:t xml:space="preserve"> terrestrial furbearer study w</w:t>
      </w:r>
      <w:r w:rsidR="00D03613">
        <w:t>ill</w:t>
      </w:r>
      <w:r w:rsidRPr="00A81185">
        <w:t xml:space="preserve"> provide </w:t>
      </w:r>
      <w:r w:rsidR="00D03613">
        <w:t xml:space="preserve">preconstruction </w:t>
      </w:r>
      <w:r w:rsidRPr="00A81185">
        <w:t>baseline data for the Project area, including habitat use data for development of habitat evaluation criteria. The terrestrial furbearer study w</w:t>
      </w:r>
      <w:r w:rsidR="00D03613">
        <w:t>ill</w:t>
      </w:r>
      <w:r w:rsidRPr="00A81185">
        <w:t xml:space="preserve"> provide a basis for impact assessment</w:t>
      </w:r>
      <w:r w:rsidR="00D03613">
        <w:t>;</w:t>
      </w:r>
      <w:r w:rsidRPr="00A81185">
        <w:t xml:space="preserve"> developing protection, mitigation, and enhancement (PME) measures</w:t>
      </w:r>
      <w:r w:rsidR="00D03613">
        <w:t>;</w:t>
      </w:r>
      <w:r w:rsidRPr="00A81185">
        <w:t xml:space="preserve"> and developing resource management</w:t>
      </w:r>
      <w:r w:rsidR="00D03613">
        <w:t xml:space="preserve"> and </w:t>
      </w:r>
      <w:r w:rsidRPr="00A81185">
        <w:t>monitoring plans.</w:t>
      </w:r>
      <w:r w:rsidR="00B032F6">
        <w:t xml:space="preserve"> </w:t>
      </w:r>
      <w:r w:rsidR="00B26CC7">
        <w:t>For example, r</w:t>
      </w:r>
      <w:r w:rsidR="00B26CC7" w:rsidRPr="002F5909">
        <w:t>oad and transmission</w:t>
      </w:r>
      <w:r w:rsidR="00B26CC7">
        <w:t>-</w:t>
      </w:r>
      <w:r w:rsidR="00B26CC7" w:rsidRPr="002F5909">
        <w:t xml:space="preserve">corridor construction </w:t>
      </w:r>
      <w:r w:rsidR="00B26CC7">
        <w:t xml:space="preserve">may </w:t>
      </w:r>
      <w:r w:rsidR="00B26CC7" w:rsidRPr="002F5909">
        <w:t>lead to increase</w:t>
      </w:r>
      <w:r w:rsidR="00B26CC7">
        <w:t>s in</w:t>
      </w:r>
      <w:r w:rsidR="00B26CC7" w:rsidRPr="002F5909">
        <w:t xml:space="preserve"> </w:t>
      </w:r>
      <w:r w:rsidR="00B26CC7">
        <w:t xml:space="preserve">the </w:t>
      </w:r>
      <w:r w:rsidR="00B26CC7" w:rsidRPr="002F5909">
        <w:t xml:space="preserve">coyote population, which in turn </w:t>
      </w:r>
      <w:r w:rsidR="00B26CC7">
        <w:t xml:space="preserve">could </w:t>
      </w:r>
      <w:r w:rsidR="00B26CC7" w:rsidRPr="002F5909">
        <w:t xml:space="preserve">cause declines in other species such as Dall sheep, red fox, lynx, </w:t>
      </w:r>
      <w:r w:rsidR="00B26CC7">
        <w:t>and</w:t>
      </w:r>
      <w:r w:rsidR="00B26CC7" w:rsidRPr="002F5909">
        <w:t xml:space="preserve"> ptarmigan. This study will provide baseline information on the population sizes of </w:t>
      </w:r>
      <w:r w:rsidR="00D03613">
        <w:t xml:space="preserve">terrestrial </w:t>
      </w:r>
      <w:r w:rsidR="00B26CC7" w:rsidRPr="002F5909">
        <w:t>furbearers</w:t>
      </w:r>
      <w:r w:rsidR="00B26CC7">
        <w:t xml:space="preserve">, which will be </w:t>
      </w:r>
      <w:r w:rsidR="00B26CC7" w:rsidRPr="002F5909">
        <w:t xml:space="preserve">needed to assess the magnitude of these impacts and to develop appropriate mitigation and management plans. </w:t>
      </w:r>
      <w:r w:rsidR="00B26CC7">
        <w:t xml:space="preserve">These plans could include </w:t>
      </w:r>
      <w:r w:rsidR="00B26CC7" w:rsidRPr="002F5909">
        <w:t>recommended amendments to trapping seasons and bag limits based on changes detected in population sizes</w:t>
      </w:r>
      <w:r w:rsidR="00B26CC7">
        <w:t>, or</w:t>
      </w:r>
      <w:r w:rsidR="00B26CC7" w:rsidRPr="002F5909">
        <w:t xml:space="preserve"> continue</w:t>
      </w:r>
      <w:r w:rsidR="00B26CC7">
        <w:t>d</w:t>
      </w:r>
      <w:r w:rsidR="00B26CC7" w:rsidRPr="002F5909">
        <w:t xml:space="preserve"> monitoring</w:t>
      </w:r>
      <w:r w:rsidR="00B26CC7">
        <w:t xml:space="preserve"> of</w:t>
      </w:r>
      <w:r w:rsidR="00B26CC7" w:rsidRPr="002F5909">
        <w:t xml:space="preserve"> prey species impacted by </w:t>
      </w:r>
      <w:r w:rsidR="00B26CC7">
        <w:t>furbearers</w:t>
      </w:r>
      <w:r w:rsidR="00B26CC7" w:rsidRPr="002F5909">
        <w:t>, such as Dall</w:t>
      </w:r>
      <w:r w:rsidR="00B26CC7">
        <w:t>’s</w:t>
      </w:r>
      <w:r w:rsidR="00B26CC7" w:rsidRPr="002F5909">
        <w:t xml:space="preserve"> sheep or ptarmigan.</w:t>
      </w:r>
    </w:p>
    <w:p w14:paraId="1CDD8AA5" w14:textId="77777777" w:rsidR="002F5909" w:rsidRPr="00AF2B06" w:rsidRDefault="002F5909" w:rsidP="00AF2B06"/>
    <w:p w14:paraId="1CDD8AA6" w14:textId="77777777" w:rsidR="00934425" w:rsidRDefault="007A16A8" w:rsidP="00604E1B">
      <w:pPr>
        <w:pStyle w:val="SCLlev3"/>
      </w:pPr>
      <w:r w:rsidRPr="002E04E2">
        <w:t>Explain how any proposed study methodology (including any preferred data collection and analysis techniques, or objectively quantified information, and a sch</w:t>
      </w:r>
      <w:r w:rsidR="00971B82">
        <w:t>edule including appropriate fiel</w:t>
      </w:r>
      <w:r w:rsidRPr="002E04E2">
        <w:t>d season(s) and the duration) is consistent with generally accepted practice in the scientific community or, as appropriate, considers relevant tribal values and knowledge.</w:t>
      </w:r>
    </w:p>
    <w:p w14:paraId="1CDD8AA7" w14:textId="77777777" w:rsidR="003E4FF1" w:rsidRDefault="003E4FF1" w:rsidP="003E4FF1">
      <w:r w:rsidRPr="003E4FF1">
        <w:t>Noninvasive genotyping is a well-established technique to obtain reliable population estimates of coyotes, red foxes, lynx, and marten. Dr. Laura Prugh</w:t>
      </w:r>
      <w:r w:rsidR="003B2529">
        <w:t xml:space="preserve">, </w:t>
      </w:r>
      <w:r w:rsidRPr="003E4FF1">
        <w:t>assistant professor of wildlife ecology at UAF</w:t>
      </w:r>
      <w:r w:rsidR="003B2529">
        <w:t xml:space="preserve">, </w:t>
      </w:r>
      <w:r w:rsidRPr="003E4FF1">
        <w:t>w</w:t>
      </w:r>
      <w:r w:rsidR="00B852B7">
        <w:t>ill</w:t>
      </w:r>
      <w:r w:rsidRPr="003E4FF1">
        <w:t xml:space="preserve"> lead th</w:t>
      </w:r>
      <w:r w:rsidR="00B852B7">
        <w:t>e</w:t>
      </w:r>
      <w:r w:rsidRPr="003E4FF1">
        <w:t xml:space="preserve"> study. Dr. Prugh </w:t>
      </w:r>
      <w:r w:rsidR="003B2529">
        <w:t xml:space="preserve">previously </w:t>
      </w:r>
      <w:r w:rsidRPr="003E4FF1">
        <w:t xml:space="preserve">used fecal genotyping </w:t>
      </w:r>
      <w:r w:rsidR="003B2529">
        <w:t xml:space="preserve">successfully </w:t>
      </w:r>
      <w:r w:rsidRPr="003E4FF1">
        <w:t>to monitor coyote population dynamics from 2000</w:t>
      </w:r>
      <w:r w:rsidR="003B2529">
        <w:t xml:space="preserve"> to </w:t>
      </w:r>
      <w:r w:rsidRPr="003E4FF1">
        <w:t>2002 in the central Alaska Range (Prugh and Ritland 2005, Prugh et</w:t>
      </w:r>
      <w:r>
        <w:t xml:space="preserve"> al. 2005, Prugh et al. 2008). </w:t>
      </w:r>
    </w:p>
    <w:p w14:paraId="1CDD8AA8" w14:textId="77777777" w:rsidR="003E4FF1" w:rsidRPr="003E4FF1" w:rsidRDefault="003E4FF1" w:rsidP="003E4FF1"/>
    <w:p w14:paraId="1CDD8AA9" w14:textId="77777777" w:rsidR="003E4FF1" w:rsidRPr="000D1B27" w:rsidRDefault="003E4FF1" w:rsidP="003E4FF1">
      <w:pPr>
        <w:rPr>
          <w:rFonts w:cs="Arial"/>
          <w:b/>
          <w:szCs w:val="22"/>
        </w:rPr>
      </w:pPr>
      <w:r w:rsidRPr="000D1B27">
        <w:rPr>
          <w:rFonts w:cs="Arial"/>
          <w:b/>
          <w:szCs w:val="22"/>
        </w:rPr>
        <w:lastRenderedPageBreak/>
        <w:t>Sample Collection</w:t>
      </w:r>
    </w:p>
    <w:p w14:paraId="1CDD8AAA" w14:textId="77777777" w:rsidR="003E4FF1" w:rsidRDefault="003E4FF1" w:rsidP="003E4FF1"/>
    <w:p w14:paraId="1CDD8AAB" w14:textId="278E3C2F" w:rsidR="003E4FF1" w:rsidRPr="003E4FF1" w:rsidRDefault="003E4FF1" w:rsidP="003E4FF1">
      <w:r w:rsidRPr="003E4FF1">
        <w:t xml:space="preserve">Snowmachine trails will be established along creeks and rivers throughout the study area (i.e., along road and transmission corridors and the inundation zone). Trails will be traveled approximately every 2 weeks </w:t>
      </w:r>
      <w:r w:rsidR="00B852B7">
        <w:t>during</w:t>
      </w:r>
      <w:r w:rsidRPr="003E4FF1">
        <w:t xml:space="preserve"> January</w:t>
      </w:r>
      <w:r w:rsidR="00B852B7">
        <w:t>–</w:t>
      </w:r>
      <w:r w:rsidRPr="003E4FF1">
        <w:t xml:space="preserve">March in 2013 and 2014, and all canid and felid scats will be collected. Scats will be collected with </w:t>
      </w:r>
      <w:r w:rsidR="00F73243" w:rsidRPr="003E4FF1">
        <w:t>Ziploc</w:t>
      </w:r>
      <w:r w:rsidRPr="003E4FF1">
        <w:t xml:space="preserve"> bags and then placed within autoclave bags to prevent cross-contamination. Scats will be stored frozen, which preserves DNA for analysis. Unlike canids, lynx and marten do not preferentially travel on rivers and trails.</w:t>
      </w:r>
      <w:r w:rsidR="00B032F6">
        <w:t xml:space="preserve"> </w:t>
      </w:r>
      <w:r w:rsidRPr="003E4FF1">
        <w:t>Therefore, hair snags will be used to obtain genetic material from th</w:t>
      </w:r>
      <w:r w:rsidR="00B852B7">
        <w:t>o</w:t>
      </w:r>
      <w:r w:rsidRPr="003E4FF1">
        <w:t>se species. Lynx habitat within the study area (i.e., areas with tree or shrub cover) will be divided into approximately 50 blocks.</w:t>
      </w:r>
      <w:r w:rsidR="00B032F6">
        <w:t xml:space="preserve"> </w:t>
      </w:r>
      <w:r w:rsidRPr="003E4FF1">
        <w:t>Each block will be 25 km</w:t>
      </w:r>
      <w:r w:rsidRPr="00A81185">
        <w:rPr>
          <w:vertAlign w:val="superscript"/>
        </w:rPr>
        <w:t>2</w:t>
      </w:r>
      <w:r w:rsidR="00B852B7">
        <w:t xml:space="preserve"> in size,</w:t>
      </w:r>
      <w:r w:rsidRPr="003E4FF1">
        <w:t xml:space="preserve"> approximately the </w:t>
      </w:r>
      <w:r w:rsidR="00B852B7">
        <w:t xml:space="preserve">average </w:t>
      </w:r>
      <w:r w:rsidRPr="003E4FF1">
        <w:t>size of a lynx home range (Slough and Mowat 1996, Vashon et al. 2008). Two hair snag plates will be placed in each block, in locations that are accessible and likely to be encountered by any lynx occurring in the area.</w:t>
      </w:r>
      <w:r w:rsidR="00B032F6">
        <w:t xml:space="preserve"> </w:t>
      </w:r>
      <w:r w:rsidRPr="003E4FF1">
        <w:t>Hair snag plates will consist of an attractant that will cause lynx to rub and a barb to collect a hair sample (Zielinski et al. 2006). Hair</w:t>
      </w:r>
      <w:r w:rsidR="00B852B7">
        <w:t>-</w:t>
      </w:r>
      <w:r w:rsidRPr="003E4FF1">
        <w:t xml:space="preserve">snag stations will be checked monthly </w:t>
      </w:r>
      <w:r w:rsidR="00B852B7">
        <w:t>during</w:t>
      </w:r>
      <w:r w:rsidRPr="003E4FF1">
        <w:t xml:space="preserve"> January</w:t>
      </w:r>
      <w:r w:rsidR="00B852B7">
        <w:t>–</w:t>
      </w:r>
      <w:r w:rsidRPr="003E4FF1">
        <w:t>March in 2013 and 2014, and all hairs found on barbs will be placed in coin envelopes and stored in a dry location to preserve the DNA. Because marten home ranges are small and a survey of the entire study area would be impractical, the marten survey will be restricted to the inundation zone. This zone</w:t>
      </w:r>
      <w:r w:rsidR="00B852B7">
        <w:t>, which</w:t>
      </w:r>
      <w:r w:rsidRPr="003E4FF1">
        <w:t xml:space="preserve"> is approximately 125 km</w:t>
      </w:r>
      <w:r w:rsidRPr="003B2529">
        <w:rPr>
          <w:vertAlign w:val="superscript"/>
        </w:rPr>
        <w:t>2</w:t>
      </w:r>
      <w:r w:rsidRPr="003E4FF1">
        <w:t xml:space="preserve"> in size</w:t>
      </w:r>
      <w:r w:rsidR="00B852B7">
        <w:t>,</w:t>
      </w:r>
      <w:r w:rsidRPr="003E4FF1">
        <w:t xml:space="preserve"> will be divided into 25 5-km</w:t>
      </w:r>
      <w:r w:rsidRPr="003B2529">
        <w:rPr>
          <w:vertAlign w:val="superscript"/>
        </w:rPr>
        <w:t>2</w:t>
      </w:r>
      <w:r w:rsidRPr="003E4FF1">
        <w:t xml:space="preserve"> blocks. The home range size of female marten reported in this area during the 1980s was 3</w:t>
      </w:r>
      <w:r w:rsidR="003B2529">
        <w:t>–</w:t>
      </w:r>
      <w:r w:rsidRPr="003E4FF1">
        <w:t>6 km</w:t>
      </w:r>
      <w:r w:rsidRPr="003B2529">
        <w:rPr>
          <w:vertAlign w:val="superscript"/>
        </w:rPr>
        <w:t>2</w:t>
      </w:r>
      <w:r w:rsidRPr="003E4FF1">
        <w:t xml:space="preserve"> (Buskirk 1983). Two hair snag tubes will be placed within each block in locations likely to be used by marten</w:t>
      </w:r>
      <w:r w:rsidR="003B2529">
        <w:t xml:space="preserve">, as described by </w:t>
      </w:r>
      <w:r w:rsidRPr="003E4FF1">
        <w:t xml:space="preserve">Williams et al. </w:t>
      </w:r>
      <w:r w:rsidR="003B2529">
        <w:t>(</w:t>
      </w:r>
      <w:r w:rsidRPr="003E4FF1">
        <w:t>2009).</w:t>
      </w:r>
    </w:p>
    <w:p w14:paraId="1CDD8AAC" w14:textId="77777777" w:rsidR="003E4FF1" w:rsidRPr="003E4FF1" w:rsidRDefault="003E4FF1" w:rsidP="003E4FF1"/>
    <w:p w14:paraId="1CDD8AAD" w14:textId="77777777" w:rsidR="003E4FF1" w:rsidRPr="000D1B27" w:rsidRDefault="003E4FF1" w:rsidP="003E4FF1">
      <w:pPr>
        <w:rPr>
          <w:rFonts w:cs="Arial"/>
          <w:b/>
          <w:szCs w:val="22"/>
        </w:rPr>
      </w:pPr>
      <w:r w:rsidRPr="000D1B27">
        <w:rPr>
          <w:rFonts w:cs="Arial"/>
          <w:b/>
          <w:szCs w:val="22"/>
        </w:rPr>
        <w:t>Genetic Analyses</w:t>
      </w:r>
    </w:p>
    <w:p w14:paraId="1CDD8AAE" w14:textId="77777777" w:rsidR="003E4FF1" w:rsidRDefault="003E4FF1" w:rsidP="003E4FF1"/>
    <w:p w14:paraId="1CDD8AAF" w14:textId="77777777" w:rsidR="003E4FF1" w:rsidRPr="003E4FF1" w:rsidRDefault="003E4FF1" w:rsidP="003E4FF1">
      <w:r w:rsidRPr="003E4FF1">
        <w:t>The outer surface of each frozen scat will be scraped with a scalpel, and shavings will be placed in 2-mL vials. DNA from hair samples will be extracted using Qiagen kits. Mitochondrial analyses will be used to determine the species identification and sex of individuals that deposited each hair and scat sample. Genotypes will be determined by amplifying DNA at 6 loci. Amplification will be repeated 2</w:t>
      </w:r>
      <w:r w:rsidR="003B2529">
        <w:t>–</w:t>
      </w:r>
      <w:r w:rsidRPr="003E4FF1">
        <w:t xml:space="preserve">3 times to verify accuracy because DNA from feces and hairs sometimes </w:t>
      </w:r>
      <w:r w:rsidR="003B2529">
        <w:t xml:space="preserve">are </w:t>
      </w:r>
      <w:r w:rsidRPr="003E4FF1">
        <w:t>degraded and errors can occur (Miller et al. 2002).</w:t>
      </w:r>
      <w:r w:rsidR="00B032F6">
        <w:t xml:space="preserve"> </w:t>
      </w:r>
    </w:p>
    <w:p w14:paraId="1CDD8AB0" w14:textId="77777777" w:rsidR="003E4FF1" w:rsidRDefault="003E4FF1" w:rsidP="003E4FF1"/>
    <w:p w14:paraId="1CDD8AB1" w14:textId="77777777" w:rsidR="007F5DC7" w:rsidRPr="000D1B27" w:rsidRDefault="007F5DC7" w:rsidP="003E4FF1">
      <w:pPr>
        <w:rPr>
          <w:rFonts w:cs="Arial"/>
          <w:b/>
          <w:szCs w:val="22"/>
        </w:rPr>
      </w:pPr>
      <w:r w:rsidRPr="000D1B27">
        <w:rPr>
          <w:rFonts w:cs="Arial"/>
          <w:b/>
          <w:szCs w:val="22"/>
        </w:rPr>
        <w:t xml:space="preserve">Habitat </w:t>
      </w:r>
      <w:r w:rsidR="00AE526D">
        <w:rPr>
          <w:rFonts w:cs="Arial"/>
          <w:b/>
          <w:szCs w:val="22"/>
        </w:rPr>
        <w:t>U</w:t>
      </w:r>
      <w:r w:rsidRPr="000D1B27">
        <w:rPr>
          <w:rFonts w:cs="Arial"/>
          <w:b/>
          <w:szCs w:val="22"/>
        </w:rPr>
        <w:t>se</w:t>
      </w:r>
    </w:p>
    <w:p w14:paraId="1CDD8AB2" w14:textId="77777777" w:rsidR="007F5DC7" w:rsidRDefault="007F5DC7" w:rsidP="003E4FF1"/>
    <w:p w14:paraId="1CDD8AB3" w14:textId="36697EA7" w:rsidR="007F5DC7" w:rsidRDefault="007F5DC7" w:rsidP="003E4FF1">
      <w:r>
        <w:t xml:space="preserve">Habitat use will be evaluated by conducting aerial </w:t>
      </w:r>
      <w:r w:rsidR="00B852B7">
        <w:t xml:space="preserve">surveys of </w:t>
      </w:r>
      <w:r>
        <w:t>tracks</w:t>
      </w:r>
      <w:r w:rsidR="00B852B7">
        <w:t xml:space="preserve"> in snow</w:t>
      </w:r>
      <w:r>
        <w:t xml:space="preserve">. Experienced </w:t>
      </w:r>
      <w:r w:rsidR="002229EC">
        <w:t>ADF&amp;G</w:t>
      </w:r>
      <w:r>
        <w:t xml:space="preserve"> staff will fly pre-determined transect lines and record G</w:t>
      </w:r>
      <w:r w:rsidR="00AE526D">
        <w:t xml:space="preserve">lobal </w:t>
      </w:r>
      <w:r>
        <w:t>P</w:t>
      </w:r>
      <w:r w:rsidR="00AE526D">
        <w:t xml:space="preserve">ositioning </w:t>
      </w:r>
      <w:r>
        <w:t>S</w:t>
      </w:r>
      <w:r w:rsidR="00AE526D">
        <w:t xml:space="preserve">ystem (GPS) </w:t>
      </w:r>
      <w:r w:rsidR="00F73243">
        <w:t>receiver</w:t>
      </w:r>
      <w:r>
        <w:t xml:space="preserve"> locations of track</w:t>
      </w:r>
      <w:r w:rsidR="00B852B7">
        <w:t xml:space="preserve">s encountered. </w:t>
      </w:r>
      <w:r>
        <w:t>These locations will be overla</w:t>
      </w:r>
      <w:r w:rsidR="00B852B7">
        <w:t>i</w:t>
      </w:r>
      <w:r>
        <w:t xml:space="preserve">d onto habitat maps using </w:t>
      </w:r>
      <w:r w:rsidRPr="00AE526D">
        <w:t>ArcGIS</w:t>
      </w:r>
      <w:r w:rsidR="00AE526D" w:rsidRPr="00AE526D">
        <w:rPr>
          <w:rFonts w:cs="Arial"/>
          <w:vertAlign w:val="superscript"/>
        </w:rPr>
        <w:t>®</w:t>
      </w:r>
      <w:r>
        <w:t xml:space="preserve"> software (ESRI, </w:t>
      </w:r>
      <w:r w:rsidR="00AE526D">
        <w:t>Redlands, California</w:t>
      </w:r>
      <w:r>
        <w:t>) to examine patterns of habitat use and selection in the Project area for each furbearer species.</w:t>
      </w:r>
    </w:p>
    <w:p w14:paraId="1CDD8AB4" w14:textId="77777777" w:rsidR="007F5DC7" w:rsidRPr="007F5DC7" w:rsidRDefault="007F5DC7" w:rsidP="003E4FF1"/>
    <w:p w14:paraId="1CDD8AB5" w14:textId="77777777" w:rsidR="003E4FF1" w:rsidRPr="000D1B27" w:rsidRDefault="003E4FF1" w:rsidP="003E4FF1">
      <w:pPr>
        <w:rPr>
          <w:rFonts w:cs="Arial"/>
          <w:b/>
          <w:szCs w:val="22"/>
        </w:rPr>
      </w:pPr>
      <w:r w:rsidRPr="000D1B27">
        <w:rPr>
          <w:rFonts w:cs="Arial"/>
          <w:b/>
          <w:szCs w:val="22"/>
        </w:rPr>
        <w:t>Statistical Analyses and Data Interpretation</w:t>
      </w:r>
    </w:p>
    <w:p w14:paraId="1CDD8AB6" w14:textId="77777777" w:rsidR="003E4FF1" w:rsidRPr="003E4FF1" w:rsidRDefault="003E4FF1" w:rsidP="003E4FF1"/>
    <w:p w14:paraId="1CDD8AB7" w14:textId="77777777" w:rsidR="003E4FF1" w:rsidRDefault="003E4FF1" w:rsidP="003E4FF1">
      <w:r w:rsidRPr="003E4FF1">
        <w:t>Once reliable genotypes are obtained, each genotyped sample is considered to be a “capture” event.</w:t>
      </w:r>
      <w:r w:rsidR="00B032F6">
        <w:t xml:space="preserve"> </w:t>
      </w:r>
      <w:r w:rsidRPr="003E4FF1">
        <w:t>Mark</w:t>
      </w:r>
      <w:r w:rsidR="003B2529">
        <w:t>–</w:t>
      </w:r>
      <w:r w:rsidRPr="003E4FF1">
        <w:t xml:space="preserve">recapture population estimates and confidence intervals will be obtained using program </w:t>
      </w:r>
      <w:r w:rsidRPr="00A81185">
        <w:rPr>
          <w:i/>
        </w:rPr>
        <w:t>rMark</w:t>
      </w:r>
      <w:r>
        <w:t xml:space="preserve"> (Laake and Rexstad 2008).</w:t>
      </w:r>
      <w:r w:rsidR="00B032F6">
        <w:t xml:space="preserve"> </w:t>
      </w:r>
      <w:r w:rsidR="001C1EEA">
        <w:t xml:space="preserve">Survival, recruitment, and population growth rates </w:t>
      </w:r>
      <w:r w:rsidR="007F5DC7">
        <w:t>will</w:t>
      </w:r>
      <w:r w:rsidR="001C1EEA">
        <w:t xml:space="preserve"> be estimated between years using open mark-recapture estimators such as Pradel models</w:t>
      </w:r>
      <w:r w:rsidR="007F5DC7">
        <w:t xml:space="preserve"> (Laake and Rexstad 2008).</w:t>
      </w:r>
    </w:p>
    <w:p w14:paraId="1CDD8AB8" w14:textId="77777777" w:rsidR="003E4FF1" w:rsidRDefault="003E4FF1" w:rsidP="003E4FF1"/>
    <w:p w14:paraId="1CDD8AB9" w14:textId="77777777" w:rsidR="003E4FF1" w:rsidRDefault="003E4FF1" w:rsidP="003E4FF1">
      <w:r w:rsidRPr="00A81185">
        <w:t>Snowshoe hare numbers</w:t>
      </w:r>
      <w:r w:rsidRPr="003E4FF1">
        <w:t xml:space="preserve"> and wolf control may influence furbearer abundance in the study area, making it difficult to isolate the effects of Project activities. To </w:t>
      </w:r>
      <w:r w:rsidR="00B032F6">
        <w:t>assess</w:t>
      </w:r>
      <w:r w:rsidRPr="003E4FF1">
        <w:t xml:space="preserve"> these confounding factors, abundance estimates and trends found in this study will be compared </w:t>
      </w:r>
      <w:r w:rsidR="00B032F6">
        <w:t>with</w:t>
      </w:r>
      <w:r w:rsidRPr="003E4FF1">
        <w:t xml:space="preserve"> findings from a </w:t>
      </w:r>
      <w:r w:rsidRPr="003E4FF1">
        <w:lastRenderedPageBreak/>
        <w:t>similar study that Dr. Prugh is leading in nearby Denali National Park and Preserve (DNPP).</w:t>
      </w:r>
      <w:r w:rsidR="00B032F6">
        <w:t xml:space="preserve"> </w:t>
      </w:r>
      <w:r w:rsidRPr="003E4FF1">
        <w:t>Trends found in Denali will indicate how furbearer populations are fluctuating in response to the hare cycle in the absence of wolf control and in the absence of Project activities.</w:t>
      </w:r>
      <w:r w:rsidR="00B032F6">
        <w:t xml:space="preserve"> </w:t>
      </w:r>
      <w:r w:rsidR="007F5DC7">
        <w:t>Hare pellet counts will be conducted in Denali as well as in the Project area.</w:t>
      </w:r>
      <w:r w:rsidR="00B032F6">
        <w:t xml:space="preserve"> </w:t>
      </w:r>
      <w:r w:rsidRPr="003E4FF1">
        <w:t xml:space="preserve">Comparing baseline </w:t>
      </w:r>
      <w:r w:rsidR="007F5DC7">
        <w:t xml:space="preserve">furbearer </w:t>
      </w:r>
      <w:r w:rsidRPr="003E4FF1">
        <w:t xml:space="preserve">surveys in the Project area </w:t>
      </w:r>
      <w:r w:rsidR="00B032F6">
        <w:t>with</w:t>
      </w:r>
      <w:r w:rsidRPr="003E4FF1">
        <w:t xml:space="preserve"> surveys in Denali will indicate how wolf control is affecting furbearers in the Project area.</w:t>
      </w:r>
      <w:r w:rsidR="00B032F6">
        <w:t xml:space="preserve"> </w:t>
      </w:r>
      <w:r w:rsidRPr="003E4FF1">
        <w:t xml:space="preserve">This comparison will be useful in subsequently determining which changes in furbearers </w:t>
      </w:r>
      <w:r w:rsidR="00B032F6">
        <w:t>may be</w:t>
      </w:r>
      <w:r w:rsidRPr="003E4FF1">
        <w:t xml:space="preserve"> due to the Project activities and which changes </w:t>
      </w:r>
      <w:r w:rsidR="00B032F6">
        <w:t xml:space="preserve">may </w:t>
      </w:r>
      <w:r w:rsidRPr="003E4FF1">
        <w:t>have occurred due to other factors.</w:t>
      </w:r>
      <w:r w:rsidR="00B032F6">
        <w:t xml:space="preserve"> </w:t>
      </w:r>
      <w:r w:rsidRPr="003E4FF1">
        <w:t xml:space="preserve">Although this comparison </w:t>
      </w:r>
      <w:r w:rsidR="000D1B27">
        <w:t xml:space="preserve">will be </w:t>
      </w:r>
      <w:r w:rsidRPr="003E4FF1">
        <w:t>useful in evaluating Project impacts, funds for work in Denali will come from other sources (UAF funds to L. Prugh, in-kind support from DNPP).</w:t>
      </w:r>
      <w:r w:rsidR="00B032F6">
        <w:t xml:space="preserve"> </w:t>
      </w:r>
      <w:r w:rsidRPr="003E4FF1">
        <w:t xml:space="preserve">Thus, all funds requested for this proposed study will be used to conduct work within the </w:t>
      </w:r>
      <w:r>
        <w:t>Project study area.</w:t>
      </w:r>
    </w:p>
    <w:p w14:paraId="1CDD8ABA" w14:textId="77777777" w:rsidR="003E4FF1" w:rsidRPr="003E4FF1" w:rsidRDefault="003E4FF1" w:rsidP="003E4FF1"/>
    <w:p w14:paraId="1CDD8ABB" w14:textId="77777777" w:rsidR="006C371D" w:rsidRDefault="007A16A8" w:rsidP="00604E1B">
      <w:pPr>
        <w:pStyle w:val="SCLlev3"/>
      </w:pPr>
      <w:r w:rsidRPr="002E04E2">
        <w:t>Describe co</w:t>
      </w:r>
      <w:r w:rsidR="00971B82">
        <w:t>nsiderations of level of effort</w:t>
      </w:r>
      <w:r w:rsidR="0040484B">
        <w:t xml:space="preserve"> </w:t>
      </w:r>
      <w:r w:rsidRPr="002E04E2">
        <w:t>and cost, as applicable, and why any proposed alternative studies would not be sufficient to meet the stated information needs</w:t>
      </w:r>
      <w:r w:rsidR="00971B82">
        <w:t>.</w:t>
      </w:r>
    </w:p>
    <w:p w14:paraId="1CDD8ABC" w14:textId="77777777" w:rsidR="003E4FF1" w:rsidRDefault="003E4FF1" w:rsidP="003E4FF1">
      <w:r>
        <w:t>This study will require two field seasons to adequately assess furbearer abundance prior to Project construction.</w:t>
      </w:r>
      <w:r w:rsidR="00B032F6">
        <w:t xml:space="preserve"> </w:t>
      </w:r>
      <w:r>
        <w:t>Fieldwork will be conducted by one graduate student and a seasonal field technician.</w:t>
      </w:r>
      <w:r w:rsidR="00B032F6">
        <w:t xml:space="preserve"> </w:t>
      </w:r>
      <w:r>
        <w:t xml:space="preserve">Supervision, data analysis, writing reports, and attending meetings are expected to require one month of faculty time per year. Genetic analyses will be conducted </w:t>
      </w:r>
      <w:r w:rsidR="003B2529">
        <w:t xml:space="preserve">by an experienced technician </w:t>
      </w:r>
      <w:r>
        <w:t xml:space="preserve">in Dr. Prugh’s laboratory at UAF. </w:t>
      </w:r>
      <w:r w:rsidRPr="007F5DC7">
        <w:t>Two snowmachines will be required to conduct fieldwork and several fixed-wing airplane trips will be needed each field season.</w:t>
      </w:r>
      <w:r w:rsidR="00B032F6">
        <w:t xml:space="preserve"> </w:t>
      </w:r>
    </w:p>
    <w:p w14:paraId="1CDD8ABD" w14:textId="77777777" w:rsidR="007F5DC7" w:rsidRDefault="007F5DC7" w:rsidP="003E4FF1"/>
    <w:p w14:paraId="1CDD8ABE" w14:textId="77777777" w:rsidR="003E4FF1" w:rsidRDefault="00AF0EA6" w:rsidP="003E4FF1">
      <w:r>
        <w:t xml:space="preserve">Assessing </w:t>
      </w:r>
      <w:r w:rsidR="003E4FF1">
        <w:t xml:space="preserve">furbearer population sizes by conducting aerial surveys of tracks in snow may be appropriate for large furbearers such as wolves and wolverines, which often travel over long distances in open habitats where tracks are possible to follow from the air. </w:t>
      </w:r>
      <w:r>
        <w:t>Similarly</w:t>
      </w:r>
      <w:r w:rsidR="003E4FF1">
        <w:t xml:space="preserve">, beaver and muskrat sign is also easy to see from the air. However, </w:t>
      </w:r>
      <w:r>
        <w:t xml:space="preserve">there are </w:t>
      </w:r>
      <w:r w:rsidR="003E4FF1">
        <w:t xml:space="preserve">several </w:t>
      </w:r>
      <w:r>
        <w:t xml:space="preserve">difficulties that </w:t>
      </w:r>
      <w:r w:rsidR="003E4FF1">
        <w:t xml:space="preserve">make aerial tracking </w:t>
      </w:r>
      <w:r>
        <w:t xml:space="preserve">impractical </w:t>
      </w:r>
      <w:r w:rsidR="003E4FF1">
        <w:t>for obtaining population estimates of smaller furbearers such as coyotes, foxes, lynx, and marten.</w:t>
      </w:r>
    </w:p>
    <w:p w14:paraId="1CDD8ABF" w14:textId="77777777" w:rsidR="003E4FF1" w:rsidRDefault="003E4FF1" w:rsidP="003E4FF1"/>
    <w:p w14:paraId="1CDD8AC0" w14:textId="77777777" w:rsidR="003E4FF1" w:rsidRDefault="003E4FF1" w:rsidP="003E4FF1">
      <w:r>
        <w:t>The aerial snow-track survey method that provides estimates of population size is known as the survey</w:t>
      </w:r>
      <w:r w:rsidR="00D03613">
        <w:t>-</w:t>
      </w:r>
      <w:r>
        <w:t>unit probability estimator (SUPE; Becker et al. 1998</w:t>
      </w:r>
      <w:r w:rsidR="00B852B7">
        <w:t>, 2004</w:t>
      </w:r>
      <w:r>
        <w:t>). This method has several assumptions and requirements that make it impractical for small furbearer</w:t>
      </w:r>
      <w:r w:rsidR="007F5DC7">
        <w:t xml:space="preserve"> population</w:t>
      </w:r>
      <w:r>
        <w:t xml:space="preserve"> surveys. First, the method requires following the full length of a track from its end, where the animal is seen, back to its start, when the last snowfall ended. Small furbearers often travel in tightly meandering routes within dense brushy or forested areas, and their tracks can be obscured by snowshoe hare tracks. Coyotes prefer to travel on trails broken by other species (e.g., wolf and moose trails) because they have high foot loading and avoid traveling in deep snow (Murray and Boutin 1991)</w:t>
      </w:r>
      <w:r w:rsidR="00AF0EA6">
        <w:t xml:space="preserve">, making their </w:t>
      </w:r>
      <w:r>
        <w:t xml:space="preserve">tracks </w:t>
      </w:r>
      <w:r w:rsidR="00AF0EA6">
        <w:t xml:space="preserve">easily </w:t>
      </w:r>
      <w:r>
        <w:t xml:space="preserve">lost. Second, aerial tracking is highly reliant on weather conditions that are uncommon (a fresh snowfall followed by several days of calm weather), and a SUPE survey can take several days per species to conduct (Becker et al. 1998). Therefore, it is unlikely that weather conditions </w:t>
      </w:r>
      <w:r w:rsidR="00AF0EA6">
        <w:t xml:space="preserve">and availability of experienced personnel </w:t>
      </w:r>
      <w:r>
        <w:t xml:space="preserve">would allow sufficient time to complete SUPE estimates for other </w:t>
      </w:r>
      <w:r w:rsidR="00AF0EA6">
        <w:t xml:space="preserve">furbearers </w:t>
      </w:r>
      <w:r>
        <w:t xml:space="preserve">in the study area in addition to </w:t>
      </w:r>
      <w:r w:rsidR="00AF0EA6">
        <w:t xml:space="preserve">the planned SUPE estimates for </w:t>
      </w:r>
      <w:r>
        <w:t>wolves and wolverines.</w:t>
      </w:r>
    </w:p>
    <w:p w14:paraId="1CDD8AC1" w14:textId="77777777" w:rsidR="003E4FF1" w:rsidRDefault="003E4FF1" w:rsidP="003E4FF1"/>
    <w:p w14:paraId="1CDD8AC2" w14:textId="77777777" w:rsidR="003E4FF1" w:rsidRDefault="00AF0EA6" w:rsidP="003E4FF1">
      <w:r>
        <w:t>In addition, t</w:t>
      </w:r>
      <w:r w:rsidR="003E4FF1">
        <w:t xml:space="preserve">he SUPE has not been tested on smaller furbearers. Validations of SUPE population estimates in areas with known population sizes have occurred for wolves and cougars only, with mixed results (Vansickle and Lindzey 1991, Patterson et al. 2004, Choate et al. 2006). Thus, aerial track transects </w:t>
      </w:r>
      <w:r>
        <w:t xml:space="preserve">may </w:t>
      </w:r>
      <w:r w:rsidR="003E4FF1">
        <w:t>be use</w:t>
      </w:r>
      <w:r>
        <w:t xml:space="preserve">ful for </w:t>
      </w:r>
      <w:r w:rsidR="003E4FF1">
        <w:t xml:space="preserve"> obtain</w:t>
      </w:r>
      <w:r>
        <w:t>ing</w:t>
      </w:r>
      <w:r w:rsidR="003E4FF1">
        <w:t xml:space="preserve"> information on habitat use and movement patterns of smaller furbearer species, but </w:t>
      </w:r>
      <w:r>
        <w:t xml:space="preserve">accurate </w:t>
      </w:r>
      <w:r w:rsidR="003E4FF1">
        <w:t>estimation of population size require</w:t>
      </w:r>
      <w:r w:rsidR="00B852B7">
        <w:t>s</w:t>
      </w:r>
      <w:r w:rsidR="003E4FF1">
        <w:t xml:space="preserve"> different methodolog</w:t>
      </w:r>
      <w:r>
        <w:t>ies</w:t>
      </w:r>
      <w:r w:rsidR="003E4FF1">
        <w:t>.</w:t>
      </w:r>
    </w:p>
    <w:p w14:paraId="1CDD8AC3" w14:textId="77777777" w:rsidR="00D44FF1" w:rsidRDefault="00D44FF1" w:rsidP="00D44FF1"/>
    <w:p w14:paraId="1CDD8AC4" w14:textId="77777777" w:rsidR="00971B82" w:rsidRPr="006C371D" w:rsidRDefault="00971B82" w:rsidP="006C371D">
      <w:pPr>
        <w:pStyle w:val="SCLlev3"/>
      </w:pPr>
      <w:r>
        <w:t>Literature Cited</w:t>
      </w:r>
    </w:p>
    <w:p w14:paraId="1CDD8AC5" w14:textId="77777777" w:rsidR="001E106F" w:rsidRDefault="001E106F" w:rsidP="003E4FF1">
      <w:pPr>
        <w:pStyle w:val="Litcited"/>
        <w:rPr>
          <w:szCs w:val="24"/>
        </w:rPr>
      </w:pPr>
      <w:r w:rsidRPr="001E106F">
        <w:rPr>
          <w:szCs w:val="24"/>
        </w:rPr>
        <w:t>ABR</w:t>
      </w:r>
      <w:r>
        <w:rPr>
          <w:szCs w:val="24"/>
        </w:rPr>
        <w:t>, Inc</w:t>
      </w:r>
      <w:r w:rsidRPr="001E106F">
        <w:rPr>
          <w:szCs w:val="24"/>
        </w:rPr>
        <w:t>. 2011. Wildlife data-gap analysis for the proposed Susitna-Watana Hydroelectric Project. Draft report, August 16, 2011. Report for the Alaska Energy Authority by ABR, Inc.—Environmental Research and Services, Fairbanks, Alaska. 114 pp.</w:t>
      </w:r>
    </w:p>
    <w:p w14:paraId="1CDD8AC6" w14:textId="77777777" w:rsidR="001E106F" w:rsidRDefault="001E106F" w:rsidP="003E4FF1">
      <w:pPr>
        <w:pStyle w:val="Litcited"/>
        <w:rPr>
          <w:szCs w:val="24"/>
        </w:rPr>
      </w:pPr>
      <w:r w:rsidRPr="001E106F">
        <w:rPr>
          <w:szCs w:val="24"/>
        </w:rPr>
        <w:t>AEA (Alaska Energy Authority). 2011. Pre-Application Document: Susitna-Watana Hydroelectric Project FERC Project No. 14241. December 2011. Prepared for the Federal Energy Regulatory Commission by the Alaska Energy Authority, Anchorage, Alaska.</w:t>
      </w:r>
    </w:p>
    <w:p w14:paraId="1CDD8AC7" w14:textId="77777777" w:rsidR="003E4FF1" w:rsidRPr="002777FA" w:rsidRDefault="003E4FF1" w:rsidP="003E4FF1">
      <w:pPr>
        <w:pStyle w:val="Litcited"/>
        <w:rPr>
          <w:szCs w:val="24"/>
        </w:rPr>
      </w:pPr>
      <w:r w:rsidRPr="002777FA">
        <w:rPr>
          <w:szCs w:val="24"/>
        </w:rPr>
        <w:t>Arthur, S. M., and L. R. Prugh. 2010. Predator-mediated indirect effects of snowshoe hares on Dall's sheep in Alaska. Journal of Wildlife Management 74:</w:t>
      </w:r>
      <w:r w:rsidR="003B2529" w:rsidRPr="002777FA">
        <w:rPr>
          <w:szCs w:val="24"/>
        </w:rPr>
        <w:t xml:space="preserve"> </w:t>
      </w:r>
      <w:r w:rsidRPr="002777FA">
        <w:rPr>
          <w:szCs w:val="24"/>
        </w:rPr>
        <w:t>1709</w:t>
      </w:r>
      <w:r w:rsidR="003B2529" w:rsidRPr="002777FA">
        <w:rPr>
          <w:szCs w:val="24"/>
        </w:rPr>
        <w:t>–</w:t>
      </w:r>
      <w:r w:rsidRPr="002777FA">
        <w:rPr>
          <w:szCs w:val="24"/>
        </w:rPr>
        <w:t>1721.</w:t>
      </w:r>
    </w:p>
    <w:p w14:paraId="1CDD8AC8" w14:textId="77777777" w:rsidR="003E4FF1" w:rsidRPr="002777FA" w:rsidRDefault="003E4FF1" w:rsidP="003E4FF1">
      <w:pPr>
        <w:pStyle w:val="Litcited"/>
        <w:rPr>
          <w:szCs w:val="24"/>
        </w:rPr>
      </w:pPr>
      <w:r w:rsidRPr="002777FA">
        <w:rPr>
          <w:szCs w:val="24"/>
        </w:rPr>
        <w:t>Becker, E. F., M. A. Spindler, and T. O. Osborne. 1998. A population estimator based on network sampling of tracks in the snow. Journal of Wildlife Management 62: 968</w:t>
      </w:r>
      <w:r w:rsidR="003B2529" w:rsidRPr="002777FA">
        <w:rPr>
          <w:szCs w:val="24"/>
        </w:rPr>
        <w:t>–</w:t>
      </w:r>
      <w:r w:rsidRPr="002777FA">
        <w:rPr>
          <w:szCs w:val="24"/>
        </w:rPr>
        <w:t>977.</w:t>
      </w:r>
    </w:p>
    <w:p w14:paraId="1CDD8AC9" w14:textId="77777777" w:rsidR="00F568E7" w:rsidRPr="002777FA" w:rsidRDefault="00F568E7" w:rsidP="00F568E7">
      <w:pPr>
        <w:pStyle w:val="Litcited"/>
        <w:rPr>
          <w:szCs w:val="24"/>
        </w:rPr>
      </w:pPr>
      <w:r w:rsidRPr="00B852B7">
        <w:rPr>
          <w:szCs w:val="24"/>
        </w:rPr>
        <w:t xml:space="preserve">Becker, E. F., H. F. Golden, and C. L. Gardner. 2004. Using probability sampling of animal tracks in snow to estimate population size. Pages 248–270 </w:t>
      </w:r>
      <w:r w:rsidRPr="00773F18">
        <w:rPr>
          <w:i/>
          <w:szCs w:val="24"/>
        </w:rPr>
        <w:t>in</w:t>
      </w:r>
      <w:r w:rsidRPr="00B852B7">
        <w:rPr>
          <w:szCs w:val="24"/>
        </w:rPr>
        <w:t xml:space="preserve"> W. L. Thompson, editor. Sampling rare or elusive species: concepts and techniques for estimating population parameters. Island Press, Washington, DC.</w:t>
      </w:r>
    </w:p>
    <w:p w14:paraId="1CDD8ACA" w14:textId="312DFB3B" w:rsidR="003E4FF1" w:rsidRPr="002777FA" w:rsidRDefault="003E4FF1" w:rsidP="003E4FF1">
      <w:pPr>
        <w:pStyle w:val="Litcited"/>
        <w:rPr>
          <w:szCs w:val="24"/>
        </w:rPr>
      </w:pPr>
      <w:r w:rsidRPr="002777FA">
        <w:rPr>
          <w:szCs w:val="24"/>
        </w:rPr>
        <w:t xml:space="preserve">Buskirk, S. W. 1983. The ecology of marten in </w:t>
      </w:r>
      <w:r w:rsidR="00F73243" w:rsidRPr="002777FA">
        <w:rPr>
          <w:szCs w:val="24"/>
        </w:rPr>
        <w:t>Southcentral</w:t>
      </w:r>
      <w:r w:rsidRPr="002777FA">
        <w:rPr>
          <w:szCs w:val="24"/>
        </w:rPr>
        <w:t xml:space="preserve"> Alaska. Ph</w:t>
      </w:r>
      <w:r w:rsidR="003B2529" w:rsidRPr="002777FA">
        <w:rPr>
          <w:szCs w:val="24"/>
        </w:rPr>
        <w:t>.</w:t>
      </w:r>
      <w:r w:rsidRPr="002777FA">
        <w:rPr>
          <w:szCs w:val="24"/>
        </w:rPr>
        <w:t>D</w:t>
      </w:r>
      <w:r w:rsidR="003B2529" w:rsidRPr="002777FA">
        <w:rPr>
          <w:szCs w:val="24"/>
        </w:rPr>
        <w:t>.</w:t>
      </w:r>
      <w:r w:rsidRPr="002777FA">
        <w:rPr>
          <w:szCs w:val="24"/>
        </w:rPr>
        <w:t xml:space="preserve"> thesis, University of Alaska</w:t>
      </w:r>
      <w:r w:rsidR="003B2529" w:rsidRPr="002777FA">
        <w:rPr>
          <w:szCs w:val="24"/>
        </w:rPr>
        <w:t>,</w:t>
      </w:r>
      <w:r w:rsidRPr="002777FA">
        <w:rPr>
          <w:szCs w:val="24"/>
        </w:rPr>
        <w:t xml:space="preserve"> Fairbanks.</w:t>
      </w:r>
    </w:p>
    <w:p w14:paraId="1CDD8ACB" w14:textId="77777777" w:rsidR="00F568E7" w:rsidRPr="002777FA" w:rsidRDefault="00F568E7" w:rsidP="003E4FF1">
      <w:pPr>
        <w:pStyle w:val="Litcited"/>
        <w:rPr>
          <w:szCs w:val="24"/>
        </w:rPr>
      </w:pPr>
      <w:r w:rsidRPr="002777FA">
        <w:rPr>
          <w:szCs w:val="24"/>
        </w:rPr>
        <w:t>Buskirk, S. W. 1984. Seasonal use of resting sites by marten in south-central Alaska. Journal of Wildlife Management 48: 950–953.</w:t>
      </w:r>
    </w:p>
    <w:p w14:paraId="1CDD8ACC" w14:textId="77777777" w:rsidR="00F568E7" w:rsidRPr="002777FA" w:rsidRDefault="00F568E7" w:rsidP="00F568E7">
      <w:pPr>
        <w:pStyle w:val="Litcited"/>
        <w:rPr>
          <w:szCs w:val="24"/>
        </w:rPr>
      </w:pPr>
      <w:r w:rsidRPr="002777FA">
        <w:rPr>
          <w:szCs w:val="24"/>
        </w:rPr>
        <w:t xml:space="preserve">Buskirk, S. W., and S. O. MacDonald. 1984. Seasonal food habits of marten in south-central Alaska. Canadian Journal of Zoology 62: 944–950. </w:t>
      </w:r>
    </w:p>
    <w:p w14:paraId="1CDD8ACD" w14:textId="77777777" w:rsidR="00F568E7" w:rsidRPr="002777FA" w:rsidRDefault="00F568E7" w:rsidP="00F568E7">
      <w:pPr>
        <w:pStyle w:val="Litcited"/>
        <w:rPr>
          <w:szCs w:val="24"/>
        </w:rPr>
      </w:pPr>
      <w:r w:rsidRPr="002777FA">
        <w:rPr>
          <w:szCs w:val="24"/>
        </w:rPr>
        <w:t xml:space="preserve">Buskirk, S. W., and L. L. McDonald. 1989. Analysis of variability in home-range size of the American marten. Journal of Wildlife Management 53: 997–1004. </w:t>
      </w:r>
    </w:p>
    <w:p w14:paraId="1CDD8ACE" w14:textId="77777777" w:rsidR="003E4FF1" w:rsidRPr="002777FA" w:rsidRDefault="003E4FF1" w:rsidP="003E4FF1">
      <w:pPr>
        <w:pStyle w:val="Litcited"/>
        <w:rPr>
          <w:szCs w:val="24"/>
        </w:rPr>
      </w:pPr>
      <w:r w:rsidRPr="002777FA">
        <w:rPr>
          <w:szCs w:val="24"/>
        </w:rPr>
        <w:t>Choate, D. M., M. L. Wolfe, and D. C. Stoner. 2006. Evaluation of cougar population estimators in Utah. Wildlife Society Bulletin 34: 782</w:t>
      </w:r>
      <w:r w:rsidR="003B2529" w:rsidRPr="002777FA">
        <w:rPr>
          <w:szCs w:val="24"/>
        </w:rPr>
        <w:t>–</w:t>
      </w:r>
      <w:r w:rsidRPr="002777FA">
        <w:rPr>
          <w:szCs w:val="24"/>
        </w:rPr>
        <w:t>799.</w:t>
      </w:r>
    </w:p>
    <w:p w14:paraId="1CDD8ACF" w14:textId="77777777" w:rsidR="00394123" w:rsidRPr="00B852B7" w:rsidRDefault="00394123" w:rsidP="00394123">
      <w:pPr>
        <w:pStyle w:val="Litcited"/>
        <w:rPr>
          <w:szCs w:val="24"/>
        </w:rPr>
      </w:pPr>
      <w:r w:rsidRPr="00B852B7">
        <w:rPr>
          <w:szCs w:val="24"/>
        </w:rPr>
        <w:t>Gipson, P. S., S. W. Buskirk, and T. W. Hobgood. 1982. Susitna Hydroelectric Project environmental studies, Subtask 7.11: furbearers—Phase I report. Report by Alaska Cooperative Wildlife Research Unit, University of Alaska, Fairbanks, for Terrestrial Environm</w:t>
      </w:r>
      <w:r w:rsidR="00B852B7">
        <w:rPr>
          <w:szCs w:val="24"/>
        </w:rPr>
        <w:t>ental Specialists, Inc. 81 pp.</w:t>
      </w:r>
      <w:r w:rsidRPr="00B852B7">
        <w:rPr>
          <w:szCs w:val="24"/>
        </w:rPr>
        <w:t xml:space="preserve"> </w:t>
      </w:r>
    </w:p>
    <w:p w14:paraId="1CDD8AD0" w14:textId="77777777" w:rsidR="00394123" w:rsidRPr="00B852B7" w:rsidRDefault="00394123" w:rsidP="00394123">
      <w:pPr>
        <w:pStyle w:val="Litcited"/>
        <w:rPr>
          <w:szCs w:val="24"/>
        </w:rPr>
      </w:pPr>
      <w:r w:rsidRPr="00B852B7">
        <w:rPr>
          <w:szCs w:val="24"/>
        </w:rPr>
        <w:t xml:space="preserve">Gipson, P. S., S. W. Buskirk, T. W. Hobgood, and J. D. Woolington. 1984. Susitna Hydroelectric Project furbearer studies: Phase I report update. Final report by Alaska Cooperative Wildlife Research Unit, University of Alaska, Fairbanks, for Alaska Power Authority, Anchorage. 100 pp. </w:t>
      </w:r>
    </w:p>
    <w:p w14:paraId="1CDD8AD1" w14:textId="77777777" w:rsidR="00C43D89" w:rsidRPr="002777FA" w:rsidRDefault="00C43D89" w:rsidP="00C43D89">
      <w:pPr>
        <w:pStyle w:val="Litcited"/>
        <w:rPr>
          <w:szCs w:val="24"/>
        </w:rPr>
      </w:pPr>
      <w:r w:rsidRPr="002777FA">
        <w:rPr>
          <w:szCs w:val="24"/>
        </w:rPr>
        <w:t>Hobgood, T. W. 1984. Ecology of the red fox (</w:t>
      </w:r>
      <w:r w:rsidRPr="002777FA">
        <w:rPr>
          <w:i/>
          <w:szCs w:val="24"/>
        </w:rPr>
        <w:t>Vulpes vulpes</w:t>
      </w:r>
      <w:r w:rsidRPr="002777FA">
        <w:rPr>
          <w:szCs w:val="24"/>
        </w:rPr>
        <w:t>) in the upper Susitna Basin, Alaska. M.S. thesis, University of Alaska, Fairbanks. 163 pp.</w:t>
      </w:r>
    </w:p>
    <w:p w14:paraId="1CDD8AD2" w14:textId="77777777" w:rsidR="003E4FF1" w:rsidRPr="002777FA" w:rsidRDefault="003E4FF1" w:rsidP="003E4FF1">
      <w:pPr>
        <w:pStyle w:val="Litcited"/>
        <w:rPr>
          <w:szCs w:val="24"/>
        </w:rPr>
      </w:pPr>
      <w:r w:rsidRPr="002777FA">
        <w:rPr>
          <w:szCs w:val="24"/>
        </w:rPr>
        <w:t xml:space="preserve">Hoefs, M., and I. McTaggart Cowan. 1979. Ecological investigation of a population of </w:t>
      </w:r>
      <w:r w:rsidR="00394123" w:rsidRPr="002777FA">
        <w:rPr>
          <w:szCs w:val="24"/>
        </w:rPr>
        <w:t>D</w:t>
      </w:r>
      <w:r w:rsidRPr="002777FA">
        <w:rPr>
          <w:szCs w:val="24"/>
        </w:rPr>
        <w:t>all sheep (</w:t>
      </w:r>
      <w:r w:rsidRPr="002777FA">
        <w:rPr>
          <w:i/>
          <w:szCs w:val="24"/>
        </w:rPr>
        <w:t>Ovis dalli dalli</w:t>
      </w:r>
      <w:r w:rsidRPr="002777FA">
        <w:rPr>
          <w:szCs w:val="24"/>
        </w:rPr>
        <w:t xml:space="preserve"> Nelson). Syesis 12: 1</w:t>
      </w:r>
      <w:r w:rsidR="003B2529" w:rsidRPr="002777FA">
        <w:rPr>
          <w:szCs w:val="24"/>
        </w:rPr>
        <w:t>–</w:t>
      </w:r>
      <w:r w:rsidRPr="002777FA">
        <w:rPr>
          <w:szCs w:val="24"/>
        </w:rPr>
        <w:t>81.</w:t>
      </w:r>
    </w:p>
    <w:p w14:paraId="1CDD8AD3" w14:textId="77777777" w:rsidR="003E4FF1" w:rsidRPr="002777FA" w:rsidRDefault="003E4FF1" w:rsidP="003E4FF1">
      <w:pPr>
        <w:pStyle w:val="Litcited"/>
        <w:rPr>
          <w:szCs w:val="24"/>
        </w:rPr>
      </w:pPr>
      <w:r w:rsidRPr="002777FA">
        <w:rPr>
          <w:szCs w:val="24"/>
        </w:rPr>
        <w:t>Laake, J. L., and E. Rexstad. 2008. RMark: An alternative approach to building linear models in MARK. Pages C1</w:t>
      </w:r>
      <w:r w:rsidR="003B2529" w:rsidRPr="002777FA">
        <w:rPr>
          <w:szCs w:val="24"/>
        </w:rPr>
        <w:t>–</w:t>
      </w:r>
      <w:r w:rsidRPr="002777FA">
        <w:rPr>
          <w:szCs w:val="24"/>
        </w:rPr>
        <w:t xml:space="preserve">C115 in E. Cooch and G. C. White, editors. Program MARK: A gentle introduction. Available </w:t>
      </w:r>
      <w:r w:rsidR="003B2529" w:rsidRPr="002777FA">
        <w:rPr>
          <w:szCs w:val="24"/>
        </w:rPr>
        <w:t>online</w:t>
      </w:r>
      <w:r w:rsidRPr="002777FA">
        <w:rPr>
          <w:szCs w:val="24"/>
        </w:rPr>
        <w:t xml:space="preserve">: </w:t>
      </w:r>
      <w:hyperlink r:id="rId14" w:history="1">
        <w:r w:rsidR="003B2529" w:rsidRPr="002777FA">
          <w:rPr>
            <w:rStyle w:val="Hyperlink"/>
            <w:color w:val="000099"/>
            <w:szCs w:val="24"/>
          </w:rPr>
          <w:t>http://www.phidot.org/software/mark/docs/book</w:t>
        </w:r>
      </w:hyperlink>
      <w:r w:rsidR="003B2529" w:rsidRPr="002777FA">
        <w:rPr>
          <w:szCs w:val="24"/>
        </w:rPr>
        <w:t xml:space="preserve"> (</w:t>
      </w:r>
      <w:r w:rsidRPr="002777FA">
        <w:rPr>
          <w:szCs w:val="24"/>
        </w:rPr>
        <w:t>accessed 30 June 2011</w:t>
      </w:r>
      <w:r w:rsidR="003B2529" w:rsidRPr="002777FA">
        <w:rPr>
          <w:szCs w:val="24"/>
        </w:rPr>
        <w:t>)</w:t>
      </w:r>
      <w:r w:rsidRPr="002777FA">
        <w:rPr>
          <w:szCs w:val="24"/>
        </w:rPr>
        <w:t>.</w:t>
      </w:r>
    </w:p>
    <w:p w14:paraId="1CDD8AD4" w14:textId="77777777" w:rsidR="00C43D89" w:rsidRPr="002777FA" w:rsidRDefault="00C43D89" w:rsidP="00C43D89">
      <w:pPr>
        <w:pStyle w:val="Litcited"/>
        <w:rPr>
          <w:szCs w:val="24"/>
        </w:rPr>
      </w:pPr>
      <w:r w:rsidRPr="002777FA">
        <w:rPr>
          <w:szCs w:val="24"/>
        </w:rPr>
        <w:lastRenderedPageBreak/>
        <w:t>Long, R. A., P. MacKay, W. J. Zielinski, and J. C. Ray, editors. 2008. Noninvasive survey methods for carnivores. Island Press, Washington, DC. 385 pp.</w:t>
      </w:r>
    </w:p>
    <w:p w14:paraId="1CDD8AD5" w14:textId="77777777" w:rsidR="003E4FF1" w:rsidRPr="002777FA" w:rsidRDefault="003E4FF1" w:rsidP="003E4FF1">
      <w:pPr>
        <w:pStyle w:val="Litcited"/>
        <w:rPr>
          <w:szCs w:val="24"/>
        </w:rPr>
      </w:pPr>
      <w:r w:rsidRPr="002777FA">
        <w:rPr>
          <w:szCs w:val="24"/>
        </w:rPr>
        <w:t>Miller, C. R., P. Joyce, and L. P. Waits. 2002. Assessing allelic dropout and genotype reliability using maximum likelihood. Genetics 160: 357</w:t>
      </w:r>
      <w:r w:rsidR="003B2529" w:rsidRPr="002777FA">
        <w:rPr>
          <w:szCs w:val="24"/>
        </w:rPr>
        <w:t>–</w:t>
      </w:r>
      <w:r w:rsidRPr="002777FA">
        <w:rPr>
          <w:szCs w:val="24"/>
        </w:rPr>
        <w:t>366.</w:t>
      </w:r>
    </w:p>
    <w:p w14:paraId="1CDD8AD6" w14:textId="77777777" w:rsidR="00C43D89" w:rsidRPr="002777FA" w:rsidRDefault="00C43D89" w:rsidP="00C43D89">
      <w:pPr>
        <w:pStyle w:val="Litcited"/>
        <w:rPr>
          <w:szCs w:val="24"/>
        </w:rPr>
      </w:pPr>
      <w:r w:rsidRPr="002777FA">
        <w:rPr>
          <w:szCs w:val="24"/>
        </w:rPr>
        <w:t xml:space="preserve">Mowat, G., and D. Paetkau. 2002. Estimating marten </w:t>
      </w:r>
      <w:r w:rsidRPr="002777FA">
        <w:rPr>
          <w:i/>
          <w:szCs w:val="24"/>
        </w:rPr>
        <w:t>Martes americana</w:t>
      </w:r>
      <w:r w:rsidRPr="002777FA">
        <w:rPr>
          <w:szCs w:val="24"/>
        </w:rPr>
        <w:t xml:space="preserve"> population size using hair capture and genetic tagging. Wildlife Biology 8: 210–209.</w:t>
      </w:r>
    </w:p>
    <w:p w14:paraId="1CDD8AD7" w14:textId="77777777" w:rsidR="003E4FF1" w:rsidRPr="002777FA" w:rsidRDefault="003E4FF1" w:rsidP="003E4FF1">
      <w:pPr>
        <w:pStyle w:val="Litcited"/>
        <w:rPr>
          <w:szCs w:val="24"/>
        </w:rPr>
      </w:pPr>
      <w:r w:rsidRPr="002777FA">
        <w:rPr>
          <w:szCs w:val="24"/>
        </w:rPr>
        <w:t>Murray, D. L.</w:t>
      </w:r>
      <w:r w:rsidR="00394123" w:rsidRPr="002777FA">
        <w:rPr>
          <w:szCs w:val="24"/>
        </w:rPr>
        <w:t>,</w:t>
      </w:r>
      <w:r w:rsidRPr="002777FA">
        <w:rPr>
          <w:szCs w:val="24"/>
        </w:rPr>
        <w:t xml:space="preserve"> and S. Boutin. 1991. The influence of snow on lynx and coyote movements:</w:t>
      </w:r>
      <w:r w:rsidR="00B032F6">
        <w:rPr>
          <w:szCs w:val="24"/>
        </w:rPr>
        <w:t xml:space="preserve"> </w:t>
      </w:r>
      <w:r w:rsidRPr="002777FA">
        <w:rPr>
          <w:szCs w:val="24"/>
        </w:rPr>
        <w:t>does morphology affect behavior? Oecologia 88: 463</w:t>
      </w:r>
      <w:r w:rsidR="003B2529" w:rsidRPr="002777FA">
        <w:rPr>
          <w:szCs w:val="24"/>
        </w:rPr>
        <w:t>–</w:t>
      </w:r>
      <w:r w:rsidRPr="002777FA">
        <w:rPr>
          <w:szCs w:val="24"/>
        </w:rPr>
        <w:t>469.</w:t>
      </w:r>
    </w:p>
    <w:p w14:paraId="1CDD8AD8" w14:textId="77777777" w:rsidR="003E4FF1" w:rsidRPr="002777FA" w:rsidRDefault="003E4FF1" w:rsidP="003E4FF1">
      <w:pPr>
        <w:pStyle w:val="Litcited"/>
        <w:rPr>
          <w:szCs w:val="24"/>
        </w:rPr>
      </w:pPr>
      <w:r w:rsidRPr="002777FA">
        <w:rPr>
          <w:szCs w:val="24"/>
        </w:rPr>
        <w:t>Patterson, B. R., N. W. S. Quinn, E. F. Becker, and D. B. Meier. 2004. Estimating wolf densities in forested areas using network sampling of tracks in snow. Wildlife Society Bulletin 32: 938</w:t>
      </w:r>
      <w:r w:rsidR="003B2529" w:rsidRPr="002777FA">
        <w:rPr>
          <w:szCs w:val="24"/>
        </w:rPr>
        <w:t>–</w:t>
      </w:r>
      <w:r w:rsidRPr="002777FA">
        <w:rPr>
          <w:szCs w:val="24"/>
        </w:rPr>
        <w:t>947.</w:t>
      </w:r>
    </w:p>
    <w:p w14:paraId="1CDD8AD9" w14:textId="77777777" w:rsidR="003E4FF1" w:rsidRPr="002777FA" w:rsidRDefault="003E4FF1" w:rsidP="003E4FF1">
      <w:pPr>
        <w:pStyle w:val="Litcited"/>
        <w:rPr>
          <w:szCs w:val="24"/>
        </w:rPr>
      </w:pPr>
      <w:r w:rsidRPr="002777FA">
        <w:rPr>
          <w:szCs w:val="24"/>
        </w:rPr>
        <w:t>Petit, E.</w:t>
      </w:r>
      <w:r w:rsidR="00394123" w:rsidRPr="002777FA">
        <w:rPr>
          <w:szCs w:val="24"/>
        </w:rPr>
        <w:t>,</w:t>
      </w:r>
      <w:r w:rsidRPr="002777FA">
        <w:rPr>
          <w:szCs w:val="24"/>
        </w:rPr>
        <w:t xml:space="preserve"> and N. Valiere. 2006. Estimating population size with noninvasive capture-mark-recapture data. Conservation Biology 20: 1062</w:t>
      </w:r>
      <w:r w:rsidR="003B2529" w:rsidRPr="002777FA">
        <w:rPr>
          <w:szCs w:val="24"/>
        </w:rPr>
        <w:t>–</w:t>
      </w:r>
      <w:r w:rsidRPr="002777FA">
        <w:rPr>
          <w:szCs w:val="24"/>
        </w:rPr>
        <w:t>1073.</w:t>
      </w:r>
    </w:p>
    <w:p w14:paraId="1CDD8ADA" w14:textId="77777777" w:rsidR="003E4FF1" w:rsidRPr="002777FA" w:rsidRDefault="003E4FF1" w:rsidP="003E4FF1">
      <w:pPr>
        <w:pStyle w:val="Litcited"/>
        <w:rPr>
          <w:szCs w:val="24"/>
        </w:rPr>
      </w:pPr>
      <w:r w:rsidRPr="002777FA">
        <w:rPr>
          <w:szCs w:val="24"/>
        </w:rPr>
        <w:t>Prugh, L. R., S. M. Arthur, and C. E. Ritland. 2008. Use of faecal genotyping to determine individual diet. Wildlife Biology 14: 318</w:t>
      </w:r>
      <w:r w:rsidR="003B2529" w:rsidRPr="002777FA">
        <w:rPr>
          <w:szCs w:val="24"/>
        </w:rPr>
        <w:t>–</w:t>
      </w:r>
      <w:r w:rsidRPr="002777FA">
        <w:rPr>
          <w:szCs w:val="24"/>
        </w:rPr>
        <w:t>330.</w:t>
      </w:r>
    </w:p>
    <w:p w14:paraId="1CDD8ADB" w14:textId="77777777" w:rsidR="003E4FF1" w:rsidRPr="002777FA" w:rsidRDefault="003E4FF1" w:rsidP="003E4FF1">
      <w:pPr>
        <w:pStyle w:val="Litcited"/>
        <w:rPr>
          <w:szCs w:val="24"/>
        </w:rPr>
      </w:pPr>
      <w:r w:rsidRPr="002777FA">
        <w:rPr>
          <w:szCs w:val="24"/>
        </w:rPr>
        <w:t>Prugh, L. R.</w:t>
      </w:r>
      <w:r w:rsidR="00394123" w:rsidRPr="002777FA">
        <w:rPr>
          <w:szCs w:val="24"/>
        </w:rPr>
        <w:t>,</w:t>
      </w:r>
      <w:r w:rsidRPr="002777FA">
        <w:rPr>
          <w:szCs w:val="24"/>
        </w:rPr>
        <w:t xml:space="preserve"> and C. E. Ritland. 2005. Molecular testing of observer identification of carnivore feces in the field. Wildlife Society Bulletin 33: 189</w:t>
      </w:r>
      <w:r w:rsidR="003B2529" w:rsidRPr="002777FA">
        <w:rPr>
          <w:szCs w:val="24"/>
        </w:rPr>
        <w:t>–</w:t>
      </w:r>
      <w:r w:rsidRPr="002777FA">
        <w:rPr>
          <w:szCs w:val="24"/>
        </w:rPr>
        <w:t>194.</w:t>
      </w:r>
    </w:p>
    <w:p w14:paraId="1CDD8ADC" w14:textId="77777777" w:rsidR="003E4FF1" w:rsidRPr="002777FA" w:rsidRDefault="003E4FF1" w:rsidP="003E4FF1">
      <w:pPr>
        <w:pStyle w:val="Litcited"/>
        <w:rPr>
          <w:szCs w:val="24"/>
        </w:rPr>
      </w:pPr>
      <w:r w:rsidRPr="002777FA">
        <w:rPr>
          <w:szCs w:val="24"/>
        </w:rPr>
        <w:t>Prugh, L. R., C. E. Ritland, S. M. Arthur, and C. J. Krebs. 2005. Monitoring coyote population dynamics by genotyping feces. Molecular Ecology 14: 1585</w:t>
      </w:r>
      <w:r w:rsidR="003B2529" w:rsidRPr="002777FA">
        <w:rPr>
          <w:szCs w:val="24"/>
        </w:rPr>
        <w:t>–</w:t>
      </w:r>
      <w:r w:rsidRPr="002777FA">
        <w:rPr>
          <w:szCs w:val="24"/>
        </w:rPr>
        <w:t>1596.</w:t>
      </w:r>
    </w:p>
    <w:p w14:paraId="1CDD8ADD" w14:textId="77777777" w:rsidR="003E4FF1" w:rsidRPr="002777FA" w:rsidRDefault="003E4FF1" w:rsidP="003E4FF1">
      <w:pPr>
        <w:pStyle w:val="Litcited"/>
        <w:rPr>
          <w:szCs w:val="24"/>
        </w:rPr>
      </w:pPr>
      <w:r w:rsidRPr="002777FA">
        <w:rPr>
          <w:szCs w:val="24"/>
        </w:rPr>
        <w:t>Schwanke, R. A. 2010. Units 11 and 13 furbearer management report. Pages 130</w:t>
      </w:r>
      <w:r w:rsidR="003B2529" w:rsidRPr="002777FA">
        <w:rPr>
          <w:szCs w:val="24"/>
        </w:rPr>
        <w:t>–</w:t>
      </w:r>
      <w:r w:rsidRPr="002777FA">
        <w:rPr>
          <w:szCs w:val="24"/>
        </w:rPr>
        <w:t xml:space="preserve">154 </w:t>
      </w:r>
      <w:r w:rsidRPr="00773F18">
        <w:rPr>
          <w:i/>
          <w:szCs w:val="24"/>
        </w:rPr>
        <w:t>in</w:t>
      </w:r>
      <w:r w:rsidRPr="002777FA">
        <w:rPr>
          <w:szCs w:val="24"/>
        </w:rPr>
        <w:t xml:space="preserve"> P. Harper, editor. Furbearer management report of survey and inventory activities</w:t>
      </w:r>
      <w:r w:rsidR="00773F18">
        <w:rPr>
          <w:szCs w:val="24"/>
        </w:rPr>
        <w:t>,</w:t>
      </w:r>
      <w:r w:rsidRPr="002777FA">
        <w:rPr>
          <w:szCs w:val="24"/>
        </w:rPr>
        <w:t xml:space="preserve"> 1 July 2006</w:t>
      </w:r>
      <w:r w:rsidR="00773F18">
        <w:rPr>
          <w:szCs w:val="24"/>
        </w:rPr>
        <w:t>–</w:t>
      </w:r>
      <w:r w:rsidRPr="002777FA">
        <w:rPr>
          <w:szCs w:val="24"/>
        </w:rPr>
        <w:t xml:space="preserve">30 June 2009. </w:t>
      </w:r>
      <w:r w:rsidR="00C43D89" w:rsidRPr="002777FA">
        <w:rPr>
          <w:szCs w:val="24"/>
        </w:rPr>
        <w:t xml:space="preserve">Project 7.0, </w:t>
      </w:r>
      <w:r w:rsidRPr="002777FA">
        <w:rPr>
          <w:szCs w:val="24"/>
        </w:rPr>
        <w:t>Alaska Department of Fish and Game</w:t>
      </w:r>
      <w:r w:rsidR="00C43D89" w:rsidRPr="002777FA">
        <w:rPr>
          <w:szCs w:val="24"/>
        </w:rPr>
        <w:t xml:space="preserve">, </w:t>
      </w:r>
      <w:r w:rsidRPr="002777FA">
        <w:rPr>
          <w:szCs w:val="24"/>
        </w:rPr>
        <w:t>Juneau.</w:t>
      </w:r>
    </w:p>
    <w:p w14:paraId="1CDD8ADE" w14:textId="77777777" w:rsidR="003E4FF1" w:rsidRPr="002777FA" w:rsidRDefault="003E4FF1" w:rsidP="003E4FF1">
      <w:pPr>
        <w:pStyle w:val="Litcited"/>
        <w:rPr>
          <w:szCs w:val="24"/>
        </w:rPr>
      </w:pPr>
      <w:r w:rsidRPr="002777FA">
        <w:rPr>
          <w:szCs w:val="24"/>
        </w:rPr>
        <w:t xml:space="preserve">Scotton, B. D. 1998. Timing and causes of neonatal Dall sheep mortality in the </w:t>
      </w:r>
      <w:r w:rsidR="00773F18">
        <w:rPr>
          <w:szCs w:val="24"/>
        </w:rPr>
        <w:t>c</w:t>
      </w:r>
      <w:r w:rsidRPr="002777FA">
        <w:rPr>
          <w:szCs w:val="24"/>
        </w:rPr>
        <w:t>entral Alaska Range. M</w:t>
      </w:r>
      <w:r w:rsidR="003B2529" w:rsidRPr="002777FA">
        <w:rPr>
          <w:szCs w:val="24"/>
        </w:rPr>
        <w:t>.</w:t>
      </w:r>
      <w:r w:rsidRPr="002777FA">
        <w:rPr>
          <w:szCs w:val="24"/>
        </w:rPr>
        <w:t>S</w:t>
      </w:r>
      <w:r w:rsidR="003B2529" w:rsidRPr="002777FA">
        <w:rPr>
          <w:szCs w:val="24"/>
        </w:rPr>
        <w:t>.</w:t>
      </w:r>
      <w:r w:rsidRPr="002777FA">
        <w:rPr>
          <w:szCs w:val="24"/>
        </w:rPr>
        <w:t xml:space="preserve"> th</w:t>
      </w:r>
      <w:r w:rsidR="003B2529" w:rsidRPr="002777FA">
        <w:rPr>
          <w:szCs w:val="24"/>
        </w:rPr>
        <w:t>esis, University of Montana, Missoula</w:t>
      </w:r>
      <w:r w:rsidRPr="002777FA">
        <w:rPr>
          <w:szCs w:val="24"/>
        </w:rPr>
        <w:t>.</w:t>
      </w:r>
    </w:p>
    <w:p w14:paraId="1CDD8ADF" w14:textId="77777777" w:rsidR="003E4FF1" w:rsidRPr="002777FA" w:rsidRDefault="003E4FF1" w:rsidP="003E4FF1">
      <w:pPr>
        <w:pStyle w:val="Litcited"/>
        <w:rPr>
          <w:szCs w:val="24"/>
        </w:rPr>
      </w:pPr>
      <w:r w:rsidRPr="002777FA">
        <w:rPr>
          <w:szCs w:val="24"/>
        </w:rPr>
        <w:t>Slough, B. G.</w:t>
      </w:r>
      <w:r w:rsidR="003B2529" w:rsidRPr="002777FA">
        <w:rPr>
          <w:szCs w:val="24"/>
        </w:rPr>
        <w:t>,</w:t>
      </w:r>
      <w:r w:rsidRPr="002777FA">
        <w:rPr>
          <w:szCs w:val="24"/>
        </w:rPr>
        <w:t xml:space="preserve"> and G. Mowat. 1996. Lynx population dynamics in an untrapped refugium. Journal of Wildlife Management 60: 946</w:t>
      </w:r>
      <w:r w:rsidR="003B2529" w:rsidRPr="002777FA">
        <w:rPr>
          <w:szCs w:val="24"/>
        </w:rPr>
        <w:t>–</w:t>
      </w:r>
      <w:r w:rsidRPr="002777FA">
        <w:rPr>
          <w:szCs w:val="24"/>
        </w:rPr>
        <w:t>961.</w:t>
      </w:r>
    </w:p>
    <w:p w14:paraId="1CDD8AE0" w14:textId="77777777" w:rsidR="003E4FF1" w:rsidRPr="002777FA" w:rsidRDefault="003E4FF1" w:rsidP="003E4FF1">
      <w:pPr>
        <w:pStyle w:val="Litcited"/>
        <w:rPr>
          <w:szCs w:val="24"/>
        </w:rPr>
      </w:pPr>
      <w:r w:rsidRPr="002777FA">
        <w:rPr>
          <w:szCs w:val="24"/>
        </w:rPr>
        <w:t>Vansickle, W. D.</w:t>
      </w:r>
      <w:r w:rsidR="00394123" w:rsidRPr="002777FA">
        <w:rPr>
          <w:szCs w:val="24"/>
        </w:rPr>
        <w:t>,</w:t>
      </w:r>
      <w:r w:rsidRPr="002777FA">
        <w:rPr>
          <w:szCs w:val="24"/>
        </w:rPr>
        <w:t xml:space="preserve"> and F. G. Lindzey. 1991. Evaluation of a cougar population estimator based on probability sampling. Journal of Wildlife Management 55: 738</w:t>
      </w:r>
      <w:r w:rsidR="003B2529" w:rsidRPr="002777FA">
        <w:rPr>
          <w:szCs w:val="24"/>
        </w:rPr>
        <w:t>–</w:t>
      </w:r>
      <w:r w:rsidRPr="002777FA">
        <w:rPr>
          <w:szCs w:val="24"/>
        </w:rPr>
        <w:t>743.</w:t>
      </w:r>
    </w:p>
    <w:p w14:paraId="1CDD8AE1" w14:textId="77777777" w:rsidR="003E4FF1" w:rsidRPr="002777FA" w:rsidRDefault="003E4FF1" w:rsidP="003E4FF1">
      <w:pPr>
        <w:pStyle w:val="Litcited"/>
        <w:rPr>
          <w:szCs w:val="24"/>
        </w:rPr>
      </w:pPr>
      <w:r w:rsidRPr="002777FA">
        <w:rPr>
          <w:szCs w:val="24"/>
        </w:rPr>
        <w:t>Vashon, J. H., A. L. Meehan, W. J. Jakubas, J. F. Organ, A. D. Vashon, C. R. McLaughlin, G. J. Matula, Jr., and S. M. Crowley. 2008. Spatial ecology of a Canada lynx population in northern Maine. Journal of Wildlife Management 72: 1479</w:t>
      </w:r>
      <w:r w:rsidR="003B2529" w:rsidRPr="002777FA">
        <w:rPr>
          <w:szCs w:val="24"/>
        </w:rPr>
        <w:t>–</w:t>
      </w:r>
      <w:r w:rsidRPr="002777FA">
        <w:rPr>
          <w:szCs w:val="24"/>
        </w:rPr>
        <w:t>1487.</w:t>
      </w:r>
    </w:p>
    <w:p w14:paraId="1CDD8AE2" w14:textId="77777777" w:rsidR="003E4FF1" w:rsidRPr="002777FA" w:rsidRDefault="003E4FF1" w:rsidP="003E4FF1">
      <w:pPr>
        <w:pStyle w:val="Litcited"/>
        <w:rPr>
          <w:szCs w:val="24"/>
        </w:rPr>
      </w:pPr>
      <w:r w:rsidRPr="002777FA">
        <w:rPr>
          <w:szCs w:val="24"/>
        </w:rPr>
        <w:t>Waits, L. P.</w:t>
      </w:r>
      <w:r w:rsidR="003B2529" w:rsidRPr="002777FA">
        <w:rPr>
          <w:szCs w:val="24"/>
        </w:rPr>
        <w:t>,</w:t>
      </w:r>
      <w:r w:rsidRPr="002777FA">
        <w:rPr>
          <w:szCs w:val="24"/>
        </w:rPr>
        <w:t xml:space="preserve"> and D. Paetkau. 2005. Noninvasive genetic sampling tools for wildlife biologists: A review of applications and recommendations for accurate data collection. Journal of Wildlife Management 69: 1419</w:t>
      </w:r>
      <w:r w:rsidR="003B2529" w:rsidRPr="002777FA">
        <w:rPr>
          <w:szCs w:val="24"/>
        </w:rPr>
        <w:t>–</w:t>
      </w:r>
      <w:r w:rsidRPr="002777FA">
        <w:rPr>
          <w:szCs w:val="24"/>
        </w:rPr>
        <w:t>1433.</w:t>
      </w:r>
    </w:p>
    <w:p w14:paraId="1CDD8AE3" w14:textId="77777777" w:rsidR="003E4FF1" w:rsidRPr="002777FA" w:rsidRDefault="003E4FF1" w:rsidP="003E4FF1">
      <w:pPr>
        <w:pStyle w:val="Litcited"/>
        <w:rPr>
          <w:szCs w:val="24"/>
        </w:rPr>
      </w:pPr>
      <w:r w:rsidRPr="002777FA">
        <w:rPr>
          <w:szCs w:val="24"/>
        </w:rPr>
        <w:t>Williams, B. W., D. R. Etter, D. W. Linden, K. F. Millenbah, S. R. Winterstein, and K. T. Scribner. 2009. Noninvasive hair sampling and genetic tagging of co-distributed fishers and American martens. Journal of Wildlife Management 73: 26</w:t>
      </w:r>
      <w:r w:rsidR="003B2529" w:rsidRPr="002777FA">
        <w:rPr>
          <w:szCs w:val="24"/>
        </w:rPr>
        <w:t>–</w:t>
      </w:r>
      <w:r w:rsidRPr="002777FA">
        <w:rPr>
          <w:szCs w:val="24"/>
        </w:rPr>
        <w:t>34.</w:t>
      </w:r>
    </w:p>
    <w:p w14:paraId="1CDD8AE4" w14:textId="77777777" w:rsidR="003E4FF1" w:rsidRPr="002777FA" w:rsidRDefault="003E4FF1" w:rsidP="003E4FF1">
      <w:pPr>
        <w:pStyle w:val="Litcited"/>
        <w:rPr>
          <w:szCs w:val="24"/>
        </w:rPr>
      </w:pPr>
      <w:r w:rsidRPr="002777FA">
        <w:rPr>
          <w:szCs w:val="24"/>
        </w:rPr>
        <w:t>Young, S. P., and H. H. T. Jackson. 1951. The Clever Coyote. University of Nebraska Press, Lincoln.</w:t>
      </w:r>
    </w:p>
    <w:p w14:paraId="1CDD8AE5" w14:textId="77777777" w:rsidR="003E4FF1" w:rsidRPr="002777FA" w:rsidRDefault="003E4FF1" w:rsidP="003E4FF1">
      <w:pPr>
        <w:pStyle w:val="Litcited"/>
        <w:rPr>
          <w:szCs w:val="24"/>
        </w:rPr>
      </w:pPr>
      <w:r w:rsidRPr="002777FA">
        <w:rPr>
          <w:szCs w:val="24"/>
        </w:rPr>
        <w:t>Zielinski, W. J., F. V. Schlexer, K. L. Pilgrim, and M. K. Schwartz. 2006. The efficacy of wire and glue hair snares in identifying mesocarnivores. Wildlife Society Bulletin 34: 1152–1161.</w:t>
      </w:r>
    </w:p>
    <w:p w14:paraId="1CDD8AE6" w14:textId="77777777" w:rsidR="003E4FF1" w:rsidRPr="002777FA" w:rsidRDefault="003E4FF1" w:rsidP="003E4FF1">
      <w:pPr>
        <w:pStyle w:val="Litcited"/>
        <w:rPr>
          <w:szCs w:val="24"/>
        </w:rPr>
      </w:pPr>
    </w:p>
    <w:sectPr w:rsidR="003E4FF1" w:rsidRPr="002777FA" w:rsidSect="004E064C">
      <w:headerReference w:type="default" r:id="rId15"/>
      <w:footerReference w:type="default" r:id="rId16"/>
      <w:headerReference w:type="first" r:id="rId17"/>
      <w:footerReference w:type="first" r:id="rId18"/>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D8AE9" w14:textId="77777777" w:rsidR="001A2960" w:rsidRDefault="001A2960">
      <w:r>
        <w:separator/>
      </w:r>
    </w:p>
  </w:endnote>
  <w:endnote w:type="continuationSeparator" w:id="0">
    <w:p w14:paraId="1CDD8AEA" w14:textId="77777777" w:rsidR="001A2960" w:rsidRDefault="001A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D8AEC" w14:textId="77777777" w:rsidR="00AE526D" w:rsidRDefault="00AE526D" w:rsidP="00860889">
    <w:pPr>
      <w:pStyle w:val="Footer"/>
      <w:pBdr>
        <w:top w:val="single" w:sz="4" w:space="1" w:color="auto"/>
      </w:pBdr>
      <w:tabs>
        <w:tab w:val="clear" w:pos="4320"/>
        <w:tab w:val="clear" w:pos="8640"/>
        <w:tab w:val="center" w:pos="4680"/>
        <w:tab w:val="right" w:pos="9360"/>
      </w:tabs>
      <w:rPr>
        <w:sz w:val="20"/>
      </w:rPr>
    </w:pPr>
    <w:r>
      <w:rPr>
        <w:sz w:val="20"/>
      </w:rPr>
      <w:t>Susitna</w:t>
    </w:r>
    <w:r w:rsidR="00773F18">
      <w:rPr>
        <w:sz w:val="20"/>
      </w:rPr>
      <w:t>–</w:t>
    </w:r>
    <w:r>
      <w:rPr>
        <w:sz w:val="20"/>
      </w:rPr>
      <w:t>Watana Hydroelectric Project</w:t>
    </w:r>
    <w:r w:rsidR="00773F18">
      <w:rPr>
        <w:sz w:val="20"/>
      </w:rPr>
      <w:t>,</w:t>
    </w:r>
    <w:r>
      <w:rPr>
        <w:sz w:val="20"/>
      </w:rPr>
      <w:t xml:space="preserve"> FERC # 14241</w:t>
    </w:r>
    <w:r>
      <w:rPr>
        <w:sz w:val="20"/>
      </w:rPr>
      <w:tab/>
    </w:r>
    <w:r>
      <w:rPr>
        <w:rStyle w:val="PageNumber"/>
        <w:sz w:val="20"/>
      </w:rPr>
      <w:t>Alaska Energy Authority</w:t>
    </w:r>
  </w:p>
  <w:p w14:paraId="1CDD8AED" w14:textId="77777777" w:rsidR="00AE526D" w:rsidRPr="00860889" w:rsidRDefault="00AE526D" w:rsidP="00860889">
    <w:pPr>
      <w:pStyle w:val="Footer"/>
      <w:tabs>
        <w:tab w:val="clear" w:pos="4320"/>
        <w:tab w:val="clear" w:pos="8640"/>
        <w:tab w:val="center" w:pos="4680"/>
        <w:tab w:val="right" w:pos="9360"/>
      </w:tabs>
    </w:pPr>
    <w:r>
      <w:rPr>
        <w:sz w:val="20"/>
      </w:rPr>
      <w:t>Terrestrial Furbearer Study Request</w:t>
    </w:r>
    <w:r w:rsidR="00773F18">
      <w:rPr>
        <w:sz w:val="20"/>
      </w:rPr>
      <w:t>,</w:t>
    </w:r>
    <w:r>
      <w:rPr>
        <w:sz w:val="20"/>
      </w:rPr>
      <w:t xml:space="preserve"> </w:t>
    </w:r>
    <w:r w:rsidR="00773F18">
      <w:rPr>
        <w:sz w:val="20"/>
      </w:rPr>
      <w:t>5</w:t>
    </w:r>
    <w:r>
      <w:rPr>
        <w:rStyle w:val="PageNumber"/>
        <w:sz w:val="20"/>
      </w:rPr>
      <w:t>/</w:t>
    </w:r>
    <w:r w:rsidR="002B3063">
      <w:rPr>
        <w:rStyle w:val="PageNumber"/>
        <w:sz w:val="20"/>
      </w:rPr>
      <w:t>16</w:t>
    </w:r>
    <w:r>
      <w:rPr>
        <w:rStyle w:val="PageNumber"/>
        <w:sz w:val="20"/>
      </w:rPr>
      <w:t>/2012</w:t>
    </w:r>
    <w:r>
      <w:rPr>
        <w:sz w:val="20"/>
      </w:rPr>
      <w:tab/>
    </w:r>
    <w:r>
      <w:rPr>
        <w:sz w:val="20"/>
      </w:rPr>
      <w:tab/>
      <w:t xml:space="preserve">Page </w:t>
    </w:r>
    <w:r w:rsidR="000A7706">
      <w:rPr>
        <w:rStyle w:val="PageNumber"/>
        <w:sz w:val="20"/>
      </w:rPr>
      <w:fldChar w:fldCharType="begin"/>
    </w:r>
    <w:r>
      <w:rPr>
        <w:rStyle w:val="PageNumber"/>
        <w:sz w:val="20"/>
      </w:rPr>
      <w:instrText xml:space="preserve"> PAGE </w:instrText>
    </w:r>
    <w:r w:rsidR="000A7706">
      <w:rPr>
        <w:rStyle w:val="PageNumber"/>
        <w:sz w:val="20"/>
      </w:rPr>
      <w:fldChar w:fldCharType="separate"/>
    </w:r>
    <w:r w:rsidR="00F73243">
      <w:rPr>
        <w:rStyle w:val="PageNumber"/>
        <w:noProof/>
        <w:sz w:val="20"/>
      </w:rPr>
      <w:t>8</w:t>
    </w:r>
    <w:r w:rsidR="000A7706">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D8AEF" w14:textId="77777777" w:rsidR="00AE526D" w:rsidRDefault="00AE526D" w:rsidP="00860889">
    <w:pPr>
      <w:pStyle w:val="Footer"/>
      <w:pBdr>
        <w:top w:val="single" w:sz="4" w:space="1" w:color="auto"/>
      </w:pBdr>
      <w:tabs>
        <w:tab w:val="clear" w:pos="4320"/>
        <w:tab w:val="clear" w:pos="8640"/>
        <w:tab w:val="center" w:pos="4680"/>
        <w:tab w:val="right" w:pos="9360"/>
      </w:tabs>
      <w:rPr>
        <w:sz w:val="20"/>
      </w:rPr>
    </w:pPr>
    <w:r>
      <w:rPr>
        <w:sz w:val="20"/>
      </w:rPr>
      <w:t>Susitna</w:t>
    </w:r>
    <w:r w:rsidR="00773F18">
      <w:rPr>
        <w:sz w:val="20"/>
      </w:rPr>
      <w:t>–</w:t>
    </w:r>
    <w:r>
      <w:rPr>
        <w:sz w:val="20"/>
      </w:rPr>
      <w:t>Watana Hydroelectric Project</w:t>
    </w:r>
    <w:r w:rsidR="00773F18">
      <w:rPr>
        <w:sz w:val="20"/>
      </w:rPr>
      <w:t>,</w:t>
    </w:r>
    <w:r>
      <w:rPr>
        <w:sz w:val="20"/>
      </w:rPr>
      <w:t xml:space="preserve"> FERC # 14241</w:t>
    </w:r>
    <w:r>
      <w:rPr>
        <w:sz w:val="20"/>
      </w:rPr>
      <w:tab/>
    </w:r>
    <w:r>
      <w:rPr>
        <w:rStyle w:val="PageNumber"/>
        <w:sz w:val="20"/>
      </w:rPr>
      <w:t>Alaska Energy Authority</w:t>
    </w:r>
  </w:p>
  <w:p w14:paraId="1CDD8AF0" w14:textId="77777777" w:rsidR="00AE526D" w:rsidRPr="00860889" w:rsidRDefault="00AE526D" w:rsidP="00860889">
    <w:pPr>
      <w:pStyle w:val="Footer"/>
      <w:tabs>
        <w:tab w:val="clear" w:pos="4320"/>
        <w:tab w:val="clear" w:pos="8640"/>
        <w:tab w:val="center" w:pos="4680"/>
        <w:tab w:val="right" w:pos="9360"/>
      </w:tabs>
    </w:pPr>
    <w:r>
      <w:rPr>
        <w:sz w:val="20"/>
      </w:rPr>
      <w:t>Terrestrial Furbearer Study Request</w:t>
    </w:r>
    <w:r w:rsidR="00773F18">
      <w:rPr>
        <w:sz w:val="20"/>
      </w:rPr>
      <w:t>,</w:t>
    </w:r>
    <w:r>
      <w:rPr>
        <w:sz w:val="20"/>
      </w:rPr>
      <w:t xml:space="preserve"> </w:t>
    </w:r>
    <w:r w:rsidR="00773F18">
      <w:rPr>
        <w:sz w:val="20"/>
      </w:rPr>
      <w:t>5</w:t>
    </w:r>
    <w:r>
      <w:rPr>
        <w:rStyle w:val="PageNumber"/>
        <w:sz w:val="20"/>
      </w:rPr>
      <w:t>/</w:t>
    </w:r>
    <w:r w:rsidR="002B3063">
      <w:rPr>
        <w:rStyle w:val="PageNumber"/>
        <w:sz w:val="20"/>
      </w:rPr>
      <w:t>16</w:t>
    </w:r>
    <w:r>
      <w:rPr>
        <w:rStyle w:val="PageNumber"/>
        <w:sz w:val="20"/>
      </w:rPr>
      <w:t>/2012</w:t>
    </w:r>
    <w:r>
      <w:rPr>
        <w:sz w:val="20"/>
      </w:rPr>
      <w:tab/>
    </w:r>
    <w:r>
      <w:rPr>
        <w:sz w:val="20"/>
      </w:rPr>
      <w:tab/>
      <w:t xml:space="preserve">Page </w:t>
    </w:r>
    <w:r w:rsidR="000A7706">
      <w:rPr>
        <w:rStyle w:val="PageNumber"/>
        <w:sz w:val="20"/>
      </w:rPr>
      <w:fldChar w:fldCharType="begin"/>
    </w:r>
    <w:r>
      <w:rPr>
        <w:rStyle w:val="PageNumber"/>
        <w:sz w:val="20"/>
      </w:rPr>
      <w:instrText xml:space="preserve"> PAGE </w:instrText>
    </w:r>
    <w:r w:rsidR="000A7706">
      <w:rPr>
        <w:rStyle w:val="PageNumber"/>
        <w:sz w:val="20"/>
      </w:rPr>
      <w:fldChar w:fldCharType="separate"/>
    </w:r>
    <w:r w:rsidR="00F73243">
      <w:rPr>
        <w:rStyle w:val="PageNumber"/>
        <w:noProof/>
        <w:sz w:val="20"/>
      </w:rPr>
      <w:t>1</w:t>
    </w:r>
    <w:r w:rsidR="000A7706">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D8AE7" w14:textId="77777777" w:rsidR="001A2960" w:rsidRDefault="001A2960">
      <w:r>
        <w:separator/>
      </w:r>
    </w:p>
  </w:footnote>
  <w:footnote w:type="continuationSeparator" w:id="0">
    <w:p w14:paraId="1CDD8AE8" w14:textId="77777777" w:rsidR="001A2960" w:rsidRDefault="001A2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D8AEB" w14:textId="77777777" w:rsidR="002655B1" w:rsidRDefault="002655B1" w:rsidP="002655B1">
    <w:pPr>
      <w:pStyle w:val="Header"/>
    </w:pPr>
    <w:r>
      <w:rPr>
        <w:rStyle w:val="PageNumber"/>
        <w:i/>
        <w:sz w:val="20"/>
        <w:szCs w:val="20"/>
      </w:rPr>
      <w:tab/>
    </w:r>
    <w:r>
      <w:rPr>
        <w:rStyle w:val="PageNumber"/>
        <w:i/>
        <w:sz w:val="20"/>
        <w:szCs w:val="20"/>
      </w:rPr>
      <w:tab/>
    </w:r>
    <w:r>
      <w:rPr>
        <w:noProof/>
      </w:rPr>
      <w:drawing>
        <wp:inline distT="0" distB="0" distL="0" distR="0" wp14:anchorId="1CDD8AF1" wp14:editId="1CDD8AF2">
          <wp:extent cx="3086100" cy="381000"/>
          <wp:effectExtent l="19050" t="0" r="0" b="0"/>
          <wp:docPr id="2"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D8AEE" w14:textId="77777777" w:rsidR="00AE526D" w:rsidRDefault="00AE526D" w:rsidP="00860889">
    <w:pPr>
      <w:pStyle w:val="Header"/>
    </w:pPr>
    <w:r>
      <w:rPr>
        <w:rStyle w:val="PageNumber"/>
        <w:i/>
        <w:sz w:val="20"/>
        <w:szCs w:val="20"/>
      </w:rPr>
      <w:tab/>
    </w:r>
    <w:r>
      <w:rPr>
        <w:rStyle w:val="PageNumber"/>
        <w:i/>
        <w:sz w:val="20"/>
        <w:szCs w:val="20"/>
      </w:rPr>
      <w:tab/>
    </w:r>
    <w:r>
      <w:rPr>
        <w:noProof/>
      </w:rPr>
      <w:drawing>
        <wp:inline distT="0" distB="0" distL="0" distR="0" wp14:anchorId="1CDD8AF3" wp14:editId="1CDD8AF4">
          <wp:extent cx="3086100" cy="381000"/>
          <wp:effectExtent l="19050" t="0" r="0" b="0"/>
          <wp:docPr id="6"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E464938"/>
    <w:lvl w:ilvl="0">
      <w:start w:val="1"/>
      <w:numFmt w:val="decimal"/>
      <w:pStyle w:val="Keybullet"/>
      <w:lvlText w:val="%1."/>
      <w:lvlJc w:val="left"/>
      <w:pPr>
        <w:tabs>
          <w:tab w:val="num" w:pos="360"/>
        </w:tabs>
        <w:ind w:left="360" w:hanging="360"/>
      </w:pPr>
    </w:lvl>
  </w:abstractNum>
  <w:abstractNum w:abstractNumId="1">
    <w:nsid w:val="00916CD6"/>
    <w:multiLevelType w:val="multilevel"/>
    <w:tmpl w:val="E87EE5FE"/>
    <w:lvl w:ilvl="0">
      <w:start w:val="1"/>
      <w:numFmt w:val="decimal"/>
      <w:pStyle w:val="SCLlev1"/>
      <w:lvlText w:val="%1"/>
      <w:lvlJc w:val="left"/>
      <w:pPr>
        <w:tabs>
          <w:tab w:val="num" w:pos="360"/>
        </w:tabs>
        <w:ind w:left="360" w:hanging="360"/>
      </w:pPr>
      <w:rPr>
        <w:rFonts w:hint="default"/>
      </w:rPr>
    </w:lvl>
    <w:lvl w:ilvl="1">
      <w:start w:val="1"/>
      <w:numFmt w:val="decimal"/>
      <w:pStyle w:val="SCLlev2"/>
      <w:lvlText w:val="%1.%2."/>
      <w:lvlJc w:val="left"/>
      <w:pPr>
        <w:tabs>
          <w:tab w:val="num" w:pos="720"/>
        </w:tabs>
        <w:ind w:left="720" w:hanging="720"/>
      </w:pPr>
      <w:rPr>
        <w:rFonts w:hint="default"/>
      </w:rPr>
    </w:lvl>
    <w:lvl w:ilvl="2">
      <w:start w:val="1"/>
      <w:numFmt w:val="decimal"/>
      <w:pStyle w:val="SCLlev3"/>
      <w:lvlText w:val="%1.%2.%3."/>
      <w:lvlJc w:val="left"/>
      <w:pPr>
        <w:tabs>
          <w:tab w:val="num" w:pos="720"/>
        </w:tabs>
        <w:ind w:left="1440" w:hanging="1440"/>
      </w:pPr>
      <w:rPr>
        <w:rFonts w:hint="default"/>
      </w:rPr>
    </w:lvl>
    <w:lvl w:ilvl="3">
      <w:start w:val="1"/>
      <w:numFmt w:val="decimal"/>
      <w:pStyle w:val="SCLlev4"/>
      <w:lvlText w:val="%1.%2.%3.%4."/>
      <w:lvlJc w:val="left"/>
      <w:pPr>
        <w:tabs>
          <w:tab w:val="num" w:pos="720"/>
        </w:tabs>
        <w:ind w:left="720" w:hanging="720"/>
      </w:pPr>
      <w:rPr>
        <w:rFonts w:hint="default"/>
      </w:rPr>
    </w:lvl>
    <w:lvl w:ilvl="4">
      <w:start w:val="1"/>
      <w:numFmt w:val="decimal"/>
      <w:pStyle w:val="SCLlev5"/>
      <w:lvlText w:val="%1.%2.%3.%4.%5."/>
      <w:lvlJc w:val="left"/>
      <w:pPr>
        <w:tabs>
          <w:tab w:val="num" w:pos="720"/>
        </w:tabs>
        <w:ind w:left="720" w:hanging="720"/>
      </w:pPr>
      <w:rPr>
        <w:rFonts w:hint="default"/>
      </w:rPr>
    </w:lvl>
    <w:lvl w:ilvl="5">
      <w:start w:val="1"/>
      <w:numFmt w:val="lowerRoman"/>
      <w:lvlText w:val="%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0B456D"/>
    <w:multiLevelType w:val="multilevel"/>
    <w:tmpl w:val="15A23F38"/>
    <w:lvl w:ilvl="0">
      <w:start w:val="1"/>
      <w:numFmt w:val="decimal"/>
      <w:pStyle w:val="Chapterhead"/>
      <w:suff w:val="nothing"/>
      <w:lvlText w:val="Chapter %1:  "/>
      <w:lvlJc w:val="left"/>
      <w:pPr>
        <w:ind w:left="0" w:firstLine="0"/>
      </w:pPr>
      <w:rPr>
        <w:b w:val="0"/>
        <w:i/>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F177973"/>
    <w:multiLevelType w:val="hybridMultilevel"/>
    <w:tmpl w:val="288043CA"/>
    <w:lvl w:ilvl="0" w:tplc="670A4B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706F6A"/>
    <w:multiLevelType w:val="multilevel"/>
    <w:tmpl w:val="3CD67132"/>
    <w:lvl w:ilvl="0">
      <w:start w:val="1"/>
      <w:numFmt w:val="bullet"/>
      <w:lvlText w:val=""/>
      <w:lvlJc w:val="left"/>
      <w:pPr>
        <w:ind w:left="12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D9B14D0"/>
    <w:multiLevelType w:val="multilevel"/>
    <w:tmpl w:val="EB3E2944"/>
    <w:numStyleLink w:val="111111"/>
  </w:abstractNum>
  <w:abstractNum w:abstractNumId="6">
    <w:nsid w:val="4F5C37A7"/>
    <w:multiLevelType w:val="singleLevel"/>
    <w:tmpl w:val="61CEB7FC"/>
    <w:lvl w:ilvl="0">
      <w:start w:val="1"/>
      <w:numFmt w:val="bullet"/>
      <w:pStyle w:val="bullet"/>
      <w:lvlText w:val=""/>
      <w:lvlJc w:val="left"/>
      <w:pPr>
        <w:tabs>
          <w:tab w:val="num" w:pos="1080"/>
        </w:tabs>
        <w:ind w:left="360" w:firstLine="360"/>
      </w:pPr>
      <w:rPr>
        <w:rFonts w:ascii="Symbol" w:hAnsi="Symbol" w:hint="default"/>
      </w:rPr>
    </w:lvl>
  </w:abstractNum>
  <w:abstractNum w:abstractNumId="7">
    <w:nsid w:val="52716D30"/>
    <w:multiLevelType w:val="hybridMultilevel"/>
    <w:tmpl w:val="742C2212"/>
    <w:lvl w:ilvl="0" w:tplc="670A4B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651434"/>
    <w:multiLevelType w:val="hybridMultilevel"/>
    <w:tmpl w:val="808CF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A71A16"/>
    <w:multiLevelType w:val="hybridMultilevel"/>
    <w:tmpl w:val="0964A5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3A19D3"/>
    <w:multiLevelType w:val="hybridMultilevel"/>
    <w:tmpl w:val="CCB4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F2405E"/>
    <w:multiLevelType w:val="hybridMultilevel"/>
    <w:tmpl w:val="241A6F8E"/>
    <w:lvl w:ilvl="0" w:tplc="670A4B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BF4220"/>
    <w:multiLevelType w:val="hybridMultilevel"/>
    <w:tmpl w:val="C6B22D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834695"/>
    <w:multiLevelType w:val="hybridMultilevel"/>
    <w:tmpl w:val="EDE635A4"/>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CC3A20"/>
    <w:multiLevelType w:val="hybridMultilevel"/>
    <w:tmpl w:val="8AFE9766"/>
    <w:lvl w:ilvl="0" w:tplc="D4A2E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7AC43EC"/>
    <w:multiLevelType w:val="singleLevel"/>
    <w:tmpl w:val="05EEFC4E"/>
    <w:lvl w:ilvl="0">
      <w:start w:val="1"/>
      <w:numFmt w:val="decimal"/>
      <w:pStyle w:val="List1"/>
      <w:lvlText w:val="%1."/>
      <w:lvlJc w:val="left"/>
      <w:pPr>
        <w:tabs>
          <w:tab w:val="num" w:pos="360"/>
        </w:tabs>
        <w:ind w:left="360" w:hanging="360"/>
      </w:pPr>
    </w:lvl>
  </w:abstractNum>
  <w:abstractNum w:abstractNumId="16">
    <w:nsid w:val="7CF46DE7"/>
    <w:multiLevelType w:val="multilevel"/>
    <w:tmpl w:val="253E156C"/>
    <w:lvl w:ilvl="0">
      <w:start w:val="1"/>
      <w:numFmt w:val="upperRoman"/>
      <w:pStyle w:val="AppHead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7DAA3A5B"/>
    <w:multiLevelType w:val="hybridMultilevel"/>
    <w:tmpl w:val="C060B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D35713"/>
    <w:multiLevelType w:val="multilevel"/>
    <w:tmpl w:val="EB3E29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6"/>
  </w:num>
  <w:num w:numId="2">
    <w:abstractNumId w:val="15"/>
  </w:num>
  <w:num w:numId="3">
    <w:abstractNumId w:val="16"/>
  </w:num>
  <w:num w:numId="4">
    <w:abstractNumId w:val="2"/>
  </w:num>
  <w:num w:numId="5">
    <w:abstractNumId w:val="18"/>
  </w:num>
  <w:num w:numId="6">
    <w:abstractNumId w:val="5"/>
  </w:num>
  <w:num w:numId="7">
    <w:abstractNumId w:val="1"/>
  </w:num>
  <w:num w:numId="8">
    <w:abstractNumId w:val="14"/>
  </w:num>
  <w:num w:numId="9">
    <w:abstractNumId w:val="8"/>
  </w:num>
  <w:num w:numId="10">
    <w:abstractNumId w:val="0"/>
  </w:num>
  <w:num w:numId="11">
    <w:abstractNumId w:val="17"/>
  </w:num>
  <w:num w:numId="12">
    <w:abstractNumId w:val="1"/>
    <w:lvlOverride w:ilvl="0">
      <w:startOverride w:val="1"/>
    </w:lvlOverride>
    <w:lvlOverride w:ilvl="1">
      <w:startOverride w:val="3"/>
    </w:lvlOverride>
    <w:lvlOverride w:ilvl="2">
      <w:startOverride w:val="7"/>
    </w:lvlOverride>
  </w:num>
  <w:num w:numId="13">
    <w:abstractNumId w:val="10"/>
  </w:num>
  <w:num w:numId="14">
    <w:abstractNumId w:val="12"/>
  </w:num>
  <w:num w:numId="15">
    <w:abstractNumId w:val="4"/>
  </w:num>
  <w:num w:numId="16">
    <w:abstractNumId w:val="9"/>
  </w:num>
  <w:num w:numId="17">
    <w:abstractNumId w:val="7"/>
  </w:num>
  <w:num w:numId="18">
    <w:abstractNumId w:val="11"/>
  </w:num>
  <w:num w:numId="19">
    <w:abstractNumId w:val="3"/>
  </w:num>
  <w:num w:numId="2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D01" w:allStyles="1" w:customStyles="0" w:latentStyles="0" w:stylesInUse="0" w:headingStyles="0" w:numberingStyles="0" w:tableStyles="0" w:directFormattingOnRuns="1" w:directFormattingOnParagraphs="0"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49"/>
    <w:rsid w:val="00011B49"/>
    <w:rsid w:val="0001464E"/>
    <w:rsid w:val="00026547"/>
    <w:rsid w:val="00045A1E"/>
    <w:rsid w:val="000465B9"/>
    <w:rsid w:val="000564CE"/>
    <w:rsid w:val="00067767"/>
    <w:rsid w:val="00081B93"/>
    <w:rsid w:val="00082904"/>
    <w:rsid w:val="00094999"/>
    <w:rsid w:val="000A7706"/>
    <w:rsid w:val="000D1B27"/>
    <w:rsid w:val="000F0C5D"/>
    <w:rsid w:val="000F51A2"/>
    <w:rsid w:val="0010330A"/>
    <w:rsid w:val="00120B17"/>
    <w:rsid w:val="001271C7"/>
    <w:rsid w:val="0014169A"/>
    <w:rsid w:val="00146191"/>
    <w:rsid w:val="00150052"/>
    <w:rsid w:val="001569F8"/>
    <w:rsid w:val="00163DE1"/>
    <w:rsid w:val="00192094"/>
    <w:rsid w:val="001A2960"/>
    <w:rsid w:val="001C1EEA"/>
    <w:rsid w:val="001C7A25"/>
    <w:rsid w:val="001E106F"/>
    <w:rsid w:val="001E3B51"/>
    <w:rsid w:val="001E4AB6"/>
    <w:rsid w:val="001E4D9C"/>
    <w:rsid w:val="001F10FC"/>
    <w:rsid w:val="001F340F"/>
    <w:rsid w:val="00211444"/>
    <w:rsid w:val="002229EC"/>
    <w:rsid w:val="00232EB1"/>
    <w:rsid w:val="00247C6C"/>
    <w:rsid w:val="00262B25"/>
    <w:rsid w:val="002655B1"/>
    <w:rsid w:val="0027067C"/>
    <w:rsid w:val="00277139"/>
    <w:rsid w:val="002777FA"/>
    <w:rsid w:val="002828FA"/>
    <w:rsid w:val="002A6780"/>
    <w:rsid w:val="002B3063"/>
    <w:rsid w:val="002C3D0B"/>
    <w:rsid w:val="002C69BA"/>
    <w:rsid w:val="002E04E2"/>
    <w:rsid w:val="002E6160"/>
    <w:rsid w:val="002F18C9"/>
    <w:rsid w:val="002F52DD"/>
    <w:rsid w:val="002F5909"/>
    <w:rsid w:val="00300B7B"/>
    <w:rsid w:val="00304568"/>
    <w:rsid w:val="00317BE2"/>
    <w:rsid w:val="00354E00"/>
    <w:rsid w:val="00356848"/>
    <w:rsid w:val="00365BAD"/>
    <w:rsid w:val="00366B90"/>
    <w:rsid w:val="0036717D"/>
    <w:rsid w:val="00370255"/>
    <w:rsid w:val="003734F2"/>
    <w:rsid w:val="003773AE"/>
    <w:rsid w:val="0038378C"/>
    <w:rsid w:val="00387A79"/>
    <w:rsid w:val="00394123"/>
    <w:rsid w:val="003A1486"/>
    <w:rsid w:val="003B0065"/>
    <w:rsid w:val="003B12E7"/>
    <w:rsid w:val="003B2529"/>
    <w:rsid w:val="003C0075"/>
    <w:rsid w:val="003D37D2"/>
    <w:rsid w:val="003E4FF1"/>
    <w:rsid w:val="003F7548"/>
    <w:rsid w:val="0040484B"/>
    <w:rsid w:val="00404F08"/>
    <w:rsid w:val="00405B0E"/>
    <w:rsid w:val="00415C45"/>
    <w:rsid w:val="00421448"/>
    <w:rsid w:val="00435C48"/>
    <w:rsid w:val="0044645B"/>
    <w:rsid w:val="0046713A"/>
    <w:rsid w:val="004B1B3C"/>
    <w:rsid w:val="004B67F3"/>
    <w:rsid w:val="004D627D"/>
    <w:rsid w:val="004D792A"/>
    <w:rsid w:val="004E064C"/>
    <w:rsid w:val="004F14D1"/>
    <w:rsid w:val="005120DA"/>
    <w:rsid w:val="00515118"/>
    <w:rsid w:val="00535B86"/>
    <w:rsid w:val="00536E4B"/>
    <w:rsid w:val="00540763"/>
    <w:rsid w:val="005478A6"/>
    <w:rsid w:val="00547D1E"/>
    <w:rsid w:val="00551116"/>
    <w:rsid w:val="00552948"/>
    <w:rsid w:val="005535A7"/>
    <w:rsid w:val="00554E39"/>
    <w:rsid w:val="00557026"/>
    <w:rsid w:val="0057178F"/>
    <w:rsid w:val="0058384D"/>
    <w:rsid w:val="00590EAA"/>
    <w:rsid w:val="00591341"/>
    <w:rsid w:val="005A2744"/>
    <w:rsid w:val="005C1B48"/>
    <w:rsid w:val="005C2D01"/>
    <w:rsid w:val="005D66FE"/>
    <w:rsid w:val="005F38AB"/>
    <w:rsid w:val="005F3DA2"/>
    <w:rsid w:val="005F5880"/>
    <w:rsid w:val="00604E1B"/>
    <w:rsid w:val="0061501D"/>
    <w:rsid w:val="00631B8C"/>
    <w:rsid w:val="006379B1"/>
    <w:rsid w:val="00667FA7"/>
    <w:rsid w:val="00692E6F"/>
    <w:rsid w:val="006936B1"/>
    <w:rsid w:val="00696E59"/>
    <w:rsid w:val="006A064A"/>
    <w:rsid w:val="006A7FAC"/>
    <w:rsid w:val="006C0191"/>
    <w:rsid w:val="006C2C8B"/>
    <w:rsid w:val="006C371D"/>
    <w:rsid w:val="006D4E82"/>
    <w:rsid w:val="006E7E2E"/>
    <w:rsid w:val="006F77AB"/>
    <w:rsid w:val="007019F3"/>
    <w:rsid w:val="00704332"/>
    <w:rsid w:val="00704886"/>
    <w:rsid w:val="00737EB6"/>
    <w:rsid w:val="00741414"/>
    <w:rsid w:val="00753859"/>
    <w:rsid w:val="007573A8"/>
    <w:rsid w:val="00773F18"/>
    <w:rsid w:val="00783987"/>
    <w:rsid w:val="00787482"/>
    <w:rsid w:val="007A16A8"/>
    <w:rsid w:val="007A384C"/>
    <w:rsid w:val="007B1A17"/>
    <w:rsid w:val="007F2C41"/>
    <w:rsid w:val="007F5DC7"/>
    <w:rsid w:val="00801556"/>
    <w:rsid w:val="008136DF"/>
    <w:rsid w:val="00813B32"/>
    <w:rsid w:val="008204AE"/>
    <w:rsid w:val="0083228E"/>
    <w:rsid w:val="00860818"/>
    <w:rsid w:val="00860889"/>
    <w:rsid w:val="008667F7"/>
    <w:rsid w:val="008675C3"/>
    <w:rsid w:val="00874918"/>
    <w:rsid w:val="00876D09"/>
    <w:rsid w:val="00876FC8"/>
    <w:rsid w:val="00897F9A"/>
    <w:rsid w:val="008A408A"/>
    <w:rsid w:val="008B1DAE"/>
    <w:rsid w:val="008C4A8F"/>
    <w:rsid w:val="008D6955"/>
    <w:rsid w:val="0090080B"/>
    <w:rsid w:val="00934425"/>
    <w:rsid w:val="00937D8F"/>
    <w:rsid w:val="00961A24"/>
    <w:rsid w:val="00963E19"/>
    <w:rsid w:val="00965EDB"/>
    <w:rsid w:val="00971B82"/>
    <w:rsid w:val="00994130"/>
    <w:rsid w:val="009A4E5D"/>
    <w:rsid w:val="009A54AF"/>
    <w:rsid w:val="009A7BAA"/>
    <w:rsid w:val="009B13A3"/>
    <w:rsid w:val="009B4BC3"/>
    <w:rsid w:val="009D0BCF"/>
    <w:rsid w:val="009D134F"/>
    <w:rsid w:val="009D2D96"/>
    <w:rsid w:val="009F75D6"/>
    <w:rsid w:val="00A12B59"/>
    <w:rsid w:val="00A32C64"/>
    <w:rsid w:val="00A364F8"/>
    <w:rsid w:val="00A67BC7"/>
    <w:rsid w:val="00A70D60"/>
    <w:rsid w:val="00A81185"/>
    <w:rsid w:val="00A81768"/>
    <w:rsid w:val="00AA07BF"/>
    <w:rsid w:val="00AB1549"/>
    <w:rsid w:val="00AD2B89"/>
    <w:rsid w:val="00AD3B65"/>
    <w:rsid w:val="00AE159E"/>
    <w:rsid w:val="00AE365B"/>
    <w:rsid w:val="00AE526D"/>
    <w:rsid w:val="00AE74C4"/>
    <w:rsid w:val="00AF0EA6"/>
    <w:rsid w:val="00AF2B06"/>
    <w:rsid w:val="00B032F6"/>
    <w:rsid w:val="00B038F2"/>
    <w:rsid w:val="00B073F2"/>
    <w:rsid w:val="00B25461"/>
    <w:rsid w:val="00B26CC7"/>
    <w:rsid w:val="00B31EB8"/>
    <w:rsid w:val="00B35F29"/>
    <w:rsid w:val="00B415F2"/>
    <w:rsid w:val="00B42D08"/>
    <w:rsid w:val="00B44DF2"/>
    <w:rsid w:val="00B60738"/>
    <w:rsid w:val="00B852B7"/>
    <w:rsid w:val="00B915C0"/>
    <w:rsid w:val="00B957BD"/>
    <w:rsid w:val="00BA2417"/>
    <w:rsid w:val="00BD553D"/>
    <w:rsid w:val="00BD6036"/>
    <w:rsid w:val="00BF3FDC"/>
    <w:rsid w:val="00BF6840"/>
    <w:rsid w:val="00C012A3"/>
    <w:rsid w:val="00C313A1"/>
    <w:rsid w:val="00C32CA4"/>
    <w:rsid w:val="00C41F3D"/>
    <w:rsid w:val="00C43D89"/>
    <w:rsid w:val="00C572F9"/>
    <w:rsid w:val="00C72522"/>
    <w:rsid w:val="00C928DE"/>
    <w:rsid w:val="00C92BD2"/>
    <w:rsid w:val="00CA32A2"/>
    <w:rsid w:val="00CA6170"/>
    <w:rsid w:val="00CA6B4A"/>
    <w:rsid w:val="00CB5C33"/>
    <w:rsid w:val="00CC5034"/>
    <w:rsid w:val="00CC76CF"/>
    <w:rsid w:val="00CE007D"/>
    <w:rsid w:val="00CE25EA"/>
    <w:rsid w:val="00CE2962"/>
    <w:rsid w:val="00D03613"/>
    <w:rsid w:val="00D04408"/>
    <w:rsid w:val="00D267A0"/>
    <w:rsid w:val="00D31FFC"/>
    <w:rsid w:val="00D33034"/>
    <w:rsid w:val="00D340E8"/>
    <w:rsid w:val="00D3773A"/>
    <w:rsid w:val="00D44FF1"/>
    <w:rsid w:val="00D623D2"/>
    <w:rsid w:val="00D62903"/>
    <w:rsid w:val="00D6655E"/>
    <w:rsid w:val="00D70DBE"/>
    <w:rsid w:val="00D73185"/>
    <w:rsid w:val="00D903E9"/>
    <w:rsid w:val="00D9505A"/>
    <w:rsid w:val="00D96F1A"/>
    <w:rsid w:val="00DB6EE3"/>
    <w:rsid w:val="00DD20FC"/>
    <w:rsid w:val="00DD37FC"/>
    <w:rsid w:val="00DD4123"/>
    <w:rsid w:val="00DF39E0"/>
    <w:rsid w:val="00E00A5B"/>
    <w:rsid w:val="00E232B3"/>
    <w:rsid w:val="00E26DD5"/>
    <w:rsid w:val="00E27F18"/>
    <w:rsid w:val="00E574F6"/>
    <w:rsid w:val="00E62C03"/>
    <w:rsid w:val="00E755CF"/>
    <w:rsid w:val="00E9474B"/>
    <w:rsid w:val="00EB1F19"/>
    <w:rsid w:val="00EC4FE1"/>
    <w:rsid w:val="00ED36E4"/>
    <w:rsid w:val="00EF3B87"/>
    <w:rsid w:val="00F0046D"/>
    <w:rsid w:val="00F07A91"/>
    <w:rsid w:val="00F21C46"/>
    <w:rsid w:val="00F30046"/>
    <w:rsid w:val="00F540D6"/>
    <w:rsid w:val="00F568E7"/>
    <w:rsid w:val="00F6034C"/>
    <w:rsid w:val="00F62C23"/>
    <w:rsid w:val="00F7202D"/>
    <w:rsid w:val="00F73243"/>
    <w:rsid w:val="00F857B9"/>
    <w:rsid w:val="00F90B6A"/>
    <w:rsid w:val="00FA166D"/>
    <w:rsid w:val="00FA28A6"/>
    <w:rsid w:val="00FB779C"/>
    <w:rsid w:val="00FB7A7A"/>
    <w:rsid w:val="00FD6473"/>
    <w:rsid w:val="00FD6580"/>
    <w:rsid w:val="00FF4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DD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0889"/>
    <w:rPr>
      <w:rFonts w:ascii="Arial" w:hAnsi="Arial"/>
      <w:sz w:val="22"/>
      <w:szCs w:val="24"/>
    </w:rPr>
  </w:style>
  <w:style w:type="paragraph" w:styleId="Heading1">
    <w:name w:val="heading 1"/>
    <w:basedOn w:val="Normal"/>
    <w:next w:val="Normal"/>
    <w:qFormat/>
    <w:rsid w:val="0090080B"/>
    <w:pPr>
      <w:keepNext/>
      <w:spacing w:before="240" w:after="60"/>
      <w:outlineLvl w:val="0"/>
    </w:pPr>
    <w:rPr>
      <w:b/>
      <w:kern w:val="28"/>
      <w:sz w:val="28"/>
    </w:rPr>
  </w:style>
  <w:style w:type="paragraph" w:styleId="Heading2">
    <w:name w:val="heading 2"/>
    <w:basedOn w:val="Normal"/>
    <w:next w:val="Normal"/>
    <w:qFormat/>
    <w:rsid w:val="0090080B"/>
    <w:pPr>
      <w:keepNext/>
      <w:spacing w:before="120" w:after="120" w:line="288" w:lineRule="auto"/>
      <w:outlineLvl w:val="1"/>
    </w:pPr>
    <w:rPr>
      <w:b/>
      <w:sz w:val="28"/>
    </w:rPr>
  </w:style>
  <w:style w:type="paragraph" w:styleId="Heading3">
    <w:name w:val="heading 3"/>
    <w:basedOn w:val="Normal"/>
    <w:next w:val="Normal"/>
    <w:qFormat/>
    <w:rsid w:val="0090080B"/>
    <w:pPr>
      <w:keepNext/>
      <w:spacing w:before="120" w:after="240" w:line="288" w:lineRule="auto"/>
      <w:outlineLvl w:val="2"/>
    </w:pPr>
    <w:rPr>
      <w:b/>
      <w:i/>
    </w:rPr>
  </w:style>
  <w:style w:type="paragraph" w:styleId="Heading4">
    <w:name w:val="heading 4"/>
    <w:basedOn w:val="Normal"/>
    <w:next w:val="Normal"/>
    <w:qFormat/>
    <w:rsid w:val="0090080B"/>
    <w:pPr>
      <w:keepNext/>
      <w:numPr>
        <w:ilvl w:val="3"/>
        <w:numId w:val="3"/>
      </w:numPr>
      <w:spacing w:before="240" w:after="60" w:line="288" w:lineRule="auto"/>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uiPriority w:val="99"/>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b/>
      <w:caps/>
    </w:rPr>
  </w:style>
  <w:style w:type="paragraph" w:customStyle="1" w:styleId="CLPPLev2">
    <w:name w:val="CLPP Lev2"/>
    <w:basedOn w:val="Normal"/>
    <w:rsid w:val="0090080B"/>
    <w:pPr>
      <w:keepNext/>
      <w:spacing w:after="240"/>
      <w:ind w:left="720" w:hanging="720"/>
    </w:pPr>
    <w:rPr>
      <w:b/>
    </w:rPr>
  </w:style>
  <w:style w:type="paragraph" w:customStyle="1" w:styleId="CLPPLev3">
    <w:name w:val="CLPP Lev3"/>
    <w:basedOn w:val="Normal"/>
    <w:rsid w:val="00A70D60"/>
    <w:pPr>
      <w:keepNext/>
      <w:spacing w:after="240"/>
      <w:ind w:left="720"/>
    </w:pPr>
    <w:rPr>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clear" w:pos="720"/>
        <w:tab w:val="left" w:pos="1080"/>
      </w:tabs>
      <w:ind w:left="1080" w:hanging="1080"/>
    </w:pPr>
  </w:style>
  <w:style w:type="paragraph" w:customStyle="1" w:styleId="Style1">
    <w:name w:val="Style1"/>
    <w:basedOn w:val="Normal"/>
    <w:rsid w:val="00876D09"/>
    <w:pPr>
      <w:numPr>
        <w:numId w:val="6"/>
      </w:numPr>
    </w:pPr>
    <w:rPr>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clear" w:pos="720"/>
        <w:tab w:val="left" w:pos="1440"/>
      </w:tabs>
      <w:ind w:left="1440" w:hanging="1440"/>
    </w:pPr>
    <w:rPr>
      <w:b w:val="0"/>
      <w:i/>
    </w:rPr>
  </w:style>
  <w:style w:type="paragraph" w:customStyle="1" w:styleId="SCLlev5">
    <w:name w:val="SCL lev5"/>
    <w:basedOn w:val="Normal"/>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CE2962"/>
    <w:rPr>
      <w:rFonts w:ascii="Tahoma" w:hAnsi="Tahoma" w:cs="Tahoma"/>
      <w:sz w:val="16"/>
      <w:szCs w:val="16"/>
    </w:rPr>
  </w:style>
  <w:style w:type="character" w:customStyle="1" w:styleId="DocumentMapChar">
    <w:name w:val="Document Map Char"/>
    <w:basedOn w:val="DefaultParagraphFont"/>
    <w:link w:val="DocumentMap"/>
    <w:rsid w:val="00CE2962"/>
    <w:rPr>
      <w:rFonts w:ascii="Tahoma" w:hAnsi="Tahoma" w:cs="Tahoma"/>
      <w:sz w:val="16"/>
      <w:szCs w:val="16"/>
    </w:rPr>
  </w:style>
  <w:style w:type="paragraph" w:customStyle="1" w:styleId="Keybullet">
    <w:name w:val="Key bullet"/>
    <w:basedOn w:val="Normal"/>
    <w:uiPriority w:val="99"/>
    <w:rsid w:val="005F38AB"/>
    <w:pPr>
      <w:numPr>
        <w:numId w:val="10"/>
      </w:numPr>
      <w:overflowPunct w:val="0"/>
      <w:autoSpaceDE w:val="0"/>
      <w:autoSpaceDN w:val="0"/>
      <w:adjustRightInd w:val="0"/>
      <w:spacing w:before="240" w:after="120"/>
      <w:textAlignment w:val="baseline"/>
    </w:pPr>
    <w:rPr>
      <w:rFonts w:cs="Arial"/>
      <w:szCs w:val="22"/>
    </w:rPr>
  </w:style>
  <w:style w:type="paragraph" w:styleId="ListParagraph">
    <w:name w:val="List Paragraph"/>
    <w:basedOn w:val="Normal"/>
    <w:uiPriority w:val="34"/>
    <w:qFormat/>
    <w:rsid w:val="002C3D0B"/>
    <w:pPr>
      <w:ind w:left="720"/>
      <w:contextualSpacing/>
    </w:pPr>
  </w:style>
  <w:style w:type="paragraph" w:customStyle="1" w:styleId="Litcited">
    <w:name w:val="Litcited"/>
    <w:basedOn w:val="Normal"/>
    <w:rsid w:val="00CE25EA"/>
    <w:pPr>
      <w:overflowPunct w:val="0"/>
      <w:autoSpaceDE w:val="0"/>
      <w:autoSpaceDN w:val="0"/>
      <w:adjustRightInd w:val="0"/>
      <w:spacing w:before="120"/>
      <w:ind w:left="432" w:hanging="432"/>
      <w:textAlignment w:val="baseline"/>
    </w:pPr>
    <w:rPr>
      <w:color w:val="000000"/>
      <w:szCs w:val="20"/>
    </w:rPr>
  </w:style>
  <w:style w:type="character" w:styleId="CommentReference">
    <w:name w:val="annotation reference"/>
    <w:basedOn w:val="DefaultParagraphFont"/>
    <w:rsid w:val="00FF49C7"/>
    <w:rPr>
      <w:sz w:val="16"/>
      <w:szCs w:val="16"/>
    </w:rPr>
  </w:style>
  <w:style w:type="paragraph" w:styleId="CommentText">
    <w:name w:val="annotation text"/>
    <w:basedOn w:val="Normal"/>
    <w:link w:val="CommentTextChar"/>
    <w:rsid w:val="00FF49C7"/>
    <w:rPr>
      <w:sz w:val="20"/>
      <w:szCs w:val="20"/>
    </w:rPr>
  </w:style>
  <w:style w:type="character" w:customStyle="1" w:styleId="CommentTextChar">
    <w:name w:val="Comment Text Char"/>
    <w:basedOn w:val="DefaultParagraphFont"/>
    <w:link w:val="CommentText"/>
    <w:rsid w:val="00FF49C7"/>
  </w:style>
  <w:style w:type="paragraph" w:styleId="BalloonText">
    <w:name w:val="Balloon Text"/>
    <w:basedOn w:val="Normal"/>
    <w:link w:val="BalloonTextChar"/>
    <w:rsid w:val="00FF49C7"/>
    <w:rPr>
      <w:rFonts w:ascii="Tahoma" w:hAnsi="Tahoma" w:cs="Tahoma"/>
      <w:sz w:val="16"/>
      <w:szCs w:val="16"/>
    </w:rPr>
  </w:style>
  <w:style w:type="character" w:customStyle="1" w:styleId="BalloonTextChar">
    <w:name w:val="Balloon Text Char"/>
    <w:basedOn w:val="DefaultParagraphFont"/>
    <w:link w:val="BalloonText"/>
    <w:rsid w:val="00FF49C7"/>
    <w:rPr>
      <w:rFonts w:ascii="Tahoma" w:hAnsi="Tahoma" w:cs="Tahoma"/>
      <w:sz w:val="16"/>
      <w:szCs w:val="16"/>
    </w:rPr>
  </w:style>
  <w:style w:type="paragraph" w:styleId="CommentSubject">
    <w:name w:val="annotation subject"/>
    <w:basedOn w:val="CommentText"/>
    <w:next w:val="CommentText"/>
    <w:link w:val="CommentSubjectChar"/>
    <w:rsid w:val="00D44FF1"/>
    <w:rPr>
      <w:b/>
      <w:bCs/>
    </w:rPr>
  </w:style>
  <w:style w:type="character" w:customStyle="1" w:styleId="CommentSubjectChar">
    <w:name w:val="Comment Subject Char"/>
    <w:basedOn w:val="CommentTextChar"/>
    <w:link w:val="CommentSubject"/>
    <w:rsid w:val="00D44FF1"/>
    <w:rPr>
      <w:b/>
      <w:bCs/>
    </w:rPr>
  </w:style>
  <w:style w:type="character" w:styleId="Hyperlink">
    <w:name w:val="Hyperlink"/>
    <w:basedOn w:val="DefaultParagraphFont"/>
    <w:rsid w:val="003B2529"/>
    <w:rPr>
      <w:color w:val="0000FF" w:themeColor="hyperlink"/>
      <w:u w:val="single"/>
    </w:rPr>
  </w:style>
  <w:style w:type="character" w:customStyle="1" w:styleId="HeaderChar">
    <w:name w:val="Header Char"/>
    <w:basedOn w:val="DefaultParagraphFont"/>
    <w:link w:val="Header"/>
    <w:uiPriority w:val="99"/>
    <w:rsid w:val="00860889"/>
    <w:rPr>
      <w:rFonts w:ascii="Arial" w:hAnsi="Arial"/>
      <w:sz w:val="22"/>
      <w:szCs w:val="24"/>
    </w:rPr>
  </w:style>
  <w:style w:type="character" w:customStyle="1" w:styleId="FooterChar">
    <w:name w:val="Footer Char"/>
    <w:basedOn w:val="DefaultParagraphFont"/>
    <w:link w:val="Footer"/>
    <w:rsid w:val="00860889"/>
    <w:rPr>
      <w:rFonts w:ascii="Arial" w:hAnsi="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0889"/>
    <w:rPr>
      <w:rFonts w:ascii="Arial" w:hAnsi="Arial"/>
      <w:sz w:val="22"/>
      <w:szCs w:val="24"/>
    </w:rPr>
  </w:style>
  <w:style w:type="paragraph" w:styleId="Heading1">
    <w:name w:val="heading 1"/>
    <w:basedOn w:val="Normal"/>
    <w:next w:val="Normal"/>
    <w:qFormat/>
    <w:rsid w:val="0090080B"/>
    <w:pPr>
      <w:keepNext/>
      <w:spacing w:before="240" w:after="60"/>
      <w:outlineLvl w:val="0"/>
    </w:pPr>
    <w:rPr>
      <w:b/>
      <w:kern w:val="28"/>
      <w:sz w:val="28"/>
    </w:rPr>
  </w:style>
  <w:style w:type="paragraph" w:styleId="Heading2">
    <w:name w:val="heading 2"/>
    <w:basedOn w:val="Normal"/>
    <w:next w:val="Normal"/>
    <w:qFormat/>
    <w:rsid w:val="0090080B"/>
    <w:pPr>
      <w:keepNext/>
      <w:spacing w:before="120" w:after="120" w:line="288" w:lineRule="auto"/>
      <w:outlineLvl w:val="1"/>
    </w:pPr>
    <w:rPr>
      <w:b/>
      <w:sz w:val="28"/>
    </w:rPr>
  </w:style>
  <w:style w:type="paragraph" w:styleId="Heading3">
    <w:name w:val="heading 3"/>
    <w:basedOn w:val="Normal"/>
    <w:next w:val="Normal"/>
    <w:qFormat/>
    <w:rsid w:val="0090080B"/>
    <w:pPr>
      <w:keepNext/>
      <w:spacing w:before="120" w:after="240" w:line="288" w:lineRule="auto"/>
      <w:outlineLvl w:val="2"/>
    </w:pPr>
    <w:rPr>
      <w:b/>
      <w:i/>
    </w:rPr>
  </w:style>
  <w:style w:type="paragraph" w:styleId="Heading4">
    <w:name w:val="heading 4"/>
    <w:basedOn w:val="Normal"/>
    <w:next w:val="Normal"/>
    <w:qFormat/>
    <w:rsid w:val="0090080B"/>
    <w:pPr>
      <w:keepNext/>
      <w:numPr>
        <w:ilvl w:val="3"/>
        <w:numId w:val="3"/>
      </w:numPr>
      <w:spacing w:before="240" w:after="60" w:line="288" w:lineRule="auto"/>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uiPriority w:val="99"/>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b/>
      <w:caps/>
    </w:rPr>
  </w:style>
  <w:style w:type="paragraph" w:customStyle="1" w:styleId="CLPPLev2">
    <w:name w:val="CLPP Lev2"/>
    <w:basedOn w:val="Normal"/>
    <w:rsid w:val="0090080B"/>
    <w:pPr>
      <w:keepNext/>
      <w:spacing w:after="240"/>
      <w:ind w:left="720" w:hanging="720"/>
    </w:pPr>
    <w:rPr>
      <w:b/>
    </w:rPr>
  </w:style>
  <w:style w:type="paragraph" w:customStyle="1" w:styleId="CLPPLev3">
    <w:name w:val="CLPP Lev3"/>
    <w:basedOn w:val="Normal"/>
    <w:rsid w:val="00A70D60"/>
    <w:pPr>
      <w:keepNext/>
      <w:spacing w:after="240"/>
      <w:ind w:left="720"/>
    </w:pPr>
    <w:rPr>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clear" w:pos="720"/>
        <w:tab w:val="left" w:pos="1080"/>
      </w:tabs>
      <w:ind w:left="1080" w:hanging="1080"/>
    </w:pPr>
  </w:style>
  <w:style w:type="paragraph" w:customStyle="1" w:styleId="Style1">
    <w:name w:val="Style1"/>
    <w:basedOn w:val="Normal"/>
    <w:rsid w:val="00876D09"/>
    <w:pPr>
      <w:numPr>
        <w:numId w:val="6"/>
      </w:numPr>
    </w:pPr>
    <w:rPr>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clear" w:pos="720"/>
        <w:tab w:val="left" w:pos="1440"/>
      </w:tabs>
      <w:ind w:left="1440" w:hanging="1440"/>
    </w:pPr>
    <w:rPr>
      <w:b w:val="0"/>
      <w:i/>
    </w:rPr>
  </w:style>
  <w:style w:type="paragraph" w:customStyle="1" w:styleId="SCLlev5">
    <w:name w:val="SCL lev5"/>
    <w:basedOn w:val="Normal"/>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CE2962"/>
    <w:rPr>
      <w:rFonts w:ascii="Tahoma" w:hAnsi="Tahoma" w:cs="Tahoma"/>
      <w:sz w:val="16"/>
      <w:szCs w:val="16"/>
    </w:rPr>
  </w:style>
  <w:style w:type="character" w:customStyle="1" w:styleId="DocumentMapChar">
    <w:name w:val="Document Map Char"/>
    <w:basedOn w:val="DefaultParagraphFont"/>
    <w:link w:val="DocumentMap"/>
    <w:rsid w:val="00CE2962"/>
    <w:rPr>
      <w:rFonts w:ascii="Tahoma" w:hAnsi="Tahoma" w:cs="Tahoma"/>
      <w:sz w:val="16"/>
      <w:szCs w:val="16"/>
    </w:rPr>
  </w:style>
  <w:style w:type="paragraph" w:customStyle="1" w:styleId="Keybullet">
    <w:name w:val="Key bullet"/>
    <w:basedOn w:val="Normal"/>
    <w:uiPriority w:val="99"/>
    <w:rsid w:val="005F38AB"/>
    <w:pPr>
      <w:numPr>
        <w:numId w:val="10"/>
      </w:numPr>
      <w:overflowPunct w:val="0"/>
      <w:autoSpaceDE w:val="0"/>
      <w:autoSpaceDN w:val="0"/>
      <w:adjustRightInd w:val="0"/>
      <w:spacing w:before="240" w:after="120"/>
      <w:textAlignment w:val="baseline"/>
    </w:pPr>
    <w:rPr>
      <w:rFonts w:cs="Arial"/>
      <w:szCs w:val="22"/>
    </w:rPr>
  </w:style>
  <w:style w:type="paragraph" w:styleId="ListParagraph">
    <w:name w:val="List Paragraph"/>
    <w:basedOn w:val="Normal"/>
    <w:uiPriority w:val="34"/>
    <w:qFormat/>
    <w:rsid w:val="002C3D0B"/>
    <w:pPr>
      <w:ind w:left="720"/>
      <w:contextualSpacing/>
    </w:pPr>
  </w:style>
  <w:style w:type="paragraph" w:customStyle="1" w:styleId="Litcited">
    <w:name w:val="Litcited"/>
    <w:basedOn w:val="Normal"/>
    <w:rsid w:val="00CE25EA"/>
    <w:pPr>
      <w:overflowPunct w:val="0"/>
      <w:autoSpaceDE w:val="0"/>
      <w:autoSpaceDN w:val="0"/>
      <w:adjustRightInd w:val="0"/>
      <w:spacing w:before="120"/>
      <w:ind w:left="432" w:hanging="432"/>
      <w:textAlignment w:val="baseline"/>
    </w:pPr>
    <w:rPr>
      <w:color w:val="000000"/>
      <w:szCs w:val="20"/>
    </w:rPr>
  </w:style>
  <w:style w:type="character" w:styleId="CommentReference">
    <w:name w:val="annotation reference"/>
    <w:basedOn w:val="DefaultParagraphFont"/>
    <w:rsid w:val="00FF49C7"/>
    <w:rPr>
      <w:sz w:val="16"/>
      <w:szCs w:val="16"/>
    </w:rPr>
  </w:style>
  <w:style w:type="paragraph" w:styleId="CommentText">
    <w:name w:val="annotation text"/>
    <w:basedOn w:val="Normal"/>
    <w:link w:val="CommentTextChar"/>
    <w:rsid w:val="00FF49C7"/>
    <w:rPr>
      <w:sz w:val="20"/>
      <w:szCs w:val="20"/>
    </w:rPr>
  </w:style>
  <w:style w:type="character" w:customStyle="1" w:styleId="CommentTextChar">
    <w:name w:val="Comment Text Char"/>
    <w:basedOn w:val="DefaultParagraphFont"/>
    <w:link w:val="CommentText"/>
    <w:rsid w:val="00FF49C7"/>
  </w:style>
  <w:style w:type="paragraph" w:styleId="BalloonText">
    <w:name w:val="Balloon Text"/>
    <w:basedOn w:val="Normal"/>
    <w:link w:val="BalloonTextChar"/>
    <w:rsid w:val="00FF49C7"/>
    <w:rPr>
      <w:rFonts w:ascii="Tahoma" w:hAnsi="Tahoma" w:cs="Tahoma"/>
      <w:sz w:val="16"/>
      <w:szCs w:val="16"/>
    </w:rPr>
  </w:style>
  <w:style w:type="character" w:customStyle="1" w:styleId="BalloonTextChar">
    <w:name w:val="Balloon Text Char"/>
    <w:basedOn w:val="DefaultParagraphFont"/>
    <w:link w:val="BalloonText"/>
    <w:rsid w:val="00FF49C7"/>
    <w:rPr>
      <w:rFonts w:ascii="Tahoma" w:hAnsi="Tahoma" w:cs="Tahoma"/>
      <w:sz w:val="16"/>
      <w:szCs w:val="16"/>
    </w:rPr>
  </w:style>
  <w:style w:type="paragraph" w:styleId="CommentSubject">
    <w:name w:val="annotation subject"/>
    <w:basedOn w:val="CommentText"/>
    <w:next w:val="CommentText"/>
    <w:link w:val="CommentSubjectChar"/>
    <w:rsid w:val="00D44FF1"/>
    <w:rPr>
      <w:b/>
      <w:bCs/>
    </w:rPr>
  </w:style>
  <w:style w:type="character" w:customStyle="1" w:styleId="CommentSubjectChar">
    <w:name w:val="Comment Subject Char"/>
    <w:basedOn w:val="CommentTextChar"/>
    <w:link w:val="CommentSubject"/>
    <w:rsid w:val="00D44FF1"/>
    <w:rPr>
      <w:b/>
      <w:bCs/>
    </w:rPr>
  </w:style>
  <w:style w:type="character" w:styleId="Hyperlink">
    <w:name w:val="Hyperlink"/>
    <w:basedOn w:val="DefaultParagraphFont"/>
    <w:rsid w:val="003B2529"/>
    <w:rPr>
      <w:color w:val="0000FF" w:themeColor="hyperlink"/>
      <w:u w:val="single"/>
    </w:rPr>
  </w:style>
  <w:style w:type="character" w:customStyle="1" w:styleId="HeaderChar">
    <w:name w:val="Header Char"/>
    <w:basedOn w:val="DefaultParagraphFont"/>
    <w:link w:val="Header"/>
    <w:uiPriority w:val="99"/>
    <w:rsid w:val="00860889"/>
    <w:rPr>
      <w:rFonts w:ascii="Arial" w:hAnsi="Arial"/>
      <w:sz w:val="22"/>
      <w:szCs w:val="24"/>
    </w:rPr>
  </w:style>
  <w:style w:type="character" w:customStyle="1" w:styleId="FooterChar">
    <w:name w:val="Footer Char"/>
    <w:basedOn w:val="DefaultParagraphFont"/>
    <w:link w:val="Footer"/>
    <w:rsid w:val="0086088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af.edu"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dfg.alaska.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hidot.org/software/mark/docs/bo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Finlay\Application%20Data\Microsoft\Templates\SCL%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45FEA93CF1B534F98B185C054CFCA79" ma:contentTypeVersion="1" ma:contentTypeDescription="Create a new document." ma:contentTypeScope="" ma:versionID="253c4ad7ba37b30997a54d15be2c7a8c">
  <xsd:schema xmlns:xsd="http://www.w3.org/2001/XMLSchema" xmlns:xs="http://www.w3.org/2001/XMLSchema" xmlns:p="http://schemas.microsoft.com/office/2006/metadata/properties" xmlns:ns2="f3c56687-dd07-4cde-80ae-f9567630f8ed" targetNamespace="http://schemas.microsoft.com/office/2006/metadata/properties" ma:root="true" ma:fieldsID="b6c6dc33b5b489a25fa95a1ff82775f7" ns2:_="">
    <xsd:import namespace="f3c56687-dd07-4cde-80ae-f9567630f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6687-dd07-4cde-80ae-f9567630f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3c56687-dd07-4cde-80ae-f9567630f8ed">WNXZU6PVT6YM-14-203</_dlc_DocId>
    <_dlc_DocIdUrl xmlns="f3c56687-dd07-4cde-80ae-f9567630f8ed">
      <Url>http://www.suhydro.org/_layouts/DocIdRedir.aspx?ID=WNXZU6PVT6YM-14-203</Url>
      <Description>WNXZU6PVT6YM-14-203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07B113-4554-4617-AFF6-7180B01974F9}">
  <ds:schemaRefs>
    <ds:schemaRef ds:uri="http://schemas.microsoft.com/sharepoint/events"/>
  </ds:schemaRefs>
</ds:datastoreItem>
</file>

<file path=customXml/itemProps2.xml><?xml version="1.0" encoding="utf-8"?>
<ds:datastoreItem xmlns:ds="http://schemas.openxmlformats.org/officeDocument/2006/customXml" ds:itemID="{66AC95D8-FFF8-4DBD-9854-E2163FCDA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6687-dd07-4cde-80ae-f9567630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44D886-991C-4856-8DDB-10544F083F98}">
  <ds:schemaRefs>
    <ds:schemaRef ds:uri="f3c56687-dd07-4cde-80ae-f9567630f8ed"/>
    <ds:schemaRef ds:uri="http://www.w3.org/XML/1998/namespace"/>
    <ds:schemaRef ds:uri="http://purl.org/dc/dcmitype/"/>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4A2820C9-C480-4947-9E4C-34E2DCCA14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SCL Outline.dot</Template>
  <TotalTime>0</TotalTime>
  <Pages>8</Pages>
  <Words>4050</Words>
  <Characters>23161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2013–2014 Study Request</vt:lpstr>
    </vt:vector>
  </TitlesOfParts>
  <Manager>B. McGregor, Alaska Energy Authority</Manager>
  <Company>UAF / ABR, Inc. / ADF&amp;G</Company>
  <LinksUpToDate>false</LinksUpToDate>
  <CharactersWithSpaces>27157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Study Request</dc:title>
  <dc:subject>Susitna–Watana Hydroelectric Project</dc:subject>
  <dc:creator>L. Prugh / B. Lawhead / M. Burch</dc:creator>
  <cp:lastModifiedBy>Emily Ford</cp:lastModifiedBy>
  <cp:revision>2</cp:revision>
  <cp:lastPrinted>2002-08-13T16:57:00Z</cp:lastPrinted>
  <dcterms:created xsi:type="dcterms:W3CDTF">2012-05-18T16:40:00Z</dcterms:created>
  <dcterms:modified xsi:type="dcterms:W3CDTF">2012-05-18T16:40:00Z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0x010100745FEA93CF1B534F98B185C054CFCA79</vt:lpwstr>
  </property>
  <property fmtid="{D5CDD505-2E9C-101B-9397-08002B2CF9AE}" pid="3" name="_dlc_DocIdItemGuid">
    <vt:lpwstr>aa437dc3-b94a-43b8-a322-10d480b559b8</vt:lpwstr>
  </property>
  <property fmtid="{D5CDD505-2E9C-101B-9397-08002B2CF9AE}" pid="4" name="Order">
    <vt:r8>17800</vt:r8>
  </property>
  <property fmtid="{D5CDD505-2E9C-101B-9397-08002B2CF9AE}" pid="5" name="xd_ProgID">
    <vt:lpwstr/>
  </property>
  <property fmtid="{D5CDD505-2E9C-101B-9397-08002B2CF9AE}" pid="6" name="_CopySource">
    <vt:lpwstr>http://www.suhydro.org/Shared Documents/FERC Study Requests/SR Terrest Furbearer 5-16-12.docx</vt:lpwstr>
  </property>
  <property fmtid="{D5CDD505-2E9C-101B-9397-08002B2CF9AE}" pid="7" name="TemplateUrl">
    <vt:lpwstr/>
  </property>
</Properties>
</file>