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28CF7" w14:textId="77777777" w:rsidR="006C371D" w:rsidRPr="00F540D6" w:rsidRDefault="008D61B0" w:rsidP="00F540D6">
      <w:pPr>
        <w:pStyle w:val="SCLlev2"/>
      </w:pPr>
      <w:bookmarkStart w:id="0" w:name="_GoBack"/>
      <w:bookmarkEnd w:id="0"/>
      <w:r>
        <w:t xml:space="preserve">Transportation </w:t>
      </w:r>
      <w:r w:rsidR="00CE6A5F">
        <w:t>Resources Analysis</w:t>
      </w:r>
      <w:r>
        <w:t xml:space="preserve">  </w:t>
      </w:r>
    </w:p>
    <w:p w14:paraId="72A28CF8" w14:textId="77777777" w:rsidR="003429B2" w:rsidRDefault="003429B2" w:rsidP="003429B2">
      <w:pPr>
        <w:pStyle w:val="SCLlev2"/>
        <w:keepNext w:val="0"/>
        <w:widowControl w:val="0"/>
      </w:pPr>
      <w:r>
        <w:t>Requestor of Proposed Study</w:t>
      </w:r>
    </w:p>
    <w:p w14:paraId="72A28CF9" w14:textId="77777777" w:rsidR="003429B2" w:rsidRPr="00706726" w:rsidRDefault="003429B2" w:rsidP="00706726">
      <w:pPr>
        <w:rPr>
          <w:rFonts w:ascii="Arial" w:hAnsi="Arial" w:cs="Arial"/>
          <w:sz w:val="22"/>
          <w:szCs w:val="22"/>
        </w:rPr>
      </w:pPr>
      <w:r w:rsidRPr="00706726">
        <w:rPr>
          <w:rFonts w:ascii="Arial" w:hAnsi="Arial" w:cs="Arial"/>
          <w:sz w:val="22"/>
          <w:szCs w:val="22"/>
        </w:rPr>
        <w:t>To be identified at a later date.</w:t>
      </w:r>
    </w:p>
    <w:p w14:paraId="72A28CFA" w14:textId="77777777" w:rsidR="00706726" w:rsidRPr="00706726" w:rsidRDefault="00706726" w:rsidP="00706726">
      <w:pPr>
        <w:rPr>
          <w:rFonts w:ascii="Arial" w:hAnsi="Arial" w:cs="Arial"/>
          <w:sz w:val="22"/>
          <w:szCs w:val="22"/>
        </w:rPr>
      </w:pPr>
    </w:p>
    <w:p w14:paraId="72A28CFB" w14:textId="77777777" w:rsidR="007A16A8" w:rsidRDefault="00554E39" w:rsidP="007A16A8">
      <w:pPr>
        <w:pStyle w:val="SCLlev2"/>
      </w:pPr>
      <w:r>
        <w:t>Responses to</w:t>
      </w:r>
      <w:r w:rsidR="006C371D">
        <w:t xml:space="preserve"> stud</w:t>
      </w:r>
      <w:r>
        <w:t>y request criteria (18 CFR</w:t>
      </w:r>
      <w:r w:rsidR="00D3773A">
        <w:t xml:space="preserve"> 5.9(b</w:t>
      </w:r>
      <w:r w:rsidR="006C371D">
        <w:t>))</w:t>
      </w:r>
    </w:p>
    <w:p w14:paraId="72A28CFC" w14:textId="77777777" w:rsidR="008D61B0" w:rsidRDefault="008D61B0" w:rsidP="00CC1A20"/>
    <w:p w14:paraId="72A28CFD" w14:textId="77777777" w:rsidR="00706726" w:rsidRPr="00706726" w:rsidRDefault="002965DC" w:rsidP="00732278">
      <w:pPr>
        <w:pStyle w:val="SCLlev3"/>
        <w:jc w:val="both"/>
        <w:rPr>
          <w:rFonts w:cs="Arial"/>
        </w:rPr>
      </w:pPr>
      <w:r w:rsidRPr="002E04E2">
        <w:t>Describe the goals and objectives of each study proposal and the information to be obtained.</w:t>
      </w:r>
      <w:r>
        <w:t xml:space="preserve">  </w:t>
      </w:r>
    </w:p>
    <w:p w14:paraId="72A28CFE" w14:textId="77777777" w:rsidR="00706726" w:rsidRPr="00706726" w:rsidRDefault="002965DC" w:rsidP="00706726">
      <w:pPr>
        <w:rPr>
          <w:rFonts w:ascii="Arial" w:hAnsi="Arial" w:cs="Arial"/>
          <w:sz w:val="22"/>
          <w:szCs w:val="22"/>
        </w:rPr>
      </w:pPr>
      <w:r w:rsidRPr="00706726">
        <w:rPr>
          <w:rFonts w:ascii="Arial" w:hAnsi="Arial" w:cs="Arial"/>
          <w:sz w:val="22"/>
          <w:szCs w:val="22"/>
        </w:rPr>
        <w:t xml:space="preserve">The goal of the Transportation </w:t>
      </w:r>
      <w:r w:rsidR="00CE6A5F" w:rsidRPr="00706726">
        <w:rPr>
          <w:rFonts w:ascii="Arial" w:hAnsi="Arial" w:cs="Arial"/>
          <w:sz w:val="22"/>
          <w:szCs w:val="22"/>
        </w:rPr>
        <w:t>Resources Analysis</w:t>
      </w:r>
      <w:r w:rsidRPr="00706726">
        <w:rPr>
          <w:rFonts w:ascii="Arial" w:hAnsi="Arial" w:cs="Arial"/>
          <w:sz w:val="22"/>
          <w:szCs w:val="22"/>
        </w:rPr>
        <w:t xml:space="preserve"> is to identify the potential impacts on </w:t>
      </w:r>
      <w:r w:rsidR="005614DF">
        <w:rPr>
          <w:rFonts w:ascii="Arial" w:hAnsi="Arial" w:cs="Arial"/>
          <w:sz w:val="22"/>
          <w:szCs w:val="22"/>
        </w:rPr>
        <w:t xml:space="preserve">existing local and regional transportation infrastructure and transportation operations resulting from Project construction and operations. </w:t>
      </w:r>
      <w:r w:rsidRPr="00706726">
        <w:rPr>
          <w:rFonts w:ascii="Arial" w:hAnsi="Arial" w:cs="Arial"/>
          <w:sz w:val="22"/>
          <w:szCs w:val="22"/>
        </w:rPr>
        <w:t xml:space="preserve"> </w:t>
      </w:r>
      <w:r w:rsidR="005614DF">
        <w:rPr>
          <w:rFonts w:ascii="Arial" w:hAnsi="Arial" w:cs="Arial"/>
          <w:sz w:val="22"/>
          <w:szCs w:val="22"/>
        </w:rPr>
        <w:t xml:space="preserve">The study will also identify potential measures to mitigate potential effects. </w:t>
      </w:r>
    </w:p>
    <w:p w14:paraId="72A28CFF" w14:textId="77777777" w:rsidR="00706726" w:rsidRPr="00706726" w:rsidRDefault="002965DC" w:rsidP="00732278">
      <w:pPr>
        <w:pStyle w:val="SCLlev3"/>
        <w:jc w:val="both"/>
      </w:pPr>
      <w:r w:rsidRPr="00F010AE">
        <w:t xml:space="preserve">If applicable, explain the relevant resource management goals of the agencies </w:t>
      </w:r>
      <w:r w:rsidR="00706726">
        <w:t>and/</w:t>
      </w:r>
      <w:r w:rsidRPr="00F010AE">
        <w:t xml:space="preserve">or </w:t>
      </w:r>
      <w:r w:rsidR="00706726">
        <w:t>Alaska Native entities</w:t>
      </w:r>
      <w:r w:rsidRPr="00F010AE">
        <w:t xml:space="preserve"> with jurisdiction over the resource to be studied</w:t>
      </w:r>
      <w:r w:rsidR="002A010E">
        <w:t>.</w:t>
      </w:r>
      <w:r>
        <w:t xml:space="preserve"> </w:t>
      </w:r>
      <w:r w:rsidRPr="002965DC">
        <w:rPr>
          <w:b w:val="0"/>
        </w:rPr>
        <w:t xml:space="preserve"> </w:t>
      </w:r>
    </w:p>
    <w:p w14:paraId="72A28D00" w14:textId="77777777" w:rsidR="005614DF" w:rsidRPr="002A010E" w:rsidRDefault="005614DF" w:rsidP="002A010E">
      <w:pPr>
        <w:pStyle w:val="SCLlev1"/>
        <w:numPr>
          <w:ilvl w:val="0"/>
          <w:numId w:val="0"/>
        </w:numPr>
        <w:tabs>
          <w:tab w:val="left" w:pos="0"/>
        </w:tabs>
        <w:rPr>
          <w:rFonts w:cs="Arial"/>
          <w:caps w:val="0"/>
        </w:rPr>
      </w:pPr>
      <w:r w:rsidRPr="002A010E">
        <w:rPr>
          <w:rFonts w:cs="Arial"/>
          <w:b w:val="0"/>
          <w:caps w:val="0"/>
          <w:sz w:val="22"/>
          <w:szCs w:val="22"/>
        </w:rPr>
        <w:t>Jurisdiction over transportation infrastructure and operations is shared by the Alaska Department of Transportation &amp; Public Facilities (DOT&amp;PF), the Alaska Railroad Corporation (ARRC), local governments and federal transportation agencies. These entities all have similar management goals for transportation and those include ensuring that roads, railroads, and aviation facilities have sufficient capacity for Project construction and operations (personnel, construction materials, construction equipment, other logistics, etc.) and that the safety of employees, contractors, the general public, and the environment are not compromised.  The cumulative effects of existing traffic, construction traffic, and traffic from new sources must be evaluated. This will allow the AEA to recommend improvements to existing infrastructure to the DOT&amp;PF, the ARRC, the Matanuska-Susitna Borough (MSB) and others</w:t>
      </w:r>
      <w:r w:rsidRPr="002A010E">
        <w:rPr>
          <w:rFonts w:cs="Arial"/>
          <w:caps w:val="0"/>
        </w:rPr>
        <w:t>.</w:t>
      </w:r>
    </w:p>
    <w:p w14:paraId="72A28D01" w14:textId="77777777" w:rsidR="00706726" w:rsidRPr="00706726" w:rsidRDefault="00706726" w:rsidP="00706726">
      <w:pPr>
        <w:rPr>
          <w:rFonts w:ascii="Arial" w:hAnsi="Arial" w:cs="Arial"/>
          <w:sz w:val="22"/>
          <w:szCs w:val="22"/>
        </w:rPr>
      </w:pPr>
    </w:p>
    <w:p w14:paraId="72A28D02" w14:textId="77777777" w:rsidR="00706726" w:rsidRPr="00706726" w:rsidRDefault="00F35538" w:rsidP="00732278">
      <w:pPr>
        <w:pStyle w:val="SCLlev3"/>
        <w:jc w:val="both"/>
      </w:pPr>
      <w:r>
        <w:t>If the requester is not a resource agency, explain any relevant p</w:t>
      </w:r>
      <w:r w:rsidRPr="00074D20">
        <w:t>ublic interest considerations in regard to the proposed study.</w:t>
      </w:r>
      <w:r w:rsidRPr="00074D20">
        <w:rPr>
          <w:b w:val="0"/>
        </w:rPr>
        <w:t xml:space="preserve">  </w:t>
      </w:r>
    </w:p>
    <w:p w14:paraId="72A28D03" w14:textId="77777777" w:rsidR="00706726" w:rsidRPr="00706726" w:rsidRDefault="00F35538" w:rsidP="00706726">
      <w:pPr>
        <w:rPr>
          <w:rFonts w:ascii="Arial" w:hAnsi="Arial" w:cs="Arial"/>
          <w:b/>
          <w:sz w:val="22"/>
          <w:szCs w:val="22"/>
        </w:rPr>
      </w:pPr>
      <w:r w:rsidRPr="00706726">
        <w:rPr>
          <w:rFonts w:ascii="Arial" w:hAnsi="Arial" w:cs="Arial"/>
          <w:sz w:val="22"/>
          <w:szCs w:val="22"/>
        </w:rPr>
        <w:t xml:space="preserve">The </w:t>
      </w:r>
      <w:del w:id="1" w:author="Author">
        <w:r w:rsidRPr="00706726" w:rsidDel="0098112C">
          <w:rPr>
            <w:rFonts w:ascii="Arial" w:hAnsi="Arial" w:cs="Arial"/>
            <w:sz w:val="22"/>
            <w:szCs w:val="22"/>
          </w:rPr>
          <w:delText xml:space="preserve">primary benefit to the public of the </w:delText>
        </w:r>
      </w:del>
      <w:r w:rsidRPr="00706726">
        <w:rPr>
          <w:rFonts w:ascii="Arial" w:hAnsi="Arial" w:cs="Arial"/>
          <w:sz w:val="22"/>
          <w:szCs w:val="22"/>
        </w:rPr>
        <w:t xml:space="preserve">Transportation </w:t>
      </w:r>
      <w:r w:rsidR="00CE6A5F" w:rsidRPr="00706726">
        <w:rPr>
          <w:rFonts w:ascii="Arial" w:hAnsi="Arial" w:cs="Arial"/>
          <w:sz w:val="22"/>
          <w:szCs w:val="22"/>
        </w:rPr>
        <w:t>Resources Analysis</w:t>
      </w:r>
      <w:r w:rsidRPr="00706726">
        <w:rPr>
          <w:rFonts w:ascii="Arial" w:hAnsi="Arial" w:cs="Arial"/>
          <w:sz w:val="22"/>
          <w:szCs w:val="22"/>
        </w:rPr>
        <w:t xml:space="preserve"> will</w:t>
      </w:r>
      <w:r w:rsidR="00074D20" w:rsidRPr="00706726">
        <w:rPr>
          <w:rFonts w:ascii="Arial" w:hAnsi="Arial" w:cs="Arial"/>
          <w:sz w:val="22"/>
          <w:szCs w:val="22"/>
        </w:rPr>
        <w:t xml:space="preserve"> </w:t>
      </w:r>
      <w:del w:id="2" w:author="Author">
        <w:r w:rsidR="00074D20" w:rsidRPr="00706726" w:rsidDel="0098112C">
          <w:rPr>
            <w:rFonts w:ascii="Arial" w:hAnsi="Arial" w:cs="Arial"/>
            <w:sz w:val="22"/>
            <w:szCs w:val="22"/>
          </w:rPr>
          <w:delText xml:space="preserve">be the assurance of </w:delText>
        </w:r>
        <w:r w:rsidR="00EB1F0F" w:rsidRPr="00706726" w:rsidDel="0098112C">
          <w:rPr>
            <w:rFonts w:ascii="Arial" w:hAnsi="Arial" w:cs="Arial"/>
            <w:sz w:val="22"/>
            <w:szCs w:val="22"/>
          </w:rPr>
          <w:delText xml:space="preserve">public safety and </w:delText>
        </w:r>
        <w:r w:rsidR="00074D20" w:rsidRPr="00706726" w:rsidDel="0098112C">
          <w:rPr>
            <w:rFonts w:ascii="Arial" w:hAnsi="Arial" w:cs="Arial"/>
            <w:sz w:val="22"/>
            <w:szCs w:val="22"/>
          </w:rPr>
          <w:delText xml:space="preserve">adequate capacity.  The </w:delText>
        </w:r>
      </w:del>
      <w:r w:rsidR="00074D20" w:rsidRPr="00706726">
        <w:rPr>
          <w:rFonts w:ascii="Arial" w:hAnsi="Arial" w:cs="Arial"/>
          <w:sz w:val="22"/>
          <w:szCs w:val="22"/>
        </w:rPr>
        <w:t>identif</w:t>
      </w:r>
      <w:del w:id="3" w:author="Author">
        <w:r w:rsidR="00074D20" w:rsidRPr="00706726" w:rsidDel="006F35C5">
          <w:rPr>
            <w:rFonts w:ascii="Arial" w:hAnsi="Arial" w:cs="Arial"/>
            <w:sz w:val="22"/>
            <w:szCs w:val="22"/>
          </w:rPr>
          <w:delText>icat</w:delText>
        </w:r>
      </w:del>
      <w:ins w:id="4" w:author="Author">
        <w:r w:rsidR="0098112C">
          <w:rPr>
            <w:rFonts w:ascii="Arial" w:hAnsi="Arial" w:cs="Arial"/>
            <w:sz w:val="22"/>
            <w:szCs w:val="22"/>
          </w:rPr>
          <w:t>y</w:t>
        </w:r>
      </w:ins>
      <w:del w:id="5" w:author="Author">
        <w:r w:rsidR="00074D20" w:rsidRPr="00706726" w:rsidDel="0098112C">
          <w:rPr>
            <w:rFonts w:ascii="Arial" w:hAnsi="Arial" w:cs="Arial"/>
            <w:sz w:val="22"/>
            <w:szCs w:val="22"/>
          </w:rPr>
          <w:delText>ion of</w:delText>
        </w:r>
      </w:del>
      <w:r w:rsidR="00074D20" w:rsidRPr="00706726">
        <w:rPr>
          <w:rFonts w:ascii="Arial" w:hAnsi="Arial" w:cs="Arial"/>
          <w:sz w:val="22"/>
          <w:szCs w:val="22"/>
        </w:rPr>
        <w:t xml:space="preserve"> hazards from increased traffic and recommendations to improve traffic flow will allow the project team to </w:t>
      </w:r>
      <w:r w:rsidR="00EB1F0F" w:rsidRPr="00706726">
        <w:rPr>
          <w:rFonts w:ascii="Arial" w:hAnsi="Arial" w:cs="Arial"/>
          <w:sz w:val="22"/>
          <w:szCs w:val="22"/>
        </w:rPr>
        <w:t xml:space="preserve">identify needed improvements to </w:t>
      </w:r>
      <w:r w:rsidR="00074D20" w:rsidRPr="00706726">
        <w:rPr>
          <w:rFonts w:ascii="Arial" w:hAnsi="Arial" w:cs="Arial"/>
          <w:sz w:val="22"/>
          <w:szCs w:val="22"/>
        </w:rPr>
        <w:t xml:space="preserve">existing infrastructure and mitigate </w:t>
      </w:r>
      <w:r w:rsidR="00EB1F0F" w:rsidRPr="00706726">
        <w:rPr>
          <w:rFonts w:ascii="Arial" w:hAnsi="Arial" w:cs="Arial"/>
          <w:sz w:val="22"/>
          <w:szCs w:val="22"/>
        </w:rPr>
        <w:t xml:space="preserve">potential </w:t>
      </w:r>
      <w:r w:rsidR="00074D20" w:rsidRPr="00706726">
        <w:rPr>
          <w:rFonts w:ascii="Arial" w:hAnsi="Arial" w:cs="Arial"/>
          <w:sz w:val="22"/>
          <w:szCs w:val="22"/>
        </w:rPr>
        <w:t>negative impacts on capacity and safety.</w:t>
      </w:r>
    </w:p>
    <w:p w14:paraId="72A28D04" w14:textId="77777777" w:rsidR="00074D20" w:rsidRPr="00706726" w:rsidRDefault="00074D20" w:rsidP="00706726">
      <w:pPr>
        <w:rPr>
          <w:rFonts w:ascii="Arial" w:hAnsi="Arial" w:cs="Arial"/>
          <w:sz w:val="22"/>
          <w:szCs w:val="22"/>
        </w:rPr>
      </w:pPr>
      <w:r w:rsidRPr="00706726">
        <w:rPr>
          <w:rFonts w:ascii="Arial" w:hAnsi="Arial" w:cs="Arial"/>
          <w:sz w:val="22"/>
          <w:szCs w:val="22"/>
        </w:rPr>
        <w:t xml:space="preserve"> </w:t>
      </w:r>
    </w:p>
    <w:p w14:paraId="72A28D05" w14:textId="77777777" w:rsidR="007523FD" w:rsidRPr="00706726" w:rsidRDefault="007523FD" w:rsidP="00706726">
      <w:pPr>
        <w:rPr>
          <w:rFonts w:ascii="Arial" w:hAnsi="Arial" w:cs="Arial"/>
          <w:b/>
          <w:sz w:val="22"/>
          <w:szCs w:val="22"/>
        </w:rPr>
      </w:pPr>
      <w:r w:rsidRPr="00706726">
        <w:rPr>
          <w:rFonts w:ascii="Arial" w:hAnsi="Arial" w:cs="Arial"/>
          <w:sz w:val="22"/>
          <w:szCs w:val="22"/>
        </w:rPr>
        <w:t xml:space="preserve">This report would also provide valuable information for </w:t>
      </w:r>
      <w:r w:rsidR="0001102B" w:rsidRPr="00706726">
        <w:rPr>
          <w:rFonts w:ascii="Arial" w:hAnsi="Arial" w:cs="Arial"/>
          <w:sz w:val="22"/>
          <w:szCs w:val="22"/>
        </w:rPr>
        <w:t xml:space="preserve">the </w:t>
      </w:r>
      <w:r w:rsidRPr="00706726">
        <w:rPr>
          <w:rFonts w:ascii="Arial" w:hAnsi="Arial" w:cs="Arial"/>
          <w:sz w:val="22"/>
          <w:szCs w:val="22"/>
        </w:rPr>
        <w:t>multidisciplinary analysis required under the National Environmental Policy Act (NEPA).</w:t>
      </w:r>
    </w:p>
    <w:p w14:paraId="72A28D06" w14:textId="77777777" w:rsidR="00706726" w:rsidRPr="00706726" w:rsidRDefault="00706726" w:rsidP="00706726">
      <w:pPr>
        <w:rPr>
          <w:rFonts w:ascii="Arial" w:hAnsi="Arial" w:cs="Arial"/>
          <w:b/>
          <w:sz w:val="22"/>
          <w:szCs w:val="22"/>
        </w:rPr>
      </w:pPr>
    </w:p>
    <w:p w14:paraId="72A28D07" w14:textId="77777777" w:rsidR="00706726" w:rsidRPr="00706726" w:rsidRDefault="00074D20" w:rsidP="00732278">
      <w:pPr>
        <w:pStyle w:val="SCLlev3"/>
        <w:jc w:val="both"/>
      </w:pPr>
      <w:r>
        <w:t>Describe existing information concerning the subject of the study proposal, and the need for additional information.</w:t>
      </w:r>
      <w:r w:rsidRPr="00732278">
        <w:rPr>
          <w:b w:val="0"/>
        </w:rPr>
        <w:t xml:space="preserve">  </w:t>
      </w:r>
    </w:p>
    <w:p w14:paraId="72A28D08" w14:textId="77777777" w:rsidR="00A71393" w:rsidRPr="00706726" w:rsidRDefault="00433D71" w:rsidP="00706726">
      <w:pPr>
        <w:rPr>
          <w:rFonts w:ascii="Arial" w:hAnsi="Arial" w:cs="Arial"/>
          <w:b/>
          <w:sz w:val="22"/>
          <w:szCs w:val="22"/>
        </w:rPr>
      </w:pPr>
      <w:r w:rsidRPr="00706726">
        <w:rPr>
          <w:rFonts w:ascii="Arial" w:hAnsi="Arial" w:cs="Arial"/>
          <w:sz w:val="22"/>
          <w:szCs w:val="22"/>
        </w:rPr>
        <w:t>The</w:t>
      </w:r>
      <w:r w:rsidR="008D61B0" w:rsidRPr="00706726">
        <w:rPr>
          <w:rFonts w:ascii="Arial" w:hAnsi="Arial" w:cs="Arial"/>
          <w:sz w:val="22"/>
          <w:szCs w:val="22"/>
        </w:rPr>
        <w:t xml:space="preserve">re is a wide assortment of information available regarding the </w:t>
      </w:r>
      <w:r w:rsidRPr="00706726">
        <w:rPr>
          <w:rFonts w:ascii="Arial" w:hAnsi="Arial" w:cs="Arial"/>
          <w:sz w:val="22"/>
          <w:szCs w:val="22"/>
        </w:rPr>
        <w:t xml:space="preserve">existing </w:t>
      </w:r>
      <w:r w:rsidR="008D61B0" w:rsidRPr="00706726">
        <w:rPr>
          <w:rFonts w:ascii="Arial" w:hAnsi="Arial" w:cs="Arial"/>
          <w:sz w:val="22"/>
          <w:szCs w:val="22"/>
        </w:rPr>
        <w:t>transportation resources in the project area.  This information includes recent transportation reports completed for the AEA</w:t>
      </w:r>
      <w:r w:rsidR="00792FAB">
        <w:rPr>
          <w:rFonts w:ascii="Arial" w:hAnsi="Arial" w:cs="Arial"/>
          <w:sz w:val="22"/>
          <w:szCs w:val="22"/>
        </w:rPr>
        <w:t xml:space="preserve">, such as the transportation data gap analysis (HDR 2011) and access corridor </w:t>
      </w:r>
      <w:r w:rsidR="00792FAB">
        <w:rPr>
          <w:rFonts w:ascii="Arial" w:hAnsi="Arial" w:cs="Arial"/>
          <w:sz w:val="22"/>
          <w:szCs w:val="22"/>
        </w:rPr>
        <w:lastRenderedPageBreak/>
        <w:t>evaluation (DOT&amp;PF 2012)</w:t>
      </w:r>
      <w:r w:rsidR="008D61B0" w:rsidRPr="00706726">
        <w:rPr>
          <w:rFonts w:ascii="Arial" w:hAnsi="Arial" w:cs="Arial"/>
          <w:sz w:val="22"/>
          <w:szCs w:val="22"/>
        </w:rPr>
        <w:t>, reports developed for the Susitna Dam project in the 1980s, and other documents publicly available from the Matanuska-Susitna Borough (MSB), the Denali Borough, the DOT&amp;PF, the ARRC, and the Federal Aviation Administration (FAA).</w:t>
      </w:r>
      <w:r w:rsidR="00D20947" w:rsidRPr="00706726">
        <w:rPr>
          <w:rFonts w:ascii="Arial" w:hAnsi="Arial" w:cs="Arial"/>
          <w:sz w:val="22"/>
          <w:szCs w:val="22"/>
        </w:rPr>
        <w:t xml:space="preserve">  There is also information in the </w:t>
      </w:r>
      <w:r w:rsidR="002357C5" w:rsidRPr="00706726">
        <w:rPr>
          <w:rFonts w:ascii="Arial" w:hAnsi="Arial" w:cs="Arial"/>
          <w:i/>
          <w:sz w:val="22"/>
          <w:szCs w:val="22"/>
        </w:rPr>
        <w:t>Pre-Application Document, Susitna-Watana Hydroelectric Project, FERC Project No. 14241</w:t>
      </w:r>
      <w:r w:rsidR="002357C5" w:rsidRPr="00706726">
        <w:rPr>
          <w:rFonts w:ascii="Arial" w:hAnsi="Arial" w:cs="Arial"/>
          <w:sz w:val="22"/>
          <w:szCs w:val="22"/>
        </w:rPr>
        <w:t xml:space="preserve"> (AEA 2011)</w:t>
      </w:r>
      <w:r w:rsidR="00D20947" w:rsidRPr="00706726">
        <w:rPr>
          <w:rFonts w:ascii="Arial" w:hAnsi="Arial" w:cs="Arial"/>
          <w:sz w:val="22"/>
          <w:szCs w:val="22"/>
        </w:rPr>
        <w:t xml:space="preserve"> that identifies three </w:t>
      </w:r>
      <w:r w:rsidR="002059EA">
        <w:rPr>
          <w:rFonts w:ascii="Arial" w:hAnsi="Arial" w:cs="Arial"/>
          <w:sz w:val="22"/>
          <w:szCs w:val="22"/>
        </w:rPr>
        <w:t xml:space="preserve">alternative </w:t>
      </w:r>
      <w:r w:rsidR="00D20947" w:rsidRPr="00706726">
        <w:rPr>
          <w:rFonts w:ascii="Arial" w:hAnsi="Arial" w:cs="Arial"/>
          <w:sz w:val="22"/>
          <w:szCs w:val="22"/>
        </w:rPr>
        <w:t xml:space="preserve">corridors leading to the dam site (one from the Denali Highway to the north, and two from the highway/railway corridor to the west). </w:t>
      </w:r>
      <w:r w:rsidR="008D61B0" w:rsidRPr="00706726">
        <w:rPr>
          <w:rFonts w:ascii="Arial" w:hAnsi="Arial" w:cs="Arial"/>
          <w:sz w:val="22"/>
          <w:szCs w:val="22"/>
        </w:rPr>
        <w:t xml:space="preserve">  </w:t>
      </w:r>
    </w:p>
    <w:p w14:paraId="72A28D09" w14:textId="77777777" w:rsidR="00706726" w:rsidRPr="00706726" w:rsidRDefault="00706726" w:rsidP="00706726">
      <w:pPr>
        <w:rPr>
          <w:rFonts w:ascii="Arial" w:hAnsi="Arial" w:cs="Arial"/>
          <w:sz w:val="22"/>
          <w:szCs w:val="22"/>
        </w:rPr>
      </w:pPr>
    </w:p>
    <w:p w14:paraId="72A28D0A" w14:textId="77777777" w:rsidR="00267BEC" w:rsidRDefault="00D20947" w:rsidP="00706726">
      <w:pPr>
        <w:rPr>
          <w:rFonts w:ascii="Arial" w:hAnsi="Arial" w:cs="Arial"/>
          <w:sz w:val="22"/>
          <w:szCs w:val="22"/>
        </w:rPr>
      </w:pPr>
      <w:r w:rsidRPr="00706726">
        <w:rPr>
          <w:rFonts w:ascii="Arial" w:hAnsi="Arial" w:cs="Arial"/>
          <w:sz w:val="22"/>
          <w:szCs w:val="22"/>
        </w:rPr>
        <w:t xml:space="preserve">There are four primary pieces of information </w:t>
      </w:r>
      <w:r w:rsidR="002059EA">
        <w:rPr>
          <w:rFonts w:ascii="Arial" w:hAnsi="Arial" w:cs="Arial"/>
          <w:sz w:val="22"/>
          <w:szCs w:val="22"/>
        </w:rPr>
        <w:t>necessary to gather and incorporate into the transportation analysis. At this time, the potential impact of the three alternative access corridors on the environment and the local area is unknown. This information will be gathered during the environmental studies that will be conducted beginning in 2012, including wetland delineations, vegetation mapping, wildlife distribution and use studies, as well as subsistence and cultural resource studies. The preferred corridor will be determined from the outcome of these studies, as well as engineering feasibility studies.</w:t>
      </w:r>
      <w:r w:rsidRPr="00706726">
        <w:rPr>
          <w:rFonts w:ascii="Arial" w:hAnsi="Arial" w:cs="Arial"/>
          <w:sz w:val="22"/>
          <w:szCs w:val="22"/>
        </w:rPr>
        <w:t xml:space="preserve">  Secondly, </w:t>
      </w:r>
      <w:r w:rsidR="00A71393" w:rsidRPr="00706726">
        <w:rPr>
          <w:rFonts w:ascii="Arial" w:hAnsi="Arial" w:cs="Arial"/>
          <w:sz w:val="22"/>
          <w:szCs w:val="22"/>
        </w:rPr>
        <w:t>the type and size of ro</w:t>
      </w:r>
      <w:r w:rsidRPr="00706726">
        <w:rPr>
          <w:rFonts w:ascii="Arial" w:hAnsi="Arial" w:cs="Arial"/>
          <w:sz w:val="22"/>
          <w:szCs w:val="22"/>
        </w:rPr>
        <w:t>ads, railroad facilities, and aviation facilities need</w:t>
      </w:r>
      <w:r w:rsidR="00EB1F0F" w:rsidRPr="00706726">
        <w:rPr>
          <w:rFonts w:ascii="Arial" w:hAnsi="Arial" w:cs="Arial"/>
          <w:sz w:val="22"/>
          <w:szCs w:val="22"/>
        </w:rPr>
        <w:t>ed must</w:t>
      </w:r>
      <w:r w:rsidRPr="00706726">
        <w:rPr>
          <w:rFonts w:ascii="Arial" w:hAnsi="Arial" w:cs="Arial"/>
          <w:sz w:val="22"/>
          <w:szCs w:val="22"/>
        </w:rPr>
        <w:t xml:space="preserve"> be evaluated.  The magnitude of these facilities will depend upon the </w:t>
      </w:r>
      <w:r w:rsidR="0001102B" w:rsidRPr="00706726">
        <w:rPr>
          <w:rFonts w:ascii="Arial" w:hAnsi="Arial" w:cs="Arial"/>
          <w:sz w:val="22"/>
          <w:szCs w:val="22"/>
        </w:rPr>
        <w:t xml:space="preserve">third piece of </w:t>
      </w:r>
      <w:r w:rsidR="00792FAB">
        <w:rPr>
          <w:rFonts w:ascii="Arial" w:hAnsi="Arial" w:cs="Arial"/>
          <w:sz w:val="22"/>
          <w:szCs w:val="22"/>
        </w:rPr>
        <w:t>needed</w:t>
      </w:r>
      <w:r w:rsidR="00792FAB" w:rsidRPr="00706726">
        <w:rPr>
          <w:rFonts w:ascii="Arial" w:hAnsi="Arial" w:cs="Arial"/>
          <w:sz w:val="22"/>
          <w:szCs w:val="22"/>
        </w:rPr>
        <w:t xml:space="preserve"> </w:t>
      </w:r>
      <w:r w:rsidR="0001102B" w:rsidRPr="00706726">
        <w:rPr>
          <w:rFonts w:ascii="Arial" w:hAnsi="Arial" w:cs="Arial"/>
          <w:sz w:val="22"/>
          <w:szCs w:val="22"/>
        </w:rPr>
        <w:t xml:space="preserve">information, which is the </w:t>
      </w:r>
      <w:r w:rsidRPr="00706726">
        <w:rPr>
          <w:rFonts w:ascii="Arial" w:hAnsi="Arial" w:cs="Arial"/>
          <w:sz w:val="22"/>
          <w:szCs w:val="22"/>
        </w:rPr>
        <w:t xml:space="preserve">volume of construction materials, construction equipment, and personnel that need to access the project area both during and after construction.  It is possible that the ideal mode of transportation may change </w:t>
      </w:r>
      <w:r w:rsidR="00267BEC" w:rsidRPr="00706726">
        <w:rPr>
          <w:rFonts w:ascii="Arial" w:hAnsi="Arial" w:cs="Arial"/>
          <w:sz w:val="22"/>
          <w:szCs w:val="22"/>
        </w:rPr>
        <w:t xml:space="preserve">during the construction and operation phase of the project.  </w:t>
      </w:r>
      <w:r w:rsidR="0001102B" w:rsidRPr="00706726">
        <w:rPr>
          <w:rFonts w:ascii="Arial" w:hAnsi="Arial" w:cs="Arial"/>
          <w:sz w:val="22"/>
          <w:szCs w:val="22"/>
        </w:rPr>
        <w:t>Lastly, the remaining information needed will be t</w:t>
      </w:r>
      <w:r w:rsidR="00267BEC" w:rsidRPr="00706726">
        <w:rPr>
          <w:rFonts w:ascii="Arial" w:hAnsi="Arial" w:cs="Arial"/>
          <w:sz w:val="22"/>
          <w:szCs w:val="22"/>
        </w:rPr>
        <w:t>he size</w:t>
      </w:r>
      <w:r w:rsidR="0001102B" w:rsidRPr="00706726">
        <w:rPr>
          <w:rFonts w:ascii="Arial" w:hAnsi="Arial" w:cs="Arial"/>
          <w:sz w:val="22"/>
          <w:szCs w:val="22"/>
        </w:rPr>
        <w:t>, quantity,</w:t>
      </w:r>
      <w:r w:rsidR="00267BEC" w:rsidRPr="00706726">
        <w:rPr>
          <w:rFonts w:ascii="Arial" w:hAnsi="Arial" w:cs="Arial"/>
          <w:sz w:val="22"/>
          <w:szCs w:val="22"/>
        </w:rPr>
        <w:t xml:space="preserve"> and type of </w:t>
      </w:r>
      <w:r w:rsidR="0001102B" w:rsidRPr="00706726">
        <w:rPr>
          <w:rFonts w:ascii="Arial" w:hAnsi="Arial" w:cs="Arial"/>
          <w:sz w:val="22"/>
          <w:szCs w:val="22"/>
        </w:rPr>
        <w:t xml:space="preserve">each </w:t>
      </w:r>
      <w:r w:rsidR="00267BEC" w:rsidRPr="00706726">
        <w:rPr>
          <w:rFonts w:ascii="Arial" w:hAnsi="Arial" w:cs="Arial"/>
          <w:sz w:val="22"/>
          <w:szCs w:val="22"/>
        </w:rPr>
        <w:t>transportation facility</w:t>
      </w:r>
      <w:r w:rsidR="0001102B" w:rsidRPr="00706726">
        <w:rPr>
          <w:rFonts w:ascii="Arial" w:hAnsi="Arial" w:cs="Arial"/>
          <w:sz w:val="22"/>
          <w:szCs w:val="22"/>
        </w:rPr>
        <w:t>.</w:t>
      </w:r>
      <w:r w:rsidR="00267BEC" w:rsidRPr="00706726">
        <w:rPr>
          <w:rFonts w:ascii="Arial" w:hAnsi="Arial" w:cs="Arial"/>
          <w:sz w:val="22"/>
          <w:szCs w:val="22"/>
        </w:rPr>
        <w:t xml:space="preserve"> </w:t>
      </w:r>
      <w:r w:rsidR="0001102B" w:rsidRPr="00706726">
        <w:rPr>
          <w:rFonts w:ascii="Arial" w:hAnsi="Arial" w:cs="Arial"/>
          <w:sz w:val="22"/>
          <w:szCs w:val="22"/>
        </w:rPr>
        <w:t xml:space="preserve"> This </w:t>
      </w:r>
      <w:r w:rsidR="00267BEC" w:rsidRPr="00706726">
        <w:rPr>
          <w:rFonts w:ascii="Arial" w:hAnsi="Arial" w:cs="Arial"/>
          <w:sz w:val="22"/>
          <w:szCs w:val="22"/>
        </w:rPr>
        <w:t>will dictate the types of fueling, maintenance, and operations facilities required</w:t>
      </w:r>
      <w:r w:rsidR="00732278" w:rsidRPr="00706726">
        <w:rPr>
          <w:rFonts w:ascii="Arial" w:hAnsi="Arial" w:cs="Arial"/>
          <w:sz w:val="22"/>
          <w:szCs w:val="22"/>
        </w:rPr>
        <w:t>.</w:t>
      </w:r>
      <w:r w:rsidR="00267BEC" w:rsidRPr="00706726">
        <w:rPr>
          <w:rFonts w:ascii="Arial" w:hAnsi="Arial" w:cs="Arial"/>
          <w:sz w:val="22"/>
          <w:szCs w:val="22"/>
        </w:rPr>
        <w:t xml:space="preserve">  </w:t>
      </w:r>
    </w:p>
    <w:p w14:paraId="72A28D0B" w14:textId="77777777" w:rsidR="002A010E" w:rsidRPr="002A010E" w:rsidRDefault="002A010E" w:rsidP="00706726">
      <w:pPr>
        <w:rPr>
          <w:rFonts w:ascii="Arial" w:hAnsi="Arial" w:cs="Arial"/>
          <w:sz w:val="22"/>
          <w:szCs w:val="22"/>
        </w:rPr>
      </w:pPr>
    </w:p>
    <w:p w14:paraId="72A28D0C" w14:textId="77777777" w:rsidR="002A010E" w:rsidRPr="002A010E" w:rsidRDefault="002A010E" w:rsidP="00706726">
      <w:pPr>
        <w:rPr>
          <w:rFonts w:ascii="Arial" w:hAnsi="Arial" w:cs="Arial"/>
          <w:sz w:val="22"/>
          <w:szCs w:val="22"/>
        </w:rPr>
      </w:pPr>
      <w:r w:rsidRPr="002A010E">
        <w:rPr>
          <w:rFonts w:ascii="Arial" w:hAnsi="Arial" w:cs="Arial"/>
          <w:sz w:val="22"/>
          <w:szCs w:val="22"/>
        </w:rPr>
        <w:t>Finally, rivers are often used for transportation in the region both during the winter and summer. The study will need to collect information on usage patterns on the river in winter and summer and to evaluate the potential for changes on this mode of transportation from the Project.</w:t>
      </w:r>
    </w:p>
    <w:p w14:paraId="72A28D0D" w14:textId="77777777" w:rsidR="00706726" w:rsidRPr="002A010E" w:rsidRDefault="00706726" w:rsidP="00706726">
      <w:pPr>
        <w:rPr>
          <w:rFonts w:ascii="Arial" w:hAnsi="Arial" w:cs="Arial"/>
          <w:b/>
          <w:sz w:val="20"/>
          <w:szCs w:val="20"/>
        </w:rPr>
      </w:pPr>
    </w:p>
    <w:p w14:paraId="72A28D0E" w14:textId="77777777" w:rsidR="00706726" w:rsidRDefault="00732278" w:rsidP="00732278">
      <w:pPr>
        <w:pStyle w:val="SCLlev3"/>
        <w:jc w:val="both"/>
        <w:rPr>
          <w:rFonts w:cs="Arial"/>
        </w:rPr>
      </w:pPr>
      <w:r>
        <w:rPr>
          <w:rFonts w:cs="Arial"/>
        </w:rPr>
        <w:t xml:space="preserve">Explain any nexus between project operations and effects (direct, indirect, and/or cumulative) on the resource to be studies, and how the study results would inform the development of license requirements.  </w:t>
      </w:r>
    </w:p>
    <w:p w14:paraId="72A28D0F" w14:textId="77777777" w:rsidR="00732278" w:rsidRPr="00706726" w:rsidRDefault="00732278" w:rsidP="00706726">
      <w:pPr>
        <w:rPr>
          <w:rFonts w:ascii="Arial" w:hAnsi="Arial" w:cs="Arial"/>
          <w:b/>
          <w:sz w:val="22"/>
          <w:szCs w:val="22"/>
        </w:rPr>
      </w:pPr>
      <w:r w:rsidRPr="00706726">
        <w:rPr>
          <w:rFonts w:ascii="Arial" w:hAnsi="Arial" w:cs="Arial"/>
          <w:sz w:val="22"/>
          <w:szCs w:val="22"/>
        </w:rPr>
        <w:t>There are numerous transportation projects that have been studied or even scheduled for construction near the Watana Dam site.  The cumulative effects on the existing transportation infrastructure of this project and the numerous other projects in the project area need to be evaluated.</w:t>
      </w:r>
      <w:r w:rsidR="00EB1F0F" w:rsidRPr="00706726">
        <w:rPr>
          <w:rFonts w:ascii="Arial" w:hAnsi="Arial" w:cs="Arial"/>
          <w:sz w:val="22"/>
          <w:szCs w:val="22"/>
        </w:rPr>
        <w:t xml:space="preserve"> </w:t>
      </w:r>
      <w:del w:id="6" w:author="Author">
        <w:r w:rsidR="00EB1F0F" w:rsidRPr="00706726" w:rsidDel="0098112C">
          <w:rPr>
            <w:rFonts w:ascii="Arial" w:hAnsi="Arial" w:cs="Arial"/>
            <w:sz w:val="22"/>
            <w:szCs w:val="22"/>
          </w:rPr>
          <w:delText xml:space="preserve">The </w:delText>
        </w:r>
      </w:del>
      <w:ins w:id="7" w:author="Author">
        <w:r w:rsidR="0098112C">
          <w:rPr>
            <w:rFonts w:ascii="Arial" w:hAnsi="Arial" w:cs="Arial"/>
            <w:sz w:val="22"/>
            <w:szCs w:val="22"/>
          </w:rPr>
          <w:t xml:space="preserve">Potential </w:t>
        </w:r>
      </w:ins>
      <w:r w:rsidR="00EB1F0F" w:rsidRPr="00706726">
        <w:rPr>
          <w:rFonts w:ascii="Arial" w:hAnsi="Arial" w:cs="Arial"/>
          <w:sz w:val="22"/>
          <w:szCs w:val="22"/>
        </w:rPr>
        <w:t>licensing requirements could include conditions on development</w:t>
      </w:r>
      <w:r w:rsidR="00925218" w:rsidRPr="00706726">
        <w:rPr>
          <w:rFonts w:ascii="Arial" w:hAnsi="Arial" w:cs="Arial"/>
          <w:sz w:val="22"/>
          <w:szCs w:val="22"/>
        </w:rPr>
        <w:t>,</w:t>
      </w:r>
      <w:r w:rsidR="00EB1F0F" w:rsidRPr="00706726">
        <w:rPr>
          <w:rFonts w:ascii="Arial" w:hAnsi="Arial" w:cs="Arial"/>
          <w:sz w:val="22"/>
          <w:szCs w:val="22"/>
        </w:rPr>
        <w:t xml:space="preserve"> maintenance of transportation facilities</w:t>
      </w:r>
      <w:r w:rsidR="00925218" w:rsidRPr="00706726">
        <w:rPr>
          <w:rFonts w:ascii="Arial" w:hAnsi="Arial" w:cs="Arial"/>
          <w:sz w:val="22"/>
          <w:szCs w:val="22"/>
        </w:rPr>
        <w:t>, signalization requirements,</w:t>
      </w:r>
      <w:r w:rsidR="00EB1F0F" w:rsidRPr="00706726">
        <w:rPr>
          <w:rFonts w:ascii="Arial" w:hAnsi="Arial" w:cs="Arial"/>
          <w:sz w:val="22"/>
          <w:szCs w:val="22"/>
        </w:rPr>
        <w:t xml:space="preserve"> or other limitations on </w:t>
      </w:r>
      <w:r w:rsidR="00925218" w:rsidRPr="00706726">
        <w:rPr>
          <w:rFonts w:ascii="Arial" w:hAnsi="Arial" w:cs="Arial"/>
          <w:sz w:val="22"/>
          <w:szCs w:val="22"/>
        </w:rPr>
        <w:t xml:space="preserve">levels and modes of </w:t>
      </w:r>
      <w:r w:rsidR="00EB1F0F" w:rsidRPr="00706726">
        <w:rPr>
          <w:rFonts w:ascii="Arial" w:hAnsi="Arial" w:cs="Arial"/>
          <w:sz w:val="22"/>
          <w:szCs w:val="22"/>
        </w:rPr>
        <w:t>transportation</w:t>
      </w:r>
      <w:r w:rsidR="00925218" w:rsidRPr="00706726">
        <w:rPr>
          <w:rFonts w:ascii="Arial" w:hAnsi="Arial" w:cs="Arial"/>
          <w:sz w:val="22"/>
          <w:szCs w:val="22"/>
        </w:rPr>
        <w:t>.</w:t>
      </w:r>
    </w:p>
    <w:p w14:paraId="72A28D10" w14:textId="77777777" w:rsidR="00706726" w:rsidRPr="00706726" w:rsidRDefault="00706726" w:rsidP="00706726">
      <w:pPr>
        <w:rPr>
          <w:rFonts w:ascii="Arial" w:hAnsi="Arial" w:cs="Arial"/>
          <w:sz w:val="22"/>
          <w:szCs w:val="22"/>
        </w:rPr>
      </w:pPr>
    </w:p>
    <w:p w14:paraId="72A28D11" w14:textId="77777777" w:rsidR="00706726" w:rsidRPr="00706726" w:rsidRDefault="00732278" w:rsidP="00E81C6F">
      <w:pPr>
        <w:pStyle w:val="SCLlev3"/>
        <w:jc w:val="both"/>
        <w:rPr>
          <w:rFonts w:cs="Arial"/>
        </w:rPr>
      </w:pPr>
      <w:r>
        <w:rPr>
          <w:rFonts w:cs="Arial"/>
        </w:rPr>
        <w:t>Explain how any proposed study methodology (including any preferred data collection and analysis techniques, or objectively quantified information, and a schedule including appropriate field season(s) and the duration) is consistent with generally accepted practice in the scientific community or, as appropriate, considers relevant tribal values and knowledge.</w:t>
      </w:r>
      <w:r w:rsidR="00B65EF5">
        <w:rPr>
          <w:rFonts w:cs="Arial"/>
          <w:b w:val="0"/>
        </w:rPr>
        <w:t xml:space="preserve">  </w:t>
      </w:r>
    </w:p>
    <w:p w14:paraId="72A28D12" w14:textId="77777777" w:rsidR="00CE6A5F" w:rsidRPr="00706726" w:rsidRDefault="003429B2" w:rsidP="00706726">
      <w:pPr>
        <w:rPr>
          <w:rFonts w:ascii="Arial" w:hAnsi="Arial" w:cs="Arial"/>
          <w:b/>
          <w:sz w:val="22"/>
          <w:szCs w:val="22"/>
        </w:rPr>
      </w:pPr>
      <w:r w:rsidRPr="00706726">
        <w:rPr>
          <w:rFonts w:ascii="Arial" w:hAnsi="Arial" w:cs="Arial"/>
          <w:sz w:val="22"/>
          <w:szCs w:val="22"/>
        </w:rPr>
        <w:t xml:space="preserve">The methodology consists of </w:t>
      </w:r>
      <w:r w:rsidR="00B65EF5" w:rsidRPr="00706726">
        <w:rPr>
          <w:rFonts w:ascii="Arial" w:hAnsi="Arial" w:cs="Arial"/>
          <w:sz w:val="22"/>
          <w:szCs w:val="22"/>
        </w:rPr>
        <w:t xml:space="preserve">a six-step process </w:t>
      </w:r>
      <w:r w:rsidR="00EB1F0F" w:rsidRPr="00706726">
        <w:rPr>
          <w:rFonts w:ascii="Arial" w:hAnsi="Arial" w:cs="Arial"/>
          <w:sz w:val="22"/>
          <w:szCs w:val="22"/>
        </w:rPr>
        <w:t xml:space="preserve">to </w:t>
      </w:r>
      <w:r w:rsidR="00B65EF5" w:rsidRPr="00706726">
        <w:rPr>
          <w:rFonts w:ascii="Arial" w:hAnsi="Arial" w:cs="Arial"/>
          <w:sz w:val="22"/>
          <w:szCs w:val="22"/>
        </w:rPr>
        <w:t xml:space="preserve">conduct this study.  The first step </w:t>
      </w:r>
      <w:r w:rsidR="00792FAB">
        <w:rPr>
          <w:rFonts w:ascii="Arial" w:hAnsi="Arial" w:cs="Arial"/>
          <w:sz w:val="22"/>
          <w:szCs w:val="22"/>
        </w:rPr>
        <w:t xml:space="preserve">is to review the transportation data gap analysis (HDR 2011) and the corridor evaluation studies (DOT&amp;PF 2012) </w:t>
      </w:r>
      <w:r w:rsidR="00B65EF5" w:rsidRPr="00706726">
        <w:rPr>
          <w:rFonts w:ascii="Arial" w:hAnsi="Arial" w:cs="Arial"/>
          <w:sz w:val="22"/>
          <w:szCs w:val="22"/>
        </w:rPr>
        <w:t xml:space="preserve">to develop a bibliography of existing documents.  This will include any recent transportation reports mentioned in Section 1.3.4.  The bibliography will also evaluate the relevance of each document to the overall study.  </w:t>
      </w:r>
    </w:p>
    <w:p w14:paraId="72A28D13" w14:textId="77777777" w:rsidR="00706726" w:rsidRPr="00706726" w:rsidRDefault="00706726" w:rsidP="00706726">
      <w:pPr>
        <w:rPr>
          <w:rFonts w:ascii="Arial" w:hAnsi="Arial" w:cs="Arial"/>
          <w:sz w:val="22"/>
          <w:szCs w:val="22"/>
        </w:rPr>
      </w:pPr>
    </w:p>
    <w:p w14:paraId="72A28D14" w14:textId="77777777" w:rsidR="00CE6A5F" w:rsidRPr="00706726" w:rsidRDefault="00B65EF5" w:rsidP="00706726">
      <w:pPr>
        <w:rPr>
          <w:rFonts w:ascii="Arial" w:hAnsi="Arial" w:cs="Arial"/>
          <w:b/>
          <w:sz w:val="22"/>
          <w:szCs w:val="22"/>
        </w:rPr>
      </w:pPr>
      <w:r w:rsidRPr="00706726">
        <w:rPr>
          <w:rFonts w:ascii="Arial" w:hAnsi="Arial" w:cs="Arial"/>
          <w:sz w:val="22"/>
          <w:szCs w:val="22"/>
        </w:rPr>
        <w:t xml:space="preserve">Next, information regarding transportation planning projects, design projects, and any scheduled construction projects will be compiled; these projects may address potential impacts from the </w:t>
      </w:r>
      <w:r w:rsidR="00792FAB">
        <w:rPr>
          <w:rFonts w:ascii="Arial" w:hAnsi="Arial" w:cs="Arial"/>
          <w:sz w:val="22"/>
          <w:szCs w:val="22"/>
        </w:rPr>
        <w:t>Project</w:t>
      </w:r>
      <w:r w:rsidRPr="00706726">
        <w:rPr>
          <w:rFonts w:ascii="Arial" w:hAnsi="Arial" w:cs="Arial"/>
          <w:sz w:val="22"/>
          <w:szCs w:val="22"/>
        </w:rPr>
        <w:t>, but this will need to be verified.</w:t>
      </w:r>
      <w:r w:rsidR="00122894" w:rsidRPr="00706726">
        <w:rPr>
          <w:rFonts w:ascii="Arial" w:hAnsi="Arial" w:cs="Arial"/>
          <w:sz w:val="22"/>
          <w:szCs w:val="22"/>
        </w:rPr>
        <w:t xml:space="preserve">  </w:t>
      </w:r>
    </w:p>
    <w:p w14:paraId="72A28D15" w14:textId="77777777" w:rsidR="00706726" w:rsidRPr="00706726" w:rsidRDefault="00706726" w:rsidP="00706726">
      <w:pPr>
        <w:rPr>
          <w:rFonts w:ascii="Arial" w:hAnsi="Arial" w:cs="Arial"/>
          <w:b/>
          <w:sz w:val="22"/>
          <w:szCs w:val="22"/>
        </w:rPr>
      </w:pPr>
    </w:p>
    <w:p w14:paraId="72A28D16" w14:textId="77777777" w:rsidR="00CE6A5F" w:rsidRPr="00706726" w:rsidRDefault="00122894" w:rsidP="00706726">
      <w:pPr>
        <w:rPr>
          <w:rFonts w:ascii="Arial" w:hAnsi="Arial" w:cs="Arial"/>
          <w:b/>
          <w:sz w:val="22"/>
          <w:szCs w:val="22"/>
        </w:rPr>
      </w:pPr>
      <w:r w:rsidRPr="00706726">
        <w:rPr>
          <w:rFonts w:ascii="Arial" w:hAnsi="Arial" w:cs="Arial"/>
          <w:sz w:val="22"/>
          <w:szCs w:val="22"/>
        </w:rPr>
        <w:t>Third, a transportation asset inventory</w:t>
      </w:r>
      <w:r w:rsidR="003429B2" w:rsidRPr="00706726">
        <w:rPr>
          <w:rFonts w:ascii="Arial" w:hAnsi="Arial" w:cs="Arial"/>
          <w:sz w:val="22"/>
          <w:szCs w:val="22"/>
        </w:rPr>
        <w:t xml:space="preserve"> will be prepared</w:t>
      </w:r>
      <w:r w:rsidRPr="00706726">
        <w:rPr>
          <w:rFonts w:ascii="Arial" w:hAnsi="Arial" w:cs="Arial"/>
          <w:sz w:val="22"/>
          <w:szCs w:val="22"/>
        </w:rPr>
        <w:t>, focused on roads, railroads, bridges, ports, air infrastructure, traffic levels, capacities, and accident statistics for the project area</w:t>
      </w:r>
      <w:r w:rsidR="00D96F6D" w:rsidRPr="00706726">
        <w:rPr>
          <w:rFonts w:ascii="Arial" w:hAnsi="Arial" w:cs="Arial"/>
          <w:sz w:val="22"/>
          <w:szCs w:val="22"/>
        </w:rPr>
        <w:t>.</w:t>
      </w:r>
      <w:r w:rsidR="006D5991" w:rsidRPr="00706726">
        <w:rPr>
          <w:rFonts w:ascii="Arial" w:hAnsi="Arial" w:cs="Arial"/>
          <w:sz w:val="22"/>
          <w:szCs w:val="22"/>
        </w:rPr>
        <w:t xml:space="preserve">  Some traffic data may be available in reports </w:t>
      </w:r>
      <w:r w:rsidR="0001102B" w:rsidRPr="00706726">
        <w:rPr>
          <w:rFonts w:ascii="Arial" w:hAnsi="Arial" w:cs="Arial"/>
          <w:sz w:val="22"/>
          <w:szCs w:val="22"/>
        </w:rPr>
        <w:t xml:space="preserve">identified </w:t>
      </w:r>
      <w:r w:rsidR="006D5991" w:rsidRPr="00706726">
        <w:rPr>
          <w:rFonts w:ascii="Arial" w:hAnsi="Arial" w:cs="Arial"/>
          <w:sz w:val="22"/>
          <w:szCs w:val="22"/>
        </w:rPr>
        <w:t xml:space="preserve">in the bibliography; depending upon the </w:t>
      </w:r>
      <w:r w:rsidR="0001102B" w:rsidRPr="00706726">
        <w:rPr>
          <w:rFonts w:ascii="Arial" w:hAnsi="Arial" w:cs="Arial"/>
          <w:sz w:val="22"/>
          <w:szCs w:val="22"/>
        </w:rPr>
        <w:t xml:space="preserve">type of </w:t>
      </w:r>
      <w:r w:rsidR="006D5991" w:rsidRPr="00706726">
        <w:rPr>
          <w:rFonts w:ascii="Arial" w:hAnsi="Arial" w:cs="Arial"/>
          <w:sz w:val="22"/>
          <w:szCs w:val="22"/>
        </w:rPr>
        <w:t>data</w:t>
      </w:r>
      <w:r w:rsidR="0001102B" w:rsidRPr="00706726">
        <w:rPr>
          <w:rFonts w:ascii="Arial" w:hAnsi="Arial" w:cs="Arial"/>
          <w:sz w:val="22"/>
          <w:szCs w:val="22"/>
        </w:rPr>
        <w:t xml:space="preserve"> and the age of the data</w:t>
      </w:r>
      <w:r w:rsidR="006D5991" w:rsidRPr="00706726">
        <w:rPr>
          <w:rFonts w:ascii="Arial" w:hAnsi="Arial" w:cs="Arial"/>
          <w:sz w:val="22"/>
          <w:szCs w:val="22"/>
        </w:rPr>
        <w:t xml:space="preserve">, traffic counters may need </w:t>
      </w:r>
      <w:r w:rsidR="0001102B" w:rsidRPr="00706726">
        <w:rPr>
          <w:rFonts w:ascii="Arial" w:hAnsi="Arial" w:cs="Arial"/>
          <w:sz w:val="22"/>
          <w:szCs w:val="22"/>
        </w:rPr>
        <w:t xml:space="preserve">to </w:t>
      </w:r>
      <w:r w:rsidR="006D5991" w:rsidRPr="00706726">
        <w:rPr>
          <w:rFonts w:ascii="Arial" w:hAnsi="Arial" w:cs="Arial"/>
          <w:sz w:val="22"/>
          <w:szCs w:val="22"/>
        </w:rPr>
        <w:t xml:space="preserve">gather current data.  The </w:t>
      </w:r>
      <w:r w:rsidR="006D5991" w:rsidRPr="00706726">
        <w:rPr>
          <w:rFonts w:ascii="Arial" w:hAnsi="Arial" w:cs="Arial"/>
          <w:i/>
          <w:sz w:val="22"/>
          <w:szCs w:val="22"/>
        </w:rPr>
        <w:t>Parks Highway Visioning Document</w:t>
      </w:r>
      <w:r w:rsidR="006D5991" w:rsidRPr="00706726">
        <w:rPr>
          <w:rFonts w:ascii="Arial" w:hAnsi="Arial" w:cs="Arial"/>
          <w:sz w:val="22"/>
          <w:szCs w:val="22"/>
        </w:rPr>
        <w:t xml:space="preserve"> already contains some current roadway traffic forecasts</w:t>
      </w:r>
      <w:r w:rsidR="0001102B" w:rsidRPr="00706726">
        <w:rPr>
          <w:rFonts w:ascii="Arial" w:hAnsi="Arial" w:cs="Arial"/>
          <w:sz w:val="22"/>
          <w:szCs w:val="22"/>
        </w:rPr>
        <w:t xml:space="preserve"> and baseline traffic data</w:t>
      </w:r>
      <w:r w:rsidR="006D5991" w:rsidRPr="00706726">
        <w:rPr>
          <w:rFonts w:ascii="Arial" w:hAnsi="Arial" w:cs="Arial"/>
          <w:sz w:val="22"/>
          <w:szCs w:val="22"/>
        </w:rPr>
        <w:t xml:space="preserve">.  Also, forecasts </w:t>
      </w:r>
      <w:r w:rsidR="0001102B" w:rsidRPr="00706726">
        <w:rPr>
          <w:rFonts w:ascii="Arial" w:hAnsi="Arial" w:cs="Arial"/>
          <w:sz w:val="22"/>
          <w:szCs w:val="22"/>
        </w:rPr>
        <w:t xml:space="preserve">and baseline traffic data </w:t>
      </w:r>
      <w:r w:rsidR="006D5991" w:rsidRPr="00706726">
        <w:rPr>
          <w:rFonts w:ascii="Arial" w:hAnsi="Arial" w:cs="Arial"/>
          <w:sz w:val="22"/>
          <w:szCs w:val="22"/>
        </w:rPr>
        <w:t xml:space="preserve">are available in the </w:t>
      </w:r>
      <w:r w:rsidR="006D5991" w:rsidRPr="00706726">
        <w:rPr>
          <w:rFonts w:ascii="Arial" w:hAnsi="Arial" w:cs="Arial"/>
          <w:i/>
          <w:sz w:val="22"/>
          <w:szCs w:val="22"/>
        </w:rPr>
        <w:t>Alaska Aviation System Plan</w:t>
      </w:r>
      <w:r w:rsidR="006D5991" w:rsidRPr="00706726">
        <w:rPr>
          <w:rFonts w:ascii="Arial" w:hAnsi="Arial" w:cs="Arial"/>
          <w:sz w:val="22"/>
          <w:szCs w:val="22"/>
        </w:rPr>
        <w:t xml:space="preserve"> and the </w:t>
      </w:r>
      <w:r w:rsidR="006D5991" w:rsidRPr="00706726">
        <w:rPr>
          <w:rFonts w:ascii="Arial" w:hAnsi="Arial" w:cs="Arial"/>
          <w:i/>
          <w:sz w:val="22"/>
          <w:szCs w:val="22"/>
        </w:rPr>
        <w:t>Mat-Su Regional Aviation System Plan,</w:t>
      </w:r>
      <w:r w:rsidR="006D5991" w:rsidRPr="00706726">
        <w:rPr>
          <w:rFonts w:ascii="Arial" w:hAnsi="Arial" w:cs="Arial"/>
          <w:sz w:val="22"/>
          <w:szCs w:val="22"/>
        </w:rPr>
        <w:t xml:space="preserve"> which were both developed by DOWL HKM</w:t>
      </w:r>
      <w:r w:rsidR="0001102B" w:rsidRPr="00706726">
        <w:rPr>
          <w:rFonts w:ascii="Arial" w:hAnsi="Arial" w:cs="Arial"/>
          <w:sz w:val="22"/>
          <w:szCs w:val="22"/>
        </w:rPr>
        <w:t>.  Both the MSB’s long-range plan and the ARRC’s system plan are scheduled for development in 2012</w:t>
      </w:r>
      <w:r w:rsidR="006D5991" w:rsidRPr="00706726">
        <w:rPr>
          <w:rFonts w:ascii="Arial" w:hAnsi="Arial" w:cs="Arial"/>
          <w:sz w:val="22"/>
          <w:szCs w:val="22"/>
        </w:rPr>
        <w:t>.</w:t>
      </w:r>
    </w:p>
    <w:p w14:paraId="72A28D17" w14:textId="77777777" w:rsidR="00706726" w:rsidRPr="00706726" w:rsidRDefault="00706726" w:rsidP="00706726">
      <w:pPr>
        <w:rPr>
          <w:rFonts w:ascii="Arial" w:hAnsi="Arial" w:cs="Arial"/>
          <w:b/>
          <w:sz w:val="22"/>
          <w:szCs w:val="22"/>
        </w:rPr>
      </w:pPr>
    </w:p>
    <w:p w14:paraId="72A28D18" w14:textId="77777777" w:rsidR="00FD11B6" w:rsidRPr="00706726" w:rsidRDefault="002357C5" w:rsidP="00706726">
      <w:pPr>
        <w:rPr>
          <w:rFonts w:ascii="Arial" w:hAnsi="Arial" w:cs="Arial"/>
          <w:b/>
          <w:sz w:val="22"/>
          <w:szCs w:val="22"/>
        </w:rPr>
      </w:pPr>
      <w:r w:rsidRPr="00706726">
        <w:rPr>
          <w:rFonts w:ascii="Arial" w:hAnsi="Arial" w:cs="Arial"/>
          <w:sz w:val="22"/>
          <w:szCs w:val="22"/>
        </w:rPr>
        <w:t>After this, traffic levels will be evaluated and forecasted</w:t>
      </w:r>
      <w:r w:rsidR="00802F8F">
        <w:rPr>
          <w:rFonts w:ascii="Arial" w:hAnsi="Arial" w:cs="Arial"/>
          <w:sz w:val="22"/>
          <w:szCs w:val="22"/>
        </w:rPr>
        <w:t xml:space="preserve"> in coordination with DOT&amp;PF</w:t>
      </w:r>
      <w:r w:rsidRPr="00706726">
        <w:rPr>
          <w:rFonts w:ascii="Arial" w:hAnsi="Arial" w:cs="Arial"/>
          <w:sz w:val="22"/>
          <w:szCs w:val="22"/>
        </w:rPr>
        <w:t xml:space="preserve">.  </w:t>
      </w:r>
      <w:r w:rsidR="00BA2335" w:rsidRPr="00706726">
        <w:rPr>
          <w:rFonts w:ascii="Arial" w:hAnsi="Arial" w:cs="Arial"/>
          <w:sz w:val="22"/>
          <w:szCs w:val="22"/>
        </w:rPr>
        <w:t xml:space="preserve">Future </w:t>
      </w:r>
      <w:r w:rsidRPr="00706726">
        <w:rPr>
          <w:rFonts w:ascii="Arial" w:hAnsi="Arial" w:cs="Arial"/>
          <w:sz w:val="22"/>
          <w:szCs w:val="22"/>
        </w:rPr>
        <w:t xml:space="preserve">traffic </w:t>
      </w:r>
      <w:r w:rsidR="00BA2335" w:rsidRPr="00706726">
        <w:rPr>
          <w:rFonts w:ascii="Arial" w:hAnsi="Arial" w:cs="Arial"/>
          <w:sz w:val="22"/>
          <w:szCs w:val="22"/>
        </w:rPr>
        <w:t xml:space="preserve">levels and transportation </w:t>
      </w:r>
      <w:r w:rsidRPr="00706726">
        <w:rPr>
          <w:rFonts w:ascii="Arial" w:hAnsi="Arial" w:cs="Arial"/>
          <w:sz w:val="22"/>
          <w:szCs w:val="22"/>
        </w:rPr>
        <w:t xml:space="preserve">infrastructure will be evaluated </w:t>
      </w:r>
      <w:r w:rsidRPr="00706726">
        <w:rPr>
          <w:rFonts w:ascii="Arial" w:hAnsi="Arial" w:cs="Arial"/>
          <w:i/>
          <w:sz w:val="22"/>
          <w:szCs w:val="22"/>
          <w:u w:val="single"/>
        </w:rPr>
        <w:t>without</w:t>
      </w:r>
      <w:r w:rsidRPr="00706726">
        <w:rPr>
          <w:rFonts w:ascii="Arial" w:hAnsi="Arial" w:cs="Arial"/>
          <w:sz w:val="22"/>
          <w:szCs w:val="22"/>
        </w:rPr>
        <w:t xml:space="preserve"> the effects of the </w:t>
      </w:r>
      <w:r w:rsidR="00792FAB">
        <w:rPr>
          <w:rFonts w:ascii="Arial" w:hAnsi="Arial" w:cs="Arial"/>
          <w:sz w:val="22"/>
          <w:szCs w:val="22"/>
        </w:rPr>
        <w:t>Project</w:t>
      </w:r>
      <w:r w:rsidRPr="00706726">
        <w:rPr>
          <w:rFonts w:ascii="Arial" w:hAnsi="Arial" w:cs="Arial"/>
          <w:sz w:val="22"/>
          <w:szCs w:val="22"/>
        </w:rPr>
        <w:t xml:space="preserve"> to establish a baseline for </w:t>
      </w:r>
      <w:r w:rsidR="00BA2335" w:rsidRPr="00706726">
        <w:rPr>
          <w:rFonts w:ascii="Arial" w:hAnsi="Arial" w:cs="Arial"/>
          <w:sz w:val="22"/>
          <w:szCs w:val="22"/>
        </w:rPr>
        <w:t>future</w:t>
      </w:r>
      <w:r w:rsidRPr="00706726">
        <w:rPr>
          <w:rFonts w:ascii="Arial" w:hAnsi="Arial" w:cs="Arial"/>
          <w:sz w:val="22"/>
          <w:szCs w:val="22"/>
        </w:rPr>
        <w:t xml:space="preserve"> traffic </w:t>
      </w:r>
      <w:r w:rsidR="00BA2335" w:rsidRPr="00706726">
        <w:rPr>
          <w:rFonts w:ascii="Arial" w:hAnsi="Arial" w:cs="Arial"/>
          <w:sz w:val="22"/>
          <w:szCs w:val="22"/>
        </w:rPr>
        <w:t xml:space="preserve">analysis. </w:t>
      </w:r>
      <w:r w:rsidRPr="00706726">
        <w:rPr>
          <w:rFonts w:ascii="Arial" w:hAnsi="Arial" w:cs="Arial"/>
          <w:sz w:val="22"/>
          <w:szCs w:val="22"/>
        </w:rPr>
        <w:t>Future</w:t>
      </w:r>
      <w:r w:rsidR="00E81C6F" w:rsidRPr="00706726">
        <w:rPr>
          <w:rFonts w:ascii="Arial" w:hAnsi="Arial" w:cs="Arial"/>
          <w:sz w:val="22"/>
          <w:szCs w:val="22"/>
        </w:rPr>
        <w:t xml:space="preserve"> traffic</w:t>
      </w:r>
      <w:r w:rsidR="00CE6A5F" w:rsidRPr="00706726">
        <w:rPr>
          <w:rFonts w:ascii="Arial" w:hAnsi="Arial" w:cs="Arial"/>
          <w:sz w:val="22"/>
          <w:szCs w:val="22"/>
        </w:rPr>
        <w:t>, includ</w:t>
      </w:r>
      <w:r w:rsidR="00BA2335" w:rsidRPr="00706726">
        <w:rPr>
          <w:rFonts w:ascii="Arial" w:hAnsi="Arial" w:cs="Arial"/>
          <w:sz w:val="22"/>
          <w:szCs w:val="22"/>
        </w:rPr>
        <w:t>ing</w:t>
      </w:r>
      <w:r w:rsidR="00CE6A5F" w:rsidRPr="00706726">
        <w:rPr>
          <w:rFonts w:ascii="Arial" w:hAnsi="Arial" w:cs="Arial"/>
          <w:sz w:val="22"/>
          <w:szCs w:val="22"/>
        </w:rPr>
        <w:t xml:space="preserve"> dam-related construction and operations traffic, </w:t>
      </w:r>
      <w:r w:rsidR="00E81C6F" w:rsidRPr="00706726">
        <w:rPr>
          <w:rFonts w:ascii="Arial" w:hAnsi="Arial" w:cs="Arial"/>
          <w:sz w:val="22"/>
          <w:szCs w:val="22"/>
        </w:rPr>
        <w:t>will</w:t>
      </w:r>
      <w:r w:rsidR="00D96F6D" w:rsidRPr="00706726">
        <w:rPr>
          <w:rFonts w:ascii="Arial" w:hAnsi="Arial" w:cs="Arial"/>
          <w:sz w:val="22"/>
          <w:szCs w:val="22"/>
        </w:rPr>
        <w:t xml:space="preserve"> then</w:t>
      </w:r>
      <w:r w:rsidR="00E81C6F" w:rsidRPr="00706726">
        <w:rPr>
          <w:rFonts w:ascii="Arial" w:hAnsi="Arial" w:cs="Arial"/>
          <w:sz w:val="22"/>
          <w:szCs w:val="22"/>
        </w:rPr>
        <w:t xml:space="preserve"> be forecasted and</w:t>
      </w:r>
      <w:r w:rsidR="00CE6A5F" w:rsidRPr="00706726">
        <w:rPr>
          <w:rFonts w:ascii="Arial" w:hAnsi="Arial" w:cs="Arial"/>
          <w:sz w:val="22"/>
          <w:szCs w:val="22"/>
        </w:rPr>
        <w:t xml:space="preserve"> proposed</w:t>
      </w:r>
      <w:r w:rsidR="00E81C6F" w:rsidRPr="00706726">
        <w:rPr>
          <w:rFonts w:ascii="Arial" w:hAnsi="Arial" w:cs="Arial"/>
          <w:sz w:val="22"/>
          <w:szCs w:val="22"/>
        </w:rPr>
        <w:t xml:space="preserve"> improvements will be evaluated for </w:t>
      </w:r>
      <w:r w:rsidR="00122894" w:rsidRPr="00706726">
        <w:rPr>
          <w:rFonts w:ascii="Arial" w:hAnsi="Arial" w:cs="Arial"/>
          <w:sz w:val="22"/>
          <w:szCs w:val="22"/>
        </w:rPr>
        <w:t>adequacy in supporting construction</w:t>
      </w:r>
      <w:r w:rsidR="00E81C6F" w:rsidRPr="00706726">
        <w:rPr>
          <w:rFonts w:ascii="Arial" w:hAnsi="Arial" w:cs="Arial"/>
          <w:sz w:val="22"/>
          <w:szCs w:val="22"/>
        </w:rPr>
        <w:t xml:space="preserve"> and </w:t>
      </w:r>
      <w:r w:rsidR="00122894" w:rsidRPr="00706726">
        <w:rPr>
          <w:rFonts w:ascii="Arial" w:hAnsi="Arial" w:cs="Arial"/>
          <w:sz w:val="22"/>
          <w:szCs w:val="22"/>
        </w:rPr>
        <w:t>post-construction operations.  This portion of the study will evaluate the three transportation/transmission corridors previously identified in Section 1.3.4</w:t>
      </w:r>
      <w:r w:rsidR="0001102B" w:rsidRPr="00706726">
        <w:rPr>
          <w:rFonts w:ascii="Arial" w:hAnsi="Arial" w:cs="Arial"/>
          <w:sz w:val="22"/>
          <w:szCs w:val="22"/>
        </w:rPr>
        <w:t xml:space="preserve">; </w:t>
      </w:r>
      <w:r w:rsidR="00122894" w:rsidRPr="00706726">
        <w:rPr>
          <w:rFonts w:ascii="Arial" w:hAnsi="Arial" w:cs="Arial"/>
          <w:sz w:val="22"/>
          <w:szCs w:val="22"/>
        </w:rPr>
        <w:t>railroad loading and unloading facilities; proposed airport facilities; other facilities to support fueling, maintenance, and operations; possible staging areas; temporary improvements for construction; and any scheduled improvements, such as improvements proposed to the Denali Highway.</w:t>
      </w:r>
      <w:r w:rsidR="00E81C6F" w:rsidRPr="00706726">
        <w:rPr>
          <w:rFonts w:ascii="Arial" w:hAnsi="Arial" w:cs="Arial"/>
          <w:sz w:val="22"/>
          <w:szCs w:val="22"/>
        </w:rPr>
        <w:t xml:space="preserve">  </w:t>
      </w:r>
      <w:r w:rsidR="0040270D" w:rsidRPr="00706726">
        <w:rPr>
          <w:rFonts w:ascii="Arial" w:hAnsi="Arial" w:cs="Arial"/>
          <w:sz w:val="22"/>
          <w:szCs w:val="22"/>
        </w:rPr>
        <w:t xml:space="preserve">Seasonal traffic will also be considered before construction, during construction, and after construction.  </w:t>
      </w:r>
      <w:r w:rsidR="00802F8F">
        <w:rPr>
          <w:rFonts w:ascii="Arial" w:hAnsi="Arial" w:cs="Arial"/>
          <w:sz w:val="22"/>
          <w:szCs w:val="22"/>
        </w:rPr>
        <w:t xml:space="preserve">The </w:t>
      </w:r>
      <w:r w:rsidR="003429B2" w:rsidRPr="00706726">
        <w:rPr>
          <w:rFonts w:ascii="Arial" w:hAnsi="Arial" w:cs="Arial"/>
          <w:sz w:val="22"/>
          <w:szCs w:val="22"/>
        </w:rPr>
        <w:t xml:space="preserve">study </w:t>
      </w:r>
      <w:r w:rsidR="00802F8F">
        <w:rPr>
          <w:rFonts w:ascii="Arial" w:hAnsi="Arial" w:cs="Arial"/>
          <w:sz w:val="22"/>
          <w:szCs w:val="22"/>
        </w:rPr>
        <w:t>may</w:t>
      </w:r>
      <w:r w:rsidR="00E81C6F" w:rsidRPr="00706726">
        <w:rPr>
          <w:rFonts w:ascii="Arial" w:hAnsi="Arial" w:cs="Arial"/>
          <w:sz w:val="22"/>
          <w:szCs w:val="22"/>
        </w:rPr>
        <w:t xml:space="preserve"> </w:t>
      </w:r>
      <w:r w:rsidR="00D96F6D" w:rsidRPr="00706726">
        <w:rPr>
          <w:rFonts w:ascii="Arial" w:hAnsi="Arial" w:cs="Arial"/>
          <w:sz w:val="22"/>
          <w:szCs w:val="22"/>
        </w:rPr>
        <w:t xml:space="preserve">use </w:t>
      </w:r>
      <w:r w:rsidR="00D96F6D" w:rsidRPr="00706726">
        <w:rPr>
          <w:rFonts w:ascii="Arial" w:hAnsi="Arial" w:cs="Arial"/>
          <w:i/>
          <w:sz w:val="22"/>
          <w:szCs w:val="22"/>
        </w:rPr>
        <w:t>Trip Generation, 8</w:t>
      </w:r>
      <w:r w:rsidR="00D96F6D" w:rsidRPr="00706726">
        <w:rPr>
          <w:rFonts w:ascii="Arial" w:hAnsi="Arial" w:cs="Arial"/>
          <w:i/>
          <w:sz w:val="22"/>
          <w:szCs w:val="22"/>
          <w:vertAlign w:val="superscript"/>
        </w:rPr>
        <w:t>th</w:t>
      </w:r>
      <w:r w:rsidR="00D96F6D" w:rsidRPr="00706726">
        <w:rPr>
          <w:rFonts w:ascii="Arial" w:hAnsi="Arial" w:cs="Arial"/>
          <w:i/>
          <w:sz w:val="22"/>
          <w:szCs w:val="22"/>
        </w:rPr>
        <w:t xml:space="preserve"> Edition</w:t>
      </w:r>
      <w:r w:rsidR="00D96F6D" w:rsidRPr="00706726">
        <w:rPr>
          <w:rFonts w:ascii="Arial" w:hAnsi="Arial" w:cs="Arial"/>
          <w:sz w:val="22"/>
          <w:szCs w:val="22"/>
        </w:rPr>
        <w:t>, from the Institute of Transportation Engineers to help forecast future traffic levels.</w:t>
      </w:r>
      <w:r w:rsidR="0040270D" w:rsidRPr="00706726">
        <w:rPr>
          <w:rFonts w:ascii="Arial" w:hAnsi="Arial" w:cs="Arial"/>
          <w:sz w:val="22"/>
          <w:szCs w:val="22"/>
        </w:rPr>
        <w:t xml:space="preserve"> Using</w:t>
      </w:r>
      <w:r w:rsidR="00D96F6D" w:rsidRPr="00706726">
        <w:rPr>
          <w:rFonts w:ascii="Arial" w:hAnsi="Arial" w:cs="Arial"/>
          <w:sz w:val="22"/>
          <w:szCs w:val="22"/>
        </w:rPr>
        <w:t xml:space="preserve"> </w:t>
      </w:r>
      <w:r w:rsidR="00D96F6D" w:rsidRPr="00706726">
        <w:rPr>
          <w:rFonts w:ascii="Arial" w:hAnsi="Arial" w:cs="Arial"/>
          <w:i/>
          <w:sz w:val="22"/>
          <w:szCs w:val="22"/>
        </w:rPr>
        <w:t>SimTraffic 8</w:t>
      </w:r>
      <w:r w:rsidR="00D96F6D" w:rsidRPr="00706726">
        <w:rPr>
          <w:rFonts w:ascii="Arial" w:hAnsi="Arial" w:cs="Arial"/>
          <w:sz w:val="22"/>
          <w:szCs w:val="22"/>
        </w:rPr>
        <w:t xml:space="preserve">, </w:t>
      </w:r>
      <w:r w:rsidR="00D96F6D" w:rsidRPr="00706726">
        <w:rPr>
          <w:rFonts w:ascii="Arial" w:hAnsi="Arial" w:cs="Arial"/>
          <w:i/>
          <w:sz w:val="22"/>
          <w:szCs w:val="22"/>
        </w:rPr>
        <w:t>Synchro 8</w:t>
      </w:r>
      <w:r w:rsidR="00D96F6D" w:rsidRPr="00706726">
        <w:rPr>
          <w:rFonts w:ascii="Arial" w:hAnsi="Arial" w:cs="Arial"/>
          <w:sz w:val="22"/>
          <w:szCs w:val="22"/>
        </w:rPr>
        <w:t xml:space="preserve">, and </w:t>
      </w:r>
      <w:r w:rsidR="00D96F6D" w:rsidRPr="00706726">
        <w:rPr>
          <w:rFonts w:ascii="Arial" w:hAnsi="Arial" w:cs="Arial"/>
          <w:i/>
          <w:sz w:val="22"/>
          <w:szCs w:val="22"/>
        </w:rPr>
        <w:t>Highway Capacity Software (HCS) 2010</w:t>
      </w:r>
      <w:r w:rsidR="0040270D" w:rsidRPr="00706726">
        <w:rPr>
          <w:rFonts w:ascii="Arial" w:hAnsi="Arial" w:cs="Arial"/>
          <w:i/>
          <w:sz w:val="22"/>
          <w:szCs w:val="22"/>
        </w:rPr>
        <w:t>,</w:t>
      </w:r>
      <w:r w:rsidR="00D96F6D" w:rsidRPr="00706726">
        <w:rPr>
          <w:rFonts w:ascii="Arial" w:hAnsi="Arial" w:cs="Arial"/>
          <w:sz w:val="22"/>
          <w:szCs w:val="22"/>
        </w:rPr>
        <w:t xml:space="preserve"> </w:t>
      </w:r>
      <w:r w:rsidR="0040270D" w:rsidRPr="00706726">
        <w:rPr>
          <w:rFonts w:ascii="Arial" w:hAnsi="Arial" w:cs="Arial"/>
          <w:sz w:val="22"/>
          <w:szCs w:val="22"/>
        </w:rPr>
        <w:t xml:space="preserve">the project team can simulate and evaluate the current and future capacity of the road system.  </w:t>
      </w:r>
      <w:r w:rsidR="00E81C6F" w:rsidRPr="00706726">
        <w:rPr>
          <w:rFonts w:ascii="Arial" w:hAnsi="Arial" w:cs="Arial"/>
          <w:sz w:val="22"/>
          <w:szCs w:val="22"/>
        </w:rPr>
        <w:t>For</w:t>
      </w:r>
      <w:r w:rsidR="0040270D" w:rsidRPr="00706726">
        <w:rPr>
          <w:rFonts w:ascii="Arial" w:hAnsi="Arial" w:cs="Arial"/>
          <w:sz w:val="22"/>
          <w:szCs w:val="22"/>
        </w:rPr>
        <w:t>ecasts for</w:t>
      </w:r>
      <w:r w:rsidR="00E81C6F" w:rsidRPr="00706726">
        <w:rPr>
          <w:rFonts w:ascii="Arial" w:hAnsi="Arial" w:cs="Arial"/>
          <w:sz w:val="22"/>
          <w:szCs w:val="22"/>
        </w:rPr>
        <w:t xml:space="preserve"> </w:t>
      </w:r>
      <w:r w:rsidR="0040270D" w:rsidRPr="00706726">
        <w:rPr>
          <w:rFonts w:ascii="Arial" w:hAnsi="Arial" w:cs="Arial"/>
          <w:sz w:val="22"/>
          <w:szCs w:val="22"/>
        </w:rPr>
        <w:t>a</w:t>
      </w:r>
      <w:r w:rsidR="00E81C6F" w:rsidRPr="00706726">
        <w:rPr>
          <w:rFonts w:ascii="Arial" w:hAnsi="Arial" w:cs="Arial"/>
          <w:sz w:val="22"/>
          <w:szCs w:val="22"/>
        </w:rPr>
        <w:t>viation</w:t>
      </w:r>
      <w:r w:rsidR="0040270D" w:rsidRPr="00706726">
        <w:rPr>
          <w:rFonts w:ascii="Arial" w:hAnsi="Arial" w:cs="Arial"/>
          <w:sz w:val="22"/>
          <w:szCs w:val="22"/>
        </w:rPr>
        <w:t xml:space="preserve"> traffic will be in accordance with Federal Aviation Administration (FAA) </w:t>
      </w:r>
      <w:r w:rsidR="0040270D" w:rsidRPr="00706726">
        <w:rPr>
          <w:rFonts w:ascii="Arial" w:hAnsi="Arial" w:cs="Arial"/>
          <w:i/>
          <w:sz w:val="22"/>
          <w:szCs w:val="22"/>
        </w:rPr>
        <w:t>Advisory Circular 150/5070-6B</w:t>
      </w:r>
      <w:r w:rsidR="0040270D" w:rsidRPr="00706726">
        <w:rPr>
          <w:rFonts w:ascii="Arial" w:hAnsi="Arial" w:cs="Arial"/>
          <w:sz w:val="22"/>
          <w:szCs w:val="22"/>
        </w:rPr>
        <w:t xml:space="preserve"> and </w:t>
      </w:r>
      <w:r w:rsidR="0040270D" w:rsidRPr="00706726">
        <w:rPr>
          <w:rFonts w:ascii="Arial" w:hAnsi="Arial" w:cs="Arial"/>
          <w:i/>
          <w:sz w:val="22"/>
          <w:szCs w:val="22"/>
        </w:rPr>
        <w:t>Forecasting Aviation Activity by Airport</w:t>
      </w:r>
      <w:r w:rsidR="0040270D" w:rsidRPr="00706726">
        <w:rPr>
          <w:rFonts w:ascii="Arial" w:hAnsi="Arial" w:cs="Arial"/>
          <w:sz w:val="22"/>
          <w:szCs w:val="22"/>
        </w:rPr>
        <w:t xml:space="preserve"> (July 2001).  These methods of evaluating and predicting traffic levels are consistent with the standard practices of the transportation engineering community.  </w:t>
      </w:r>
      <w:r w:rsidR="002A6212" w:rsidRPr="00706726">
        <w:rPr>
          <w:rFonts w:ascii="Arial" w:hAnsi="Arial" w:cs="Arial"/>
          <w:sz w:val="22"/>
          <w:szCs w:val="22"/>
        </w:rPr>
        <w:t xml:space="preserve">For railroad traffic, </w:t>
      </w:r>
      <w:r w:rsidR="0040270D" w:rsidRPr="00706726">
        <w:rPr>
          <w:rFonts w:ascii="Arial" w:hAnsi="Arial" w:cs="Arial"/>
          <w:sz w:val="22"/>
          <w:szCs w:val="22"/>
        </w:rPr>
        <w:t>the project team will simply have detailed discussions with the Alaska Railroad operations staff to ensure adequate capacity.</w:t>
      </w:r>
    </w:p>
    <w:p w14:paraId="72A28D19" w14:textId="77777777" w:rsidR="00706726" w:rsidRPr="00706726" w:rsidRDefault="00706726" w:rsidP="00706726">
      <w:pPr>
        <w:rPr>
          <w:rFonts w:ascii="Arial" w:hAnsi="Arial" w:cs="Arial"/>
          <w:b/>
          <w:sz w:val="22"/>
          <w:szCs w:val="22"/>
        </w:rPr>
      </w:pPr>
    </w:p>
    <w:p w14:paraId="72A28D1A" w14:textId="77777777" w:rsidR="005614DF" w:rsidRDefault="00CE6A5F" w:rsidP="00706726">
      <w:pPr>
        <w:rPr>
          <w:rFonts w:ascii="Arial" w:hAnsi="Arial" w:cs="Arial"/>
          <w:sz w:val="22"/>
          <w:szCs w:val="22"/>
        </w:rPr>
      </w:pPr>
      <w:r w:rsidRPr="00706726">
        <w:rPr>
          <w:rFonts w:ascii="Arial" w:hAnsi="Arial" w:cs="Arial"/>
          <w:sz w:val="22"/>
          <w:szCs w:val="22"/>
        </w:rPr>
        <w:t xml:space="preserve">Lastly, </w:t>
      </w:r>
      <w:r w:rsidR="003429B2" w:rsidRPr="00706726">
        <w:rPr>
          <w:rFonts w:ascii="Arial" w:hAnsi="Arial" w:cs="Arial"/>
          <w:sz w:val="22"/>
          <w:szCs w:val="22"/>
        </w:rPr>
        <w:t xml:space="preserve">the study </w:t>
      </w:r>
      <w:r w:rsidR="00E81C6F" w:rsidRPr="00706726">
        <w:rPr>
          <w:rFonts w:ascii="Arial" w:hAnsi="Arial" w:cs="Arial"/>
          <w:sz w:val="22"/>
          <w:szCs w:val="22"/>
        </w:rPr>
        <w:t>will identify the direct, indirect, and cumulative transportation capacity and safety issues based on projected future road, railroad, and aviation traffic levels.  All modes of transportation will be evaluated before, during, and after construction of the dam for a comprehensive</w:t>
      </w:r>
      <w:r w:rsidRPr="00706726">
        <w:rPr>
          <w:rFonts w:ascii="Arial" w:hAnsi="Arial" w:cs="Arial"/>
          <w:sz w:val="22"/>
          <w:szCs w:val="22"/>
        </w:rPr>
        <w:t xml:space="preserve"> analysis.</w:t>
      </w:r>
      <w:r w:rsidR="007523FD" w:rsidRPr="00706726">
        <w:rPr>
          <w:rFonts w:ascii="Arial" w:hAnsi="Arial" w:cs="Arial"/>
          <w:sz w:val="22"/>
          <w:szCs w:val="22"/>
        </w:rPr>
        <w:t xml:space="preserve">  </w:t>
      </w:r>
    </w:p>
    <w:p w14:paraId="72A28D1B" w14:textId="77777777" w:rsidR="005614DF" w:rsidRDefault="005614DF" w:rsidP="00706726">
      <w:pPr>
        <w:rPr>
          <w:rFonts w:ascii="Arial" w:hAnsi="Arial" w:cs="Arial"/>
          <w:sz w:val="22"/>
          <w:szCs w:val="22"/>
        </w:rPr>
      </w:pPr>
    </w:p>
    <w:p w14:paraId="72A28D1C" w14:textId="77777777" w:rsidR="00CE6A5F" w:rsidRPr="00706726" w:rsidRDefault="00E81C6F" w:rsidP="00706726">
      <w:pPr>
        <w:rPr>
          <w:rFonts w:ascii="Arial" w:hAnsi="Arial" w:cs="Arial"/>
          <w:b/>
          <w:sz w:val="22"/>
          <w:szCs w:val="22"/>
        </w:rPr>
      </w:pPr>
      <w:r w:rsidRPr="00706726">
        <w:rPr>
          <w:rFonts w:ascii="Arial" w:hAnsi="Arial" w:cs="Arial"/>
          <w:sz w:val="22"/>
          <w:szCs w:val="22"/>
        </w:rPr>
        <w:t xml:space="preserve">After identifying and evaluating the effectiveness of scheduled improvements on projected future traffic levels, </w:t>
      </w:r>
      <w:r w:rsidR="008401EA">
        <w:rPr>
          <w:rFonts w:ascii="Arial" w:hAnsi="Arial" w:cs="Arial"/>
          <w:sz w:val="22"/>
          <w:szCs w:val="22"/>
        </w:rPr>
        <w:t>t</w:t>
      </w:r>
      <w:r w:rsidR="003429B2" w:rsidRPr="00706726">
        <w:rPr>
          <w:rFonts w:ascii="Arial" w:hAnsi="Arial" w:cs="Arial"/>
          <w:sz w:val="22"/>
          <w:szCs w:val="22"/>
        </w:rPr>
        <w:t xml:space="preserve">he study </w:t>
      </w:r>
      <w:r w:rsidRPr="00706726">
        <w:rPr>
          <w:rFonts w:ascii="Arial" w:hAnsi="Arial" w:cs="Arial"/>
          <w:sz w:val="22"/>
          <w:szCs w:val="22"/>
        </w:rPr>
        <w:t xml:space="preserve">will </w:t>
      </w:r>
      <w:r w:rsidR="003429B2" w:rsidRPr="00706726">
        <w:rPr>
          <w:rFonts w:ascii="Arial" w:hAnsi="Arial" w:cs="Arial"/>
          <w:sz w:val="22"/>
          <w:szCs w:val="22"/>
        </w:rPr>
        <w:t>identify potential</w:t>
      </w:r>
      <w:r w:rsidRPr="00706726">
        <w:rPr>
          <w:rFonts w:ascii="Arial" w:hAnsi="Arial" w:cs="Arial"/>
          <w:sz w:val="22"/>
          <w:szCs w:val="22"/>
        </w:rPr>
        <w:t xml:space="preserve"> solutions to </w:t>
      </w:r>
      <w:r w:rsidR="007523FD" w:rsidRPr="00706726">
        <w:rPr>
          <w:rFonts w:ascii="Arial" w:hAnsi="Arial" w:cs="Arial"/>
          <w:sz w:val="22"/>
          <w:szCs w:val="22"/>
        </w:rPr>
        <w:t xml:space="preserve">avoid, </w:t>
      </w:r>
      <w:r w:rsidRPr="00706726">
        <w:rPr>
          <w:rFonts w:ascii="Arial" w:hAnsi="Arial" w:cs="Arial"/>
          <w:sz w:val="22"/>
          <w:szCs w:val="22"/>
        </w:rPr>
        <w:t>minimize</w:t>
      </w:r>
      <w:r w:rsidR="007523FD" w:rsidRPr="00706726">
        <w:rPr>
          <w:rFonts w:ascii="Arial" w:hAnsi="Arial" w:cs="Arial"/>
          <w:sz w:val="22"/>
          <w:szCs w:val="22"/>
        </w:rPr>
        <w:t>,</w:t>
      </w:r>
      <w:r w:rsidRPr="00706726">
        <w:rPr>
          <w:rFonts w:ascii="Arial" w:hAnsi="Arial" w:cs="Arial"/>
          <w:sz w:val="22"/>
          <w:szCs w:val="22"/>
        </w:rPr>
        <w:t xml:space="preserve"> and mitigate any remaining capacity and safety issues.  Some mitigation measures will consist of general best-management practices, such as widening shoulders and adding guardrails on roadways to improve safety.  Other mitigation measures </w:t>
      </w:r>
      <w:r w:rsidR="008401EA">
        <w:rPr>
          <w:rFonts w:ascii="Arial" w:hAnsi="Arial" w:cs="Arial"/>
          <w:sz w:val="22"/>
          <w:szCs w:val="22"/>
        </w:rPr>
        <w:t>would</w:t>
      </w:r>
      <w:r w:rsidR="008401EA" w:rsidRPr="00706726">
        <w:rPr>
          <w:rFonts w:ascii="Arial" w:hAnsi="Arial" w:cs="Arial"/>
          <w:sz w:val="22"/>
          <w:szCs w:val="22"/>
        </w:rPr>
        <w:t xml:space="preserve"> </w:t>
      </w:r>
      <w:r w:rsidRPr="00706726">
        <w:rPr>
          <w:rFonts w:ascii="Arial" w:hAnsi="Arial" w:cs="Arial"/>
          <w:sz w:val="22"/>
          <w:szCs w:val="22"/>
        </w:rPr>
        <w:t>apply to a particular mode of transportation at a specific site and location; for example, adding additional lanes and passing lanes along the Parks Highway, or adding siding tracks along the existing ARRC mainline to increase capacity.</w:t>
      </w:r>
      <w:r w:rsidR="007523FD" w:rsidRPr="00706726">
        <w:rPr>
          <w:rFonts w:ascii="Arial" w:hAnsi="Arial" w:cs="Arial"/>
          <w:sz w:val="22"/>
          <w:szCs w:val="22"/>
        </w:rPr>
        <w:t xml:space="preserve">  </w:t>
      </w:r>
    </w:p>
    <w:p w14:paraId="72A28D1D" w14:textId="77777777" w:rsidR="00706726" w:rsidRPr="007523FD" w:rsidRDefault="00706726" w:rsidP="007523FD">
      <w:pPr>
        <w:pStyle w:val="SCLlev3"/>
        <w:numPr>
          <w:ilvl w:val="0"/>
          <w:numId w:val="0"/>
        </w:numPr>
        <w:ind w:left="1080"/>
        <w:jc w:val="both"/>
        <w:rPr>
          <w:rFonts w:ascii="Calibri" w:hAnsi="Calibri" w:cs="Calibri"/>
          <w:sz w:val="20"/>
        </w:rPr>
      </w:pPr>
    </w:p>
    <w:p w14:paraId="72A28D1E" w14:textId="77777777" w:rsidR="00706726" w:rsidRPr="00706726" w:rsidRDefault="00FD11B6" w:rsidP="007523FD">
      <w:pPr>
        <w:pStyle w:val="SCLlev3"/>
        <w:jc w:val="both"/>
        <w:rPr>
          <w:rFonts w:cs="Arial"/>
        </w:rPr>
      </w:pPr>
      <w:r w:rsidRPr="007523FD">
        <w:t>Describe considerations of level of effort and cost, as applicable, and why any proposed alternative studies would not be sufficient to meet the stated information needs.</w:t>
      </w:r>
      <w:r w:rsidRPr="007523FD">
        <w:rPr>
          <w:b w:val="0"/>
        </w:rPr>
        <w:t xml:space="preserve">  </w:t>
      </w:r>
    </w:p>
    <w:p w14:paraId="72A28D1F" w14:textId="024AC137" w:rsidR="00FD11B6" w:rsidRPr="00706726" w:rsidRDefault="00FD11B6" w:rsidP="00706726">
      <w:pPr>
        <w:rPr>
          <w:rFonts w:ascii="Arial" w:hAnsi="Arial" w:cs="Arial"/>
          <w:b/>
          <w:sz w:val="22"/>
          <w:szCs w:val="22"/>
        </w:rPr>
      </w:pPr>
      <w:r w:rsidRPr="00706726">
        <w:rPr>
          <w:rFonts w:ascii="Arial" w:hAnsi="Arial" w:cs="Arial"/>
          <w:sz w:val="22"/>
          <w:szCs w:val="22"/>
        </w:rPr>
        <w:t xml:space="preserve">This six-step </w:t>
      </w:r>
      <w:r w:rsidR="007523FD" w:rsidRPr="00706726">
        <w:rPr>
          <w:rFonts w:ascii="Arial" w:hAnsi="Arial" w:cs="Arial"/>
          <w:sz w:val="22"/>
          <w:szCs w:val="22"/>
        </w:rPr>
        <w:t>Transportation Resources Analysis</w:t>
      </w:r>
      <w:r w:rsidRPr="00706726">
        <w:rPr>
          <w:rFonts w:ascii="Arial" w:hAnsi="Arial" w:cs="Arial"/>
          <w:sz w:val="22"/>
          <w:szCs w:val="22"/>
        </w:rPr>
        <w:t>, as proposed in this document, should be sufficient to provide the AEA with necessary information to evaluate the transportation effects caused by the project.</w:t>
      </w:r>
      <w:r w:rsidR="00D947D9" w:rsidRPr="00706726">
        <w:rPr>
          <w:rFonts w:ascii="Arial" w:hAnsi="Arial" w:cs="Arial"/>
          <w:sz w:val="22"/>
          <w:szCs w:val="22"/>
        </w:rPr>
        <w:t xml:space="preserve"> </w:t>
      </w:r>
      <w:r w:rsidR="005614DF">
        <w:rPr>
          <w:rFonts w:ascii="Arial" w:hAnsi="Arial" w:cs="Arial"/>
          <w:sz w:val="22"/>
          <w:szCs w:val="22"/>
        </w:rPr>
        <w:t xml:space="preserve">The process can be carried out over one full study </w:t>
      </w:r>
      <w:r w:rsidR="00BE1A73">
        <w:rPr>
          <w:rFonts w:ascii="Arial" w:hAnsi="Arial" w:cs="Arial"/>
          <w:sz w:val="22"/>
          <w:szCs w:val="22"/>
        </w:rPr>
        <w:t>year;</w:t>
      </w:r>
      <w:r w:rsidR="005614DF">
        <w:rPr>
          <w:rFonts w:ascii="Arial" w:hAnsi="Arial" w:cs="Arial"/>
          <w:sz w:val="22"/>
          <w:szCs w:val="22"/>
        </w:rPr>
        <w:t xml:space="preserve"> however the timing will need to depend on when Project features are more defined.</w:t>
      </w:r>
    </w:p>
    <w:p w14:paraId="72A28D20" w14:textId="77777777" w:rsidR="00706726" w:rsidRPr="00706726" w:rsidRDefault="00706726" w:rsidP="00706726">
      <w:pPr>
        <w:rPr>
          <w:rFonts w:ascii="Arial" w:hAnsi="Arial" w:cs="Arial"/>
          <w:sz w:val="22"/>
          <w:szCs w:val="22"/>
        </w:rPr>
      </w:pPr>
    </w:p>
    <w:p w14:paraId="72A28D21" w14:textId="77777777" w:rsidR="00FD11B6" w:rsidRPr="006C371D" w:rsidRDefault="00FD11B6" w:rsidP="00FD11B6">
      <w:pPr>
        <w:pStyle w:val="SCLlev3"/>
      </w:pPr>
      <w:r>
        <w:t>Literature Cited</w:t>
      </w:r>
    </w:p>
    <w:p w14:paraId="72A28D22" w14:textId="77777777" w:rsidR="008401EA" w:rsidRDefault="008401EA" w:rsidP="008401EA">
      <w:pPr>
        <w:spacing w:afterLines="120" w:after="288"/>
        <w:ind w:left="720" w:hanging="720"/>
        <w:rPr>
          <w:rFonts w:ascii="Arial" w:hAnsi="Arial" w:cs="Arial"/>
          <w:sz w:val="22"/>
          <w:szCs w:val="22"/>
        </w:rPr>
      </w:pPr>
      <w:r>
        <w:rPr>
          <w:rFonts w:ascii="Arial" w:hAnsi="Arial" w:cs="Arial"/>
          <w:sz w:val="22"/>
          <w:szCs w:val="22"/>
        </w:rPr>
        <w:t>AEA (Alaska Energy Authority). 2011. Pre-Application Document: Susitna-Watana Hydroelectric Project FERC Project No. 14241. December 2011. Prepared for the Federal Energy Regulatory Commission, Washington, DC.</w:t>
      </w:r>
    </w:p>
    <w:p w14:paraId="72A28D23" w14:textId="77777777" w:rsidR="00834555" w:rsidRDefault="00834555" w:rsidP="008401EA">
      <w:pPr>
        <w:spacing w:after="120"/>
        <w:ind w:left="720" w:hanging="720"/>
        <w:rPr>
          <w:rFonts w:ascii="Arial" w:hAnsi="Arial" w:cs="Arial"/>
          <w:sz w:val="22"/>
          <w:szCs w:val="22"/>
        </w:rPr>
      </w:pPr>
      <w:r>
        <w:rPr>
          <w:rFonts w:ascii="Arial" w:hAnsi="Arial" w:cs="Arial"/>
          <w:sz w:val="22"/>
          <w:szCs w:val="22"/>
        </w:rPr>
        <w:t>DOT&amp;PF (Alaska Department of Transportation and Public Facilities. 2012.</w:t>
      </w:r>
    </w:p>
    <w:p w14:paraId="72A28D24" w14:textId="77777777" w:rsidR="008401EA" w:rsidRPr="00706726" w:rsidRDefault="008401EA" w:rsidP="008401EA">
      <w:pPr>
        <w:spacing w:after="120"/>
        <w:ind w:left="720" w:hanging="720"/>
        <w:rPr>
          <w:rFonts w:ascii="Arial" w:hAnsi="Arial" w:cs="Arial"/>
          <w:b/>
          <w:sz w:val="22"/>
          <w:szCs w:val="22"/>
        </w:rPr>
      </w:pPr>
      <w:r>
        <w:rPr>
          <w:rFonts w:ascii="Arial" w:hAnsi="Arial" w:cs="Arial"/>
          <w:sz w:val="22"/>
          <w:szCs w:val="22"/>
        </w:rPr>
        <w:t xml:space="preserve">Federal Aviation Administration. 2001. </w:t>
      </w:r>
      <w:r w:rsidRPr="00706726">
        <w:rPr>
          <w:rFonts w:ascii="Arial" w:hAnsi="Arial" w:cs="Arial"/>
          <w:sz w:val="22"/>
          <w:szCs w:val="22"/>
        </w:rPr>
        <w:t>Forecasting Aviation Activity by Airport</w:t>
      </w:r>
      <w:r>
        <w:rPr>
          <w:rFonts w:ascii="Arial" w:hAnsi="Arial" w:cs="Arial"/>
          <w:sz w:val="22"/>
          <w:szCs w:val="22"/>
        </w:rPr>
        <w:t>.</w:t>
      </w:r>
      <w:r w:rsidRPr="00706726">
        <w:rPr>
          <w:rFonts w:ascii="Arial" w:hAnsi="Arial" w:cs="Arial"/>
          <w:sz w:val="22"/>
          <w:szCs w:val="22"/>
        </w:rPr>
        <w:t xml:space="preserve"> </w:t>
      </w:r>
    </w:p>
    <w:p w14:paraId="72A28D25" w14:textId="77777777" w:rsidR="008401EA" w:rsidRPr="00706726" w:rsidRDefault="008401EA" w:rsidP="008401EA">
      <w:pPr>
        <w:spacing w:after="120"/>
        <w:ind w:left="720" w:hanging="720"/>
        <w:rPr>
          <w:rFonts w:ascii="Arial" w:hAnsi="Arial" w:cs="Arial"/>
          <w:b/>
          <w:sz w:val="22"/>
          <w:szCs w:val="22"/>
        </w:rPr>
      </w:pPr>
      <w:r>
        <w:rPr>
          <w:rFonts w:ascii="Arial" w:hAnsi="Arial" w:cs="Arial"/>
          <w:sz w:val="22"/>
          <w:szCs w:val="22"/>
        </w:rPr>
        <w:t xml:space="preserve">Federal Aviation Administration. 2007. </w:t>
      </w:r>
      <w:r w:rsidRPr="00706726">
        <w:rPr>
          <w:rFonts w:ascii="Arial" w:hAnsi="Arial" w:cs="Arial"/>
          <w:sz w:val="22"/>
          <w:szCs w:val="22"/>
        </w:rPr>
        <w:t>Advisory Circular 150/5070-6B</w:t>
      </w:r>
      <w:r>
        <w:rPr>
          <w:rFonts w:ascii="Arial" w:hAnsi="Arial" w:cs="Arial"/>
          <w:sz w:val="22"/>
          <w:szCs w:val="22"/>
        </w:rPr>
        <w:t>.</w:t>
      </w:r>
      <w:r w:rsidRPr="00706726">
        <w:rPr>
          <w:rFonts w:ascii="Arial" w:hAnsi="Arial" w:cs="Arial"/>
          <w:sz w:val="22"/>
          <w:szCs w:val="22"/>
        </w:rPr>
        <w:t xml:space="preserve"> </w:t>
      </w:r>
    </w:p>
    <w:p w14:paraId="72A28D26" w14:textId="77777777" w:rsidR="008401EA" w:rsidRDefault="008401EA" w:rsidP="008401EA">
      <w:pPr>
        <w:spacing w:afterLines="120" w:after="288"/>
        <w:ind w:left="720" w:hanging="720"/>
        <w:rPr>
          <w:rFonts w:ascii="Arial" w:hAnsi="Arial" w:cs="Arial"/>
          <w:sz w:val="22"/>
          <w:szCs w:val="22"/>
        </w:rPr>
      </w:pPr>
      <w:r>
        <w:rPr>
          <w:rFonts w:ascii="Arial" w:hAnsi="Arial" w:cs="Arial"/>
          <w:sz w:val="22"/>
          <w:szCs w:val="22"/>
        </w:rPr>
        <w:t xml:space="preserve">HDR, Inc. 2011. Susitna-Watana Hydroelectric Project, Socioeconomic, Recreation, Air Quality and Transportation Data Gap Analysis. Unpublished, by the Alaska Energy Authority. </w:t>
      </w:r>
    </w:p>
    <w:p w14:paraId="72A28D27" w14:textId="77777777" w:rsidR="008401EA" w:rsidRPr="00706726" w:rsidRDefault="008401EA" w:rsidP="008401EA">
      <w:pPr>
        <w:spacing w:after="120"/>
        <w:ind w:left="720" w:hanging="720"/>
        <w:rPr>
          <w:rFonts w:ascii="Arial" w:hAnsi="Arial" w:cs="Arial"/>
          <w:b/>
          <w:sz w:val="22"/>
          <w:szCs w:val="22"/>
        </w:rPr>
      </w:pPr>
      <w:r>
        <w:rPr>
          <w:rFonts w:ascii="Arial" w:hAnsi="Arial" w:cs="Arial"/>
          <w:sz w:val="22"/>
          <w:szCs w:val="22"/>
        </w:rPr>
        <w:t xml:space="preserve">Institute of Transportation Engineers. 2008. </w:t>
      </w:r>
      <w:r w:rsidRPr="00706726">
        <w:rPr>
          <w:rFonts w:ascii="Arial" w:hAnsi="Arial" w:cs="Arial"/>
          <w:sz w:val="22"/>
          <w:szCs w:val="22"/>
        </w:rPr>
        <w:t>Trip generation, 8</w:t>
      </w:r>
      <w:r w:rsidRPr="00706726">
        <w:rPr>
          <w:rFonts w:ascii="Arial" w:hAnsi="Arial" w:cs="Arial"/>
          <w:sz w:val="22"/>
          <w:szCs w:val="22"/>
          <w:vertAlign w:val="superscript"/>
        </w:rPr>
        <w:t>th</w:t>
      </w:r>
      <w:r w:rsidRPr="00706726">
        <w:rPr>
          <w:rFonts w:ascii="Arial" w:hAnsi="Arial" w:cs="Arial"/>
          <w:sz w:val="22"/>
          <w:szCs w:val="22"/>
        </w:rPr>
        <w:t xml:space="preserve"> edition</w:t>
      </w:r>
      <w:r>
        <w:rPr>
          <w:rFonts w:ascii="Arial" w:hAnsi="Arial" w:cs="Arial"/>
          <w:sz w:val="22"/>
          <w:szCs w:val="22"/>
        </w:rPr>
        <w:t>.</w:t>
      </w:r>
      <w:r w:rsidRPr="00706726">
        <w:rPr>
          <w:rFonts w:ascii="Arial" w:hAnsi="Arial" w:cs="Arial"/>
          <w:sz w:val="22"/>
          <w:szCs w:val="22"/>
        </w:rPr>
        <w:t xml:space="preserve"> </w:t>
      </w:r>
    </w:p>
    <w:p w14:paraId="72A28D28" w14:textId="77777777" w:rsidR="00406ED3" w:rsidRPr="00706726" w:rsidRDefault="00406ED3" w:rsidP="00406ED3">
      <w:pPr>
        <w:spacing w:after="120"/>
        <w:ind w:left="720" w:hanging="720"/>
        <w:rPr>
          <w:rFonts w:ascii="Arial" w:hAnsi="Arial" w:cs="Arial"/>
          <w:b/>
          <w:sz w:val="22"/>
          <w:szCs w:val="22"/>
        </w:rPr>
      </w:pPr>
      <w:r>
        <w:rPr>
          <w:rFonts w:ascii="Arial" w:hAnsi="Arial" w:cs="Arial"/>
          <w:sz w:val="22"/>
          <w:szCs w:val="22"/>
        </w:rPr>
        <w:t xml:space="preserve">Trafficware. 2011. </w:t>
      </w:r>
      <w:r w:rsidRPr="00706726">
        <w:rPr>
          <w:rFonts w:ascii="Arial" w:hAnsi="Arial" w:cs="Arial"/>
          <w:sz w:val="22"/>
          <w:szCs w:val="22"/>
        </w:rPr>
        <w:t>SimTraffic 8</w:t>
      </w:r>
      <w:r>
        <w:rPr>
          <w:rFonts w:ascii="Arial" w:hAnsi="Arial" w:cs="Arial"/>
          <w:sz w:val="22"/>
          <w:szCs w:val="22"/>
        </w:rPr>
        <w:t>.</w:t>
      </w:r>
    </w:p>
    <w:p w14:paraId="72A28D29" w14:textId="77777777" w:rsidR="003D77C0" w:rsidRPr="00706726" w:rsidRDefault="008401EA" w:rsidP="00706726">
      <w:pPr>
        <w:spacing w:after="120"/>
        <w:ind w:left="720" w:hanging="720"/>
        <w:rPr>
          <w:rFonts w:ascii="Arial" w:hAnsi="Arial" w:cs="Arial"/>
          <w:b/>
          <w:sz w:val="22"/>
          <w:szCs w:val="22"/>
        </w:rPr>
      </w:pPr>
      <w:r>
        <w:rPr>
          <w:rFonts w:ascii="Arial" w:hAnsi="Arial" w:cs="Arial"/>
          <w:sz w:val="22"/>
          <w:szCs w:val="22"/>
        </w:rPr>
        <w:t xml:space="preserve">Trafficware. 2011. </w:t>
      </w:r>
      <w:r w:rsidR="00706726">
        <w:rPr>
          <w:rFonts w:ascii="Arial" w:hAnsi="Arial" w:cs="Arial"/>
          <w:sz w:val="22"/>
          <w:szCs w:val="22"/>
        </w:rPr>
        <w:t>Synchro 8</w:t>
      </w:r>
      <w:r>
        <w:rPr>
          <w:rFonts w:ascii="Arial" w:hAnsi="Arial" w:cs="Arial"/>
          <w:sz w:val="22"/>
          <w:szCs w:val="22"/>
        </w:rPr>
        <w:t>.</w:t>
      </w:r>
    </w:p>
    <w:p w14:paraId="72A28D2A" w14:textId="77777777" w:rsidR="00CE6A5F" w:rsidRPr="00706726" w:rsidRDefault="00CE6A5F" w:rsidP="00706726">
      <w:pPr>
        <w:spacing w:after="120"/>
        <w:ind w:left="720" w:hanging="720"/>
        <w:rPr>
          <w:rFonts w:ascii="Arial" w:hAnsi="Arial" w:cs="Arial"/>
          <w:color w:val="000000"/>
          <w:sz w:val="22"/>
          <w:szCs w:val="22"/>
        </w:rPr>
      </w:pPr>
    </w:p>
    <w:sectPr w:rsidR="00CE6A5F" w:rsidRPr="00706726" w:rsidSect="004E064C">
      <w:headerReference w:type="default" r:id="rId13"/>
      <w:footerReference w:type="default" r:id="rId14"/>
      <w:headerReference w:type="first" r:id="rId15"/>
      <w:footerReference w:type="first" r:id="rId16"/>
      <w:pgSz w:w="12240" w:h="15840" w:code="1"/>
      <w:pgMar w:top="1440" w:right="1440" w:bottom="1440" w:left="1440" w:header="720" w:footer="50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A28D2D" w14:textId="77777777" w:rsidR="009E61F7" w:rsidRDefault="009E61F7">
      <w:r>
        <w:separator/>
      </w:r>
    </w:p>
  </w:endnote>
  <w:endnote w:type="continuationSeparator" w:id="0">
    <w:p w14:paraId="72A28D2E" w14:textId="77777777" w:rsidR="009E61F7" w:rsidRDefault="009E6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28D30" w14:textId="77777777" w:rsidR="008401EA" w:rsidRDefault="008401EA" w:rsidP="002C38F5">
    <w:pPr>
      <w:pStyle w:val="Footer"/>
      <w:pBdr>
        <w:top w:val="single" w:sz="4" w:space="1" w:color="auto"/>
      </w:pBdr>
      <w:tabs>
        <w:tab w:val="right" w:pos="22230"/>
      </w:tabs>
      <w:rPr>
        <w:rFonts w:ascii="Arial" w:hAnsi="Arial"/>
        <w:i/>
        <w:sz w:val="20"/>
        <w:szCs w:val="20"/>
      </w:rPr>
    </w:pPr>
    <w:r>
      <w:rPr>
        <w:rFonts w:ascii="Arial" w:hAnsi="Arial"/>
        <w:sz w:val="20"/>
        <w:szCs w:val="20"/>
      </w:rPr>
      <w:t>Susitna-Watana Hydroelectric Project FERC #14241</w:t>
    </w:r>
    <w:r>
      <w:rPr>
        <w:rFonts w:ascii="Arial" w:hAnsi="Arial"/>
        <w:sz w:val="20"/>
        <w:szCs w:val="20"/>
      </w:rPr>
      <w:tab/>
      <w:t>Alaska Energy Authority</w:t>
    </w:r>
    <w:r>
      <w:rPr>
        <w:rFonts w:ascii="Arial" w:hAnsi="Arial"/>
        <w:sz w:val="20"/>
        <w:szCs w:val="20"/>
      </w:rPr>
      <w:tab/>
      <w:t>Alaska Energy Authority</w:t>
    </w:r>
  </w:p>
  <w:p w14:paraId="72A28D31" w14:textId="77777777" w:rsidR="008401EA" w:rsidRPr="002C38F5" w:rsidRDefault="008401EA" w:rsidP="002C38F5">
    <w:pPr>
      <w:pStyle w:val="Footer"/>
    </w:pPr>
    <w:r>
      <w:rPr>
        <w:rFonts w:ascii="Arial" w:hAnsi="Arial"/>
        <w:sz w:val="20"/>
        <w:szCs w:val="20"/>
      </w:rPr>
      <w:t xml:space="preserve">Transportation Resources Study Request </w:t>
    </w:r>
    <w:r w:rsidR="005614DF">
      <w:rPr>
        <w:rFonts w:ascii="Arial" w:hAnsi="Arial"/>
        <w:sz w:val="20"/>
        <w:szCs w:val="20"/>
      </w:rPr>
      <w:t>5</w:t>
    </w:r>
    <w:r>
      <w:rPr>
        <w:rFonts w:ascii="Arial" w:hAnsi="Arial"/>
        <w:sz w:val="20"/>
        <w:szCs w:val="20"/>
      </w:rPr>
      <w:t>/</w:t>
    </w:r>
    <w:r w:rsidR="006F35C5">
      <w:rPr>
        <w:rFonts w:ascii="Arial" w:hAnsi="Arial"/>
        <w:sz w:val="20"/>
        <w:szCs w:val="20"/>
      </w:rPr>
      <w:t>16</w:t>
    </w:r>
    <w:r>
      <w:rPr>
        <w:rFonts w:ascii="Arial" w:hAnsi="Arial"/>
        <w:sz w:val="20"/>
        <w:szCs w:val="20"/>
      </w:rPr>
      <w:t>/12</w:t>
    </w:r>
    <w:r>
      <w:rPr>
        <w:rFonts w:ascii="Arial" w:hAnsi="Arial"/>
        <w:sz w:val="20"/>
        <w:szCs w:val="20"/>
      </w:rPr>
      <w:tab/>
    </w:r>
    <w:r w:rsidR="002A010E">
      <w:rPr>
        <w:rFonts w:ascii="Arial" w:hAnsi="Arial"/>
        <w:sz w:val="20"/>
        <w:szCs w:val="20"/>
      </w:rPr>
      <w:tab/>
    </w:r>
    <w:r>
      <w:rPr>
        <w:rFonts w:ascii="Arial" w:hAnsi="Arial"/>
        <w:sz w:val="20"/>
        <w:szCs w:val="20"/>
      </w:rPr>
      <w:t xml:space="preserve">Page </w:t>
    </w:r>
    <w:r>
      <w:rPr>
        <w:rFonts w:ascii="Arial" w:hAnsi="Arial"/>
        <w:sz w:val="20"/>
        <w:szCs w:val="20"/>
      </w:rPr>
      <w:fldChar w:fldCharType="begin"/>
    </w:r>
    <w:r>
      <w:rPr>
        <w:rFonts w:ascii="Arial" w:hAnsi="Arial"/>
        <w:sz w:val="20"/>
        <w:szCs w:val="20"/>
      </w:rPr>
      <w:instrText xml:space="preserve"> PAGE   \* MERGEFORMAT </w:instrText>
    </w:r>
    <w:r>
      <w:rPr>
        <w:rFonts w:ascii="Arial" w:hAnsi="Arial"/>
        <w:sz w:val="20"/>
        <w:szCs w:val="20"/>
      </w:rPr>
      <w:fldChar w:fldCharType="separate"/>
    </w:r>
    <w:r w:rsidR="00BE1A73">
      <w:rPr>
        <w:rFonts w:ascii="Arial" w:hAnsi="Arial"/>
        <w:noProof/>
        <w:sz w:val="20"/>
        <w:szCs w:val="20"/>
      </w:rPr>
      <w:t>4</w:t>
    </w:r>
    <w:r>
      <w:rPr>
        <w:rFonts w:ascii="Arial" w:hAnsi="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28D33" w14:textId="77777777" w:rsidR="008401EA" w:rsidRDefault="008401EA" w:rsidP="002C38F5">
    <w:pPr>
      <w:pStyle w:val="Footer"/>
      <w:pBdr>
        <w:top w:val="single" w:sz="4" w:space="1" w:color="auto"/>
      </w:pBdr>
      <w:tabs>
        <w:tab w:val="right" w:pos="22230"/>
      </w:tabs>
      <w:rPr>
        <w:rFonts w:ascii="Arial" w:hAnsi="Arial"/>
        <w:i/>
        <w:sz w:val="20"/>
        <w:szCs w:val="20"/>
      </w:rPr>
    </w:pPr>
    <w:r>
      <w:rPr>
        <w:rFonts w:ascii="Arial" w:hAnsi="Arial"/>
        <w:sz w:val="20"/>
        <w:szCs w:val="20"/>
      </w:rPr>
      <w:t>Susitna-Watana Hydroelectric Project FERC #14241</w:t>
    </w:r>
    <w:r>
      <w:rPr>
        <w:rFonts w:ascii="Arial" w:hAnsi="Arial"/>
        <w:sz w:val="20"/>
        <w:szCs w:val="20"/>
      </w:rPr>
      <w:tab/>
      <w:t>Alaska Energy Authority</w:t>
    </w:r>
    <w:r>
      <w:rPr>
        <w:rFonts w:ascii="Arial" w:hAnsi="Arial"/>
        <w:sz w:val="20"/>
        <w:szCs w:val="20"/>
      </w:rPr>
      <w:tab/>
      <w:t>Alaska Energy Authority</w:t>
    </w:r>
  </w:p>
  <w:p w14:paraId="72A28D34" w14:textId="77777777" w:rsidR="008401EA" w:rsidRPr="002C38F5" w:rsidRDefault="008401EA" w:rsidP="002C38F5">
    <w:pPr>
      <w:pStyle w:val="Footer"/>
    </w:pPr>
    <w:r>
      <w:rPr>
        <w:rFonts w:ascii="Arial" w:hAnsi="Arial"/>
        <w:sz w:val="20"/>
        <w:szCs w:val="20"/>
      </w:rPr>
      <w:t xml:space="preserve">Transportation Resources Study Request </w:t>
    </w:r>
    <w:r w:rsidR="005614DF">
      <w:rPr>
        <w:rFonts w:ascii="Arial" w:hAnsi="Arial"/>
        <w:sz w:val="20"/>
        <w:szCs w:val="20"/>
      </w:rPr>
      <w:t>5</w:t>
    </w:r>
    <w:r>
      <w:rPr>
        <w:rFonts w:ascii="Arial" w:hAnsi="Arial"/>
        <w:sz w:val="20"/>
        <w:szCs w:val="20"/>
      </w:rPr>
      <w:t>/</w:t>
    </w:r>
    <w:r w:rsidR="006F35C5">
      <w:rPr>
        <w:rFonts w:ascii="Arial" w:hAnsi="Arial"/>
        <w:sz w:val="20"/>
        <w:szCs w:val="20"/>
      </w:rPr>
      <w:t>16</w:t>
    </w:r>
    <w:r>
      <w:rPr>
        <w:rFonts w:ascii="Arial" w:hAnsi="Arial"/>
        <w:sz w:val="20"/>
        <w:szCs w:val="20"/>
      </w:rPr>
      <w:t>/12</w:t>
    </w:r>
    <w:r w:rsidR="002A010E">
      <w:rPr>
        <w:rFonts w:ascii="Arial" w:hAnsi="Arial"/>
        <w:sz w:val="20"/>
        <w:szCs w:val="20"/>
      </w:rPr>
      <w:tab/>
    </w:r>
    <w:r>
      <w:rPr>
        <w:rFonts w:ascii="Arial" w:hAnsi="Arial"/>
        <w:sz w:val="20"/>
        <w:szCs w:val="20"/>
      </w:rPr>
      <w:tab/>
      <w:t xml:space="preserve">Page </w:t>
    </w:r>
    <w:r>
      <w:rPr>
        <w:rFonts w:ascii="Arial" w:hAnsi="Arial"/>
        <w:sz w:val="20"/>
        <w:szCs w:val="20"/>
      </w:rPr>
      <w:fldChar w:fldCharType="begin"/>
    </w:r>
    <w:r>
      <w:rPr>
        <w:rFonts w:ascii="Arial" w:hAnsi="Arial"/>
        <w:sz w:val="20"/>
        <w:szCs w:val="20"/>
      </w:rPr>
      <w:instrText xml:space="preserve"> PAGE   \* MERGEFORMAT </w:instrText>
    </w:r>
    <w:r>
      <w:rPr>
        <w:rFonts w:ascii="Arial" w:hAnsi="Arial"/>
        <w:sz w:val="20"/>
        <w:szCs w:val="20"/>
      </w:rPr>
      <w:fldChar w:fldCharType="separate"/>
    </w:r>
    <w:r w:rsidR="00BE1A73">
      <w:rPr>
        <w:rFonts w:ascii="Arial" w:hAnsi="Arial"/>
        <w:noProof/>
        <w:sz w:val="20"/>
        <w:szCs w:val="20"/>
      </w:rPr>
      <w:t>1</w:t>
    </w:r>
    <w:r>
      <w:rPr>
        <w:rFonts w:ascii="Arial" w:hAnsi="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28D2B" w14:textId="77777777" w:rsidR="009E61F7" w:rsidRDefault="009E61F7">
      <w:r>
        <w:separator/>
      </w:r>
    </w:p>
  </w:footnote>
  <w:footnote w:type="continuationSeparator" w:id="0">
    <w:p w14:paraId="72A28D2C" w14:textId="77777777" w:rsidR="009E61F7" w:rsidRDefault="009E61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28D2F" w14:textId="77777777" w:rsidR="008401EA" w:rsidRPr="002C38F5" w:rsidRDefault="008401EA" w:rsidP="002C38F5">
    <w:pPr>
      <w:pStyle w:val="Header"/>
    </w:pPr>
    <w:r>
      <w:rPr>
        <w:rStyle w:val="PageNumber"/>
        <w:i/>
        <w:sz w:val="20"/>
        <w:szCs w:val="20"/>
      </w:rPr>
      <w:tab/>
    </w:r>
    <w:r>
      <w:rPr>
        <w:rStyle w:val="PageNumber"/>
        <w:i/>
        <w:sz w:val="20"/>
        <w:szCs w:val="20"/>
      </w:rPr>
      <w:tab/>
    </w:r>
    <w:r>
      <w:rPr>
        <w:noProof/>
      </w:rPr>
      <w:drawing>
        <wp:inline distT="0" distB="0" distL="0" distR="0" wp14:anchorId="72A28D35" wp14:editId="72A28D36">
          <wp:extent cx="3086100" cy="381000"/>
          <wp:effectExtent l="0" t="0" r="0" b="0"/>
          <wp:docPr id="2" name="Picture 2" descr="Description: C:\SusitnaWatana-logo-Black-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SusitnaWatana-logo-Black-sloga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381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28D32" w14:textId="77777777" w:rsidR="008401EA" w:rsidRPr="002C38F5" w:rsidRDefault="008401EA" w:rsidP="002C38F5">
    <w:pPr>
      <w:pStyle w:val="Header"/>
    </w:pPr>
    <w:r>
      <w:rPr>
        <w:rStyle w:val="PageNumber"/>
        <w:i/>
        <w:sz w:val="20"/>
        <w:szCs w:val="20"/>
      </w:rPr>
      <w:tab/>
    </w:r>
    <w:r>
      <w:rPr>
        <w:rStyle w:val="PageNumber"/>
        <w:i/>
        <w:sz w:val="20"/>
        <w:szCs w:val="20"/>
      </w:rPr>
      <w:tab/>
    </w:r>
    <w:r>
      <w:rPr>
        <w:noProof/>
      </w:rPr>
      <w:drawing>
        <wp:inline distT="0" distB="0" distL="0" distR="0" wp14:anchorId="72A28D37" wp14:editId="72A28D38">
          <wp:extent cx="3086100" cy="381000"/>
          <wp:effectExtent l="0" t="0" r="0" b="0"/>
          <wp:docPr id="1" name="Picture 1" descr="Description: C:\SusitnaWatana-logo-Black-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SusitnaWatana-logo-Black-sloga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381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CD6"/>
    <w:multiLevelType w:val="multilevel"/>
    <w:tmpl w:val="E87EE5FE"/>
    <w:lvl w:ilvl="0">
      <w:start w:val="1"/>
      <w:numFmt w:val="decimal"/>
      <w:pStyle w:val="SCLlev1"/>
      <w:lvlText w:val="%1"/>
      <w:lvlJc w:val="left"/>
      <w:pPr>
        <w:tabs>
          <w:tab w:val="num" w:pos="360"/>
        </w:tabs>
        <w:ind w:left="360" w:hanging="360"/>
      </w:pPr>
      <w:rPr>
        <w:rFonts w:hint="default"/>
      </w:rPr>
    </w:lvl>
    <w:lvl w:ilvl="1">
      <w:start w:val="1"/>
      <w:numFmt w:val="decimal"/>
      <w:pStyle w:val="SCLlev2"/>
      <w:lvlText w:val="%1.%2."/>
      <w:lvlJc w:val="left"/>
      <w:pPr>
        <w:tabs>
          <w:tab w:val="num" w:pos="720"/>
        </w:tabs>
        <w:ind w:left="720" w:hanging="720"/>
      </w:pPr>
      <w:rPr>
        <w:rFonts w:hint="default"/>
      </w:rPr>
    </w:lvl>
    <w:lvl w:ilvl="2">
      <w:start w:val="1"/>
      <w:numFmt w:val="decimal"/>
      <w:pStyle w:val="SCLlev3"/>
      <w:lvlText w:val="%1.%2.%3."/>
      <w:lvlJc w:val="left"/>
      <w:pPr>
        <w:tabs>
          <w:tab w:val="num" w:pos="720"/>
        </w:tabs>
        <w:ind w:left="1440" w:hanging="1440"/>
      </w:pPr>
      <w:rPr>
        <w:rFonts w:hint="default"/>
      </w:rPr>
    </w:lvl>
    <w:lvl w:ilvl="3">
      <w:start w:val="1"/>
      <w:numFmt w:val="decimal"/>
      <w:pStyle w:val="SCLlev4"/>
      <w:lvlText w:val="%1.%2.%3.%4."/>
      <w:lvlJc w:val="left"/>
      <w:pPr>
        <w:tabs>
          <w:tab w:val="num" w:pos="720"/>
        </w:tabs>
        <w:ind w:left="720" w:hanging="720"/>
      </w:pPr>
      <w:rPr>
        <w:rFonts w:hint="default"/>
      </w:rPr>
    </w:lvl>
    <w:lvl w:ilvl="4">
      <w:start w:val="1"/>
      <w:numFmt w:val="decimal"/>
      <w:pStyle w:val="SCLlev5"/>
      <w:lvlText w:val="%1.%2.%3.%4.%5."/>
      <w:lvlJc w:val="left"/>
      <w:pPr>
        <w:tabs>
          <w:tab w:val="num" w:pos="720"/>
        </w:tabs>
        <w:ind w:left="720" w:hanging="720"/>
      </w:pPr>
      <w:rPr>
        <w:rFonts w:hint="default"/>
      </w:rPr>
    </w:lvl>
    <w:lvl w:ilvl="5">
      <w:start w:val="1"/>
      <w:numFmt w:val="lowerRoman"/>
      <w:lvlText w:val="%6.)"/>
      <w:lvlJc w:val="left"/>
      <w:pPr>
        <w:tabs>
          <w:tab w:val="num" w:pos="1152"/>
        </w:tabs>
        <w:ind w:left="1152" w:hanging="1152"/>
      </w:pPr>
      <w:rPr>
        <w:rFonts w:hint="default"/>
      </w:rPr>
    </w:lvl>
    <w:lvl w:ilvl="6">
      <w:start w:val="1"/>
      <w:numFmt w:val="lowerLetter"/>
      <w:lvlText w:val="%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80B456D"/>
    <w:multiLevelType w:val="multilevel"/>
    <w:tmpl w:val="15A23F38"/>
    <w:lvl w:ilvl="0">
      <w:start w:val="1"/>
      <w:numFmt w:val="decimal"/>
      <w:pStyle w:val="Chapterhead"/>
      <w:suff w:val="nothing"/>
      <w:lvlText w:val="Chapter %1:  "/>
      <w:lvlJc w:val="left"/>
      <w:pPr>
        <w:ind w:left="0" w:firstLine="0"/>
      </w:pPr>
      <w:rPr>
        <w:b w:val="0"/>
        <w:i/>
      </w:r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108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119823CF"/>
    <w:multiLevelType w:val="hybridMultilevel"/>
    <w:tmpl w:val="C7324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4B17B37"/>
    <w:multiLevelType w:val="hybridMultilevel"/>
    <w:tmpl w:val="8C401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520258"/>
    <w:multiLevelType w:val="hybridMultilevel"/>
    <w:tmpl w:val="53FE86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D923AB5"/>
    <w:multiLevelType w:val="hybridMultilevel"/>
    <w:tmpl w:val="30D47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9B14D0"/>
    <w:multiLevelType w:val="multilevel"/>
    <w:tmpl w:val="EB3E2944"/>
    <w:numStyleLink w:val="111111"/>
  </w:abstractNum>
  <w:abstractNum w:abstractNumId="7">
    <w:nsid w:val="4F5C37A7"/>
    <w:multiLevelType w:val="singleLevel"/>
    <w:tmpl w:val="61CEB7FC"/>
    <w:lvl w:ilvl="0">
      <w:start w:val="1"/>
      <w:numFmt w:val="bullet"/>
      <w:pStyle w:val="bullet"/>
      <w:lvlText w:val=""/>
      <w:lvlJc w:val="left"/>
      <w:pPr>
        <w:tabs>
          <w:tab w:val="num" w:pos="1080"/>
        </w:tabs>
        <w:ind w:left="360" w:firstLine="360"/>
      </w:pPr>
      <w:rPr>
        <w:rFonts w:ascii="Symbol" w:hAnsi="Symbol" w:hint="default"/>
      </w:rPr>
    </w:lvl>
  </w:abstractNum>
  <w:abstractNum w:abstractNumId="8">
    <w:nsid w:val="52D2035F"/>
    <w:multiLevelType w:val="hybridMultilevel"/>
    <w:tmpl w:val="B38C6F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7651434"/>
    <w:multiLevelType w:val="hybridMultilevel"/>
    <w:tmpl w:val="808CF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99F00DE"/>
    <w:multiLevelType w:val="hybridMultilevel"/>
    <w:tmpl w:val="E11A3C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6CC3A20"/>
    <w:multiLevelType w:val="hybridMultilevel"/>
    <w:tmpl w:val="8AFE9766"/>
    <w:lvl w:ilvl="0" w:tplc="D4A2E6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7AC43EC"/>
    <w:multiLevelType w:val="singleLevel"/>
    <w:tmpl w:val="05EEFC4E"/>
    <w:lvl w:ilvl="0">
      <w:start w:val="1"/>
      <w:numFmt w:val="decimal"/>
      <w:pStyle w:val="List1"/>
      <w:lvlText w:val="%1."/>
      <w:lvlJc w:val="left"/>
      <w:pPr>
        <w:tabs>
          <w:tab w:val="num" w:pos="360"/>
        </w:tabs>
        <w:ind w:left="360" w:hanging="360"/>
      </w:pPr>
    </w:lvl>
  </w:abstractNum>
  <w:abstractNum w:abstractNumId="13">
    <w:nsid w:val="78F2278A"/>
    <w:multiLevelType w:val="hybridMultilevel"/>
    <w:tmpl w:val="277AC1B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nsid w:val="7CF46DE7"/>
    <w:multiLevelType w:val="multilevel"/>
    <w:tmpl w:val="253E156C"/>
    <w:lvl w:ilvl="0">
      <w:start w:val="1"/>
      <w:numFmt w:val="upperRoman"/>
      <w:pStyle w:val="AppHead1"/>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7DD35713"/>
    <w:multiLevelType w:val="multilevel"/>
    <w:tmpl w:val="EB3E2944"/>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num w:numId="1">
    <w:abstractNumId w:val="7"/>
  </w:num>
  <w:num w:numId="2">
    <w:abstractNumId w:val="12"/>
  </w:num>
  <w:num w:numId="3">
    <w:abstractNumId w:val="14"/>
  </w:num>
  <w:num w:numId="4">
    <w:abstractNumId w:val="1"/>
  </w:num>
  <w:num w:numId="5">
    <w:abstractNumId w:val="15"/>
  </w:num>
  <w:num w:numId="6">
    <w:abstractNumId w:val="6"/>
  </w:num>
  <w:num w:numId="7">
    <w:abstractNumId w:val="0"/>
  </w:num>
  <w:num w:numId="8">
    <w:abstractNumId w:val="11"/>
  </w:num>
  <w:num w:numId="9">
    <w:abstractNumId w:val="9"/>
  </w:num>
  <w:num w:numId="10">
    <w:abstractNumId w:val="3"/>
  </w:num>
  <w:num w:numId="11">
    <w:abstractNumId w:val="13"/>
  </w:num>
  <w:num w:numId="12">
    <w:abstractNumId w:val="5"/>
  </w:num>
  <w:num w:numId="13">
    <w:abstractNumId w:val="8"/>
  </w:num>
  <w:num w:numId="14">
    <w:abstractNumId w:val="4"/>
  </w:num>
  <w:num w:numId="15">
    <w:abstractNumId w:val="2"/>
  </w:num>
  <w:num w:numId="16">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B49"/>
    <w:rsid w:val="0001102B"/>
    <w:rsid w:val="00011B49"/>
    <w:rsid w:val="0001464E"/>
    <w:rsid w:val="000564CE"/>
    <w:rsid w:val="00074D20"/>
    <w:rsid w:val="00082904"/>
    <w:rsid w:val="00090742"/>
    <w:rsid w:val="000B524F"/>
    <w:rsid w:val="000F14D7"/>
    <w:rsid w:val="000F51A2"/>
    <w:rsid w:val="00122894"/>
    <w:rsid w:val="001271C7"/>
    <w:rsid w:val="00133995"/>
    <w:rsid w:val="00140987"/>
    <w:rsid w:val="00146191"/>
    <w:rsid w:val="00150052"/>
    <w:rsid w:val="001569F8"/>
    <w:rsid w:val="00157B7B"/>
    <w:rsid w:val="00163DE1"/>
    <w:rsid w:val="00192094"/>
    <w:rsid w:val="001C20AA"/>
    <w:rsid w:val="001C7A25"/>
    <w:rsid w:val="001E3B51"/>
    <w:rsid w:val="001E4AB6"/>
    <w:rsid w:val="001E4D9C"/>
    <w:rsid w:val="001F10FC"/>
    <w:rsid w:val="002059EA"/>
    <w:rsid w:val="00232EB1"/>
    <w:rsid w:val="002357C5"/>
    <w:rsid w:val="00247C6C"/>
    <w:rsid w:val="00267BEC"/>
    <w:rsid w:val="002965DC"/>
    <w:rsid w:val="002A010E"/>
    <w:rsid w:val="002A6212"/>
    <w:rsid w:val="002B37D5"/>
    <w:rsid w:val="002C38F5"/>
    <w:rsid w:val="002C69BA"/>
    <w:rsid w:val="002E04E2"/>
    <w:rsid w:val="00304568"/>
    <w:rsid w:val="00305161"/>
    <w:rsid w:val="00312C12"/>
    <w:rsid w:val="003429B2"/>
    <w:rsid w:val="00354E00"/>
    <w:rsid w:val="00356848"/>
    <w:rsid w:val="00365BAD"/>
    <w:rsid w:val="00366B90"/>
    <w:rsid w:val="0036717D"/>
    <w:rsid w:val="00370255"/>
    <w:rsid w:val="003734F2"/>
    <w:rsid w:val="003773AE"/>
    <w:rsid w:val="00387A79"/>
    <w:rsid w:val="003967E3"/>
    <w:rsid w:val="003A1486"/>
    <w:rsid w:val="003B0065"/>
    <w:rsid w:val="003B7F89"/>
    <w:rsid w:val="003C0075"/>
    <w:rsid w:val="003D77C0"/>
    <w:rsid w:val="0040270D"/>
    <w:rsid w:val="0040484B"/>
    <w:rsid w:val="00405B0E"/>
    <w:rsid w:val="00406ED3"/>
    <w:rsid w:val="00415C45"/>
    <w:rsid w:val="00421448"/>
    <w:rsid w:val="00433D71"/>
    <w:rsid w:val="0044645B"/>
    <w:rsid w:val="004575B0"/>
    <w:rsid w:val="004B1B3C"/>
    <w:rsid w:val="004B67F3"/>
    <w:rsid w:val="004D792A"/>
    <w:rsid w:val="004E064C"/>
    <w:rsid w:val="004F14A6"/>
    <w:rsid w:val="005120DA"/>
    <w:rsid w:val="00522201"/>
    <w:rsid w:val="00533A71"/>
    <w:rsid w:val="00540763"/>
    <w:rsid w:val="005473D0"/>
    <w:rsid w:val="005478A6"/>
    <w:rsid w:val="00547D1E"/>
    <w:rsid w:val="00551116"/>
    <w:rsid w:val="00554E39"/>
    <w:rsid w:val="005614DF"/>
    <w:rsid w:val="00565968"/>
    <w:rsid w:val="0057178F"/>
    <w:rsid w:val="0058384D"/>
    <w:rsid w:val="00590EAA"/>
    <w:rsid w:val="005A2AB6"/>
    <w:rsid w:val="005A6418"/>
    <w:rsid w:val="005C2D01"/>
    <w:rsid w:val="005F5880"/>
    <w:rsid w:val="006308A8"/>
    <w:rsid w:val="00631B8C"/>
    <w:rsid w:val="006379B1"/>
    <w:rsid w:val="006904C8"/>
    <w:rsid w:val="00692E6F"/>
    <w:rsid w:val="006936B1"/>
    <w:rsid w:val="00696E59"/>
    <w:rsid w:val="006A7BC6"/>
    <w:rsid w:val="006C2C8B"/>
    <w:rsid w:val="006C371D"/>
    <w:rsid w:val="006C55D9"/>
    <w:rsid w:val="006D4E82"/>
    <w:rsid w:val="006D5991"/>
    <w:rsid w:val="006D6C4D"/>
    <w:rsid w:val="006E7E2E"/>
    <w:rsid w:val="006F35C5"/>
    <w:rsid w:val="007019F3"/>
    <w:rsid w:val="00704886"/>
    <w:rsid w:val="00706726"/>
    <w:rsid w:val="00721DC1"/>
    <w:rsid w:val="007228DA"/>
    <w:rsid w:val="00732278"/>
    <w:rsid w:val="00741414"/>
    <w:rsid w:val="007523FD"/>
    <w:rsid w:val="00753859"/>
    <w:rsid w:val="007573A8"/>
    <w:rsid w:val="00770E7D"/>
    <w:rsid w:val="00783987"/>
    <w:rsid w:val="00792FAB"/>
    <w:rsid w:val="007A16A8"/>
    <w:rsid w:val="007A384C"/>
    <w:rsid w:val="007C0A40"/>
    <w:rsid w:val="007D1472"/>
    <w:rsid w:val="007F2C41"/>
    <w:rsid w:val="00802F8F"/>
    <w:rsid w:val="008136DF"/>
    <w:rsid w:val="00813B32"/>
    <w:rsid w:val="00814262"/>
    <w:rsid w:val="008204AE"/>
    <w:rsid w:val="00834555"/>
    <w:rsid w:val="008401EA"/>
    <w:rsid w:val="0086005C"/>
    <w:rsid w:val="00860818"/>
    <w:rsid w:val="00864D98"/>
    <w:rsid w:val="008675C3"/>
    <w:rsid w:val="00874918"/>
    <w:rsid w:val="00876D09"/>
    <w:rsid w:val="00876E08"/>
    <w:rsid w:val="00876FC8"/>
    <w:rsid w:val="00882A8C"/>
    <w:rsid w:val="00897F9A"/>
    <w:rsid w:val="008A408A"/>
    <w:rsid w:val="008B1DAE"/>
    <w:rsid w:val="008B66F9"/>
    <w:rsid w:val="008D61B0"/>
    <w:rsid w:val="0090080B"/>
    <w:rsid w:val="00925218"/>
    <w:rsid w:val="00934425"/>
    <w:rsid w:val="00963E19"/>
    <w:rsid w:val="00971B82"/>
    <w:rsid w:val="0098112C"/>
    <w:rsid w:val="00994130"/>
    <w:rsid w:val="009A54AF"/>
    <w:rsid w:val="009A6FFF"/>
    <w:rsid w:val="009D0BCF"/>
    <w:rsid w:val="009E61F7"/>
    <w:rsid w:val="009F4949"/>
    <w:rsid w:val="00A12B59"/>
    <w:rsid w:val="00A155E3"/>
    <w:rsid w:val="00A32C64"/>
    <w:rsid w:val="00A61497"/>
    <w:rsid w:val="00A67BC7"/>
    <w:rsid w:val="00A70D60"/>
    <w:rsid w:val="00A71393"/>
    <w:rsid w:val="00A81768"/>
    <w:rsid w:val="00A871B4"/>
    <w:rsid w:val="00A92EA9"/>
    <w:rsid w:val="00AB1549"/>
    <w:rsid w:val="00AD2B89"/>
    <w:rsid w:val="00AD3B65"/>
    <w:rsid w:val="00AE159E"/>
    <w:rsid w:val="00AF2998"/>
    <w:rsid w:val="00B038F2"/>
    <w:rsid w:val="00B073F2"/>
    <w:rsid w:val="00B25461"/>
    <w:rsid w:val="00B31EB8"/>
    <w:rsid w:val="00B35F29"/>
    <w:rsid w:val="00B4408E"/>
    <w:rsid w:val="00B44DF2"/>
    <w:rsid w:val="00B6138F"/>
    <w:rsid w:val="00B65EF5"/>
    <w:rsid w:val="00B840CC"/>
    <w:rsid w:val="00B957BD"/>
    <w:rsid w:val="00BA2335"/>
    <w:rsid w:val="00BC4655"/>
    <w:rsid w:val="00BE1A73"/>
    <w:rsid w:val="00BF3FDC"/>
    <w:rsid w:val="00BF6840"/>
    <w:rsid w:val="00C27A50"/>
    <w:rsid w:val="00C313A1"/>
    <w:rsid w:val="00C32CA4"/>
    <w:rsid w:val="00C41F3D"/>
    <w:rsid w:val="00C67D48"/>
    <w:rsid w:val="00C72522"/>
    <w:rsid w:val="00C83CE5"/>
    <w:rsid w:val="00C928DE"/>
    <w:rsid w:val="00C92BD2"/>
    <w:rsid w:val="00CA0777"/>
    <w:rsid w:val="00CA32A2"/>
    <w:rsid w:val="00CA6170"/>
    <w:rsid w:val="00CC1A20"/>
    <w:rsid w:val="00CC76CF"/>
    <w:rsid w:val="00CE6A5F"/>
    <w:rsid w:val="00D20947"/>
    <w:rsid w:val="00D31FFC"/>
    <w:rsid w:val="00D3773A"/>
    <w:rsid w:val="00D67017"/>
    <w:rsid w:val="00D73185"/>
    <w:rsid w:val="00D77CBF"/>
    <w:rsid w:val="00D86DE7"/>
    <w:rsid w:val="00D903E9"/>
    <w:rsid w:val="00D947D9"/>
    <w:rsid w:val="00D96F1A"/>
    <w:rsid w:val="00D96F6D"/>
    <w:rsid w:val="00DB6EE3"/>
    <w:rsid w:val="00DD20FC"/>
    <w:rsid w:val="00DD37FC"/>
    <w:rsid w:val="00DD4123"/>
    <w:rsid w:val="00DF39E0"/>
    <w:rsid w:val="00E00A5B"/>
    <w:rsid w:val="00E050E7"/>
    <w:rsid w:val="00E26DD5"/>
    <w:rsid w:val="00E35435"/>
    <w:rsid w:val="00E574F6"/>
    <w:rsid w:val="00E62C03"/>
    <w:rsid w:val="00E81C6F"/>
    <w:rsid w:val="00E82ECE"/>
    <w:rsid w:val="00EB1F0F"/>
    <w:rsid w:val="00EC0C0B"/>
    <w:rsid w:val="00EC12F5"/>
    <w:rsid w:val="00EF36E7"/>
    <w:rsid w:val="00F0046D"/>
    <w:rsid w:val="00F010AE"/>
    <w:rsid w:val="00F21C46"/>
    <w:rsid w:val="00F328AB"/>
    <w:rsid w:val="00F35538"/>
    <w:rsid w:val="00F540D6"/>
    <w:rsid w:val="00FA075E"/>
    <w:rsid w:val="00FA166D"/>
    <w:rsid w:val="00FA28A6"/>
    <w:rsid w:val="00FB779C"/>
    <w:rsid w:val="00FB7A7A"/>
    <w:rsid w:val="00FD11B6"/>
    <w:rsid w:val="00FD6473"/>
    <w:rsid w:val="00FD6580"/>
    <w:rsid w:val="00FE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A28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16A8"/>
    <w:rPr>
      <w:sz w:val="24"/>
      <w:szCs w:val="24"/>
    </w:rPr>
  </w:style>
  <w:style w:type="paragraph" w:styleId="Heading1">
    <w:name w:val="heading 1"/>
    <w:basedOn w:val="Normal"/>
    <w:next w:val="Normal"/>
    <w:qFormat/>
    <w:rsid w:val="0090080B"/>
    <w:pPr>
      <w:keepNext/>
      <w:spacing w:before="240" w:after="60"/>
      <w:outlineLvl w:val="0"/>
    </w:pPr>
    <w:rPr>
      <w:rFonts w:ascii="Arial" w:hAnsi="Arial"/>
      <w:b/>
      <w:kern w:val="28"/>
      <w:sz w:val="28"/>
    </w:rPr>
  </w:style>
  <w:style w:type="paragraph" w:styleId="Heading2">
    <w:name w:val="heading 2"/>
    <w:basedOn w:val="Normal"/>
    <w:next w:val="Normal"/>
    <w:qFormat/>
    <w:rsid w:val="0090080B"/>
    <w:pPr>
      <w:keepNext/>
      <w:spacing w:before="120" w:after="120" w:line="288" w:lineRule="auto"/>
      <w:outlineLvl w:val="1"/>
    </w:pPr>
    <w:rPr>
      <w:rFonts w:ascii="Arial" w:hAnsi="Arial"/>
      <w:b/>
      <w:sz w:val="28"/>
    </w:rPr>
  </w:style>
  <w:style w:type="paragraph" w:styleId="Heading3">
    <w:name w:val="heading 3"/>
    <w:basedOn w:val="Normal"/>
    <w:next w:val="Normal"/>
    <w:qFormat/>
    <w:rsid w:val="0090080B"/>
    <w:pPr>
      <w:keepNext/>
      <w:spacing w:before="120" w:after="240" w:line="288" w:lineRule="auto"/>
      <w:outlineLvl w:val="2"/>
    </w:pPr>
    <w:rPr>
      <w:rFonts w:ascii="Arial" w:hAnsi="Arial"/>
      <w:b/>
      <w:i/>
    </w:rPr>
  </w:style>
  <w:style w:type="paragraph" w:styleId="Heading4">
    <w:name w:val="heading 4"/>
    <w:basedOn w:val="Normal"/>
    <w:next w:val="Normal"/>
    <w:qFormat/>
    <w:rsid w:val="0090080B"/>
    <w:pPr>
      <w:keepNext/>
      <w:numPr>
        <w:ilvl w:val="3"/>
        <w:numId w:val="3"/>
      </w:numPr>
      <w:spacing w:before="240" w:after="60" w:line="288" w:lineRule="auto"/>
      <w:outlineLvl w:val="3"/>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90080B"/>
    <w:pPr>
      <w:numPr>
        <w:numId w:val="1"/>
      </w:numPr>
      <w:spacing w:line="288" w:lineRule="auto"/>
    </w:pPr>
  </w:style>
  <w:style w:type="paragraph" w:customStyle="1" w:styleId="List1">
    <w:name w:val="List1"/>
    <w:basedOn w:val="bullet"/>
    <w:rsid w:val="0090080B"/>
    <w:pPr>
      <w:numPr>
        <w:numId w:val="2"/>
      </w:numPr>
    </w:pPr>
  </w:style>
  <w:style w:type="paragraph" w:styleId="TOC1">
    <w:name w:val="toc 1"/>
    <w:basedOn w:val="Normal"/>
    <w:next w:val="Normal"/>
    <w:autoRedefine/>
    <w:semiHidden/>
    <w:rsid w:val="00860818"/>
    <w:pPr>
      <w:tabs>
        <w:tab w:val="right" w:leader="dot" w:pos="9360"/>
      </w:tabs>
      <w:suppressAutoHyphens/>
      <w:spacing w:before="240" w:line="288" w:lineRule="auto"/>
      <w:ind w:left="360" w:right="720" w:hanging="360"/>
    </w:pPr>
    <w:rPr>
      <w:b/>
    </w:rPr>
  </w:style>
  <w:style w:type="paragraph" w:customStyle="1" w:styleId="AppHead1">
    <w:name w:val="AppHead1"/>
    <w:basedOn w:val="Heading1"/>
    <w:rsid w:val="0090080B"/>
    <w:pPr>
      <w:numPr>
        <w:numId w:val="3"/>
      </w:numPr>
      <w:spacing w:line="288" w:lineRule="auto"/>
    </w:pPr>
  </w:style>
  <w:style w:type="paragraph" w:customStyle="1" w:styleId="Chapterhead">
    <w:name w:val="Chapter head"/>
    <w:basedOn w:val="Normal"/>
    <w:rsid w:val="0090080B"/>
    <w:pPr>
      <w:numPr>
        <w:numId w:val="4"/>
      </w:numPr>
      <w:pBdr>
        <w:top w:val="single" w:sz="6" w:space="0" w:color="FFFFFF"/>
        <w:left w:val="single" w:sz="6" w:space="0" w:color="FFFFFF"/>
        <w:bottom w:val="single" w:sz="6" w:space="0" w:color="FFFFFF"/>
        <w:right w:val="single" w:sz="6" w:space="0" w:color="FFFFFF"/>
      </w:pBdr>
      <w:tabs>
        <w:tab w:val="left" w:pos="720"/>
        <w:tab w:val="left" w:pos="2160"/>
        <w:tab w:val="left" w:pos="2880"/>
        <w:tab w:val="left" w:pos="3600"/>
        <w:tab w:val="left" w:pos="4320"/>
        <w:tab w:val="left" w:pos="5040"/>
        <w:tab w:val="left" w:pos="5760"/>
        <w:tab w:val="left" w:pos="6480"/>
        <w:tab w:val="left" w:pos="7200"/>
        <w:tab w:val="left" w:pos="7920"/>
      </w:tabs>
      <w:spacing w:after="240" w:line="288" w:lineRule="auto"/>
      <w:jc w:val="center"/>
      <w:outlineLvl w:val="0"/>
    </w:pPr>
    <w:rPr>
      <w:rFonts w:ascii="Arial" w:hAnsi="Arial"/>
      <w:b/>
      <w:snapToGrid w:val="0"/>
      <w:color w:val="000000"/>
      <w:sz w:val="32"/>
    </w:rPr>
  </w:style>
  <w:style w:type="paragraph" w:customStyle="1" w:styleId="Lev3">
    <w:name w:val="Lev3"/>
    <w:basedOn w:val="Normal"/>
    <w:rsid w:val="0090080B"/>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line="360" w:lineRule="auto"/>
    </w:pPr>
    <w:rPr>
      <w:rFonts w:ascii="Arial" w:hAnsi="Arial"/>
      <w:i/>
      <w:snapToGrid w:val="0"/>
      <w:color w:val="000000"/>
    </w:rPr>
  </w:style>
  <w:style w:type="paragraph" w:customStyle="1" w:styleId="Equation">
    <w:name w:val="Equation"/>
    <w:basedOn w:val="Normal"/>
    <w:rsid w:val="0090080B"/>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360" w:line="360" w:lineRule="auto"/>
      <w:ind w:left="720" w:right="720"/>
    </w:pPr>
    <w:rPr>
      <w:snapToGrid w:val="0"/>
      <w:color w:val="000000"/>
      <w:vertAlign w:val="superscript"/>
    </w:rPr>
  </w:style>
  <w:style w:type="paragraph" w:customStyle="1" w:styleId="Lev4">
    <w:name w:val="Lev4"/>
    <w:basedOn w:val="Lev3"/>
    <w:rsid w:val="0090080B"/>
    <w:rPr>
      <w:b/>
      <w:i w:val="0"/>
      <w:snapToGrid/>
    </w:rPr>
  </w:style>
  <w:style w:type="paragraph" w:customStyle="1" w:styleId="TitleHead">
    <w:name w:val="Title Head"/>
    <w:basedOn w:val="Chapterhead"/>
    <w:rsid w:val="0090080B"/>
    <w:pPr>
      <w:keepNext/>
      <w:pageBreakBefore/>
      <w:numPr>
        <w:numId w:val="0"/>
      </w:numPr>
    </w:pPr>
    <w:rPr>
      <w:sz w:val="28"/>
    </w:rPr>
  </w:style>
  <w:style w:type="paragraph" w:styleId="Caption">
    <w:name w:val="caption"/>
    <w:basedOn w:val="Normal"/>
    <w:next w:val="Normal"/>
    <w:qFormat/>
    <w:rsid w:val="001C7A25"/>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88" w:lineRule="auto"/>
    </w:pPr>
    <w:rPr>
      <w:b/>
      <w:snapToGrid w:val="0"/>
      <w:color w:val="000000"/>
      <w:sz w:val="22"/>
    </w:rPr>
  </w:style>
  <w:style w:type="paragraph" w:customStyle="1" w:styleId="OLev1">
    <w:name w:val="OLev1"/>
    <w:basedOn w:val="Normal"/>
    <w:rsid w:val="0090080B"/>
    <w:pPr>
      <w:spacing w:after="240"/>
    </w:pPr>
  </w:style>
  <w:style w:type="paragraph" w:customStyle="1" w:styleId="Olev3">
    <w:name w:val="Olev3"/>
    <w:basedOn w:val="Normal"/>
    <w:rsid w:val="0090080B"/>
    <w:pPr>
      <w:spacing w:after="120"/>
      <w:ind w:left="1080"/>
      <w:outlineLvl w:val="2"/>
    </w:pPr>
    <w:rPr>
      <w:sz w:val="20"/>
    </w:rPr>
  </w:style>
  <w:style w:type="paragraph" w:customStyle="1" w:styleId="OLev4">
    <w:name w:val="OLev4"/>
    <w:basedOn w:val="Olev3"/>
    <w:rsid w:val="0090080B"/>
    <w:pPr>
      <w:ind w:left="1440"/>
    </w:pPr>
  </w:style>
  <w:style w:type="paragraph" w:customStyle="1" w:styleId="Lev5">
    <w:name w:val="Lev5"/>
    <w:basedOn w:val="Lev4"/>
    <w:rsid w:val="0090080B"/>
    <w:rPr>
      <w:b w:val="0"/>
      <w:i/>
    </w:rPr>
  </w:style>
  <w:style w:type="paragraph" w:customStyle="1" w:styleId="Body1">
    <w:name w:val="Body1"/>
    <w:basedOn w:val="Normal"/>
    <w:rsid w:val="0090080B"/>
    <w:pPr>
      <w:keepNext/>
      <w:spacing w:after="300" w:line="380" w:lineRule="atLeast"/>
    </w:pPr>
    <w:rPr>
      <w:color w:val="000000"/>
      <w:sz w:val="23"/>
    </w:rPr>
  </w:style>
  <w:style w:type="paragraph" w:styleId="Header">
    <w:name w:val="header"/>
    <w:basedOn w:val="Normal"/>
    <w:link w:val="HeaderChar"/>
    <w:rsid w:val="0090080B"/>
    <w:pPr>
      <w:tabs>
        <w:tab w:val="center" w:pos="4320"/>
        <w:tab w:val="right" w:pos="8640"/>
      </w:tabs>
    </w:pPr>
  </w:style>
  <w:style w:type="paragraph" w:styleId="Footer">
    <w:name w:val="footer"/>
    <w:basedOn w:val="Normal"/>
    <w:link w:val="FooterChar"/>
    <w:rsid w:val="0090080B"/>
    <w:pPr>
      <w:tabs>
        <w:tab w:val="center" w:pos="4320"/>
        <w:tab w:val="right" w:pos="8640"/>
      </w:tabs>
    </w:pPr>
  </w:style>
  <w:style w:type="character" w:styleId="PageNumber">
    <w:name w:val="page number"/>
    <w:basedOn w:val="DefaultParagraphFont"/>
    <w:rsid w:val="0090080B"/>
  </w:style>
  <w:style w:type="paragraph" w:styleId="TOC2">
    <w:name w:val="toc 2"/>
    <w:basedOn w:val="Normal"/>
    <w:next w:val="Normal"/>
    <w:autoRedefine/>
    <w:semiHidden/>
    <w:rsid w:val="0090080B"/>
    <w:pPr>
      <w:tabs>
        <w:tab w:val="left" w:pos="720"/>
        <w:tab w:val="right" w:leader="dot" w:pos="9360"/>
      </w:tabs>
      <w:spacing w:before="60" w:after="60"/>
      <w:ind w:left="245"/>
    </w:pPr>
    <w:rPr>
      <w:noProof/>
    </w:rPr>
  </w:style>
  <w:style w:type="paragraph" w:customStyle="1" w:styleId="CLPPLev1">
    <w:name w:val="CLPP Lev1"/>
    <w:basedOn w:val="Normal"/>
    <w:rsid w:val="0090080B"/>
    <w:pPr>
      <w:keepNext/>
      <w:spacing w:before="120" w:after="240"/>
    </w:pPr>
    <w:rPr>
      <w:rFonts w:ascii="Arial" w:hAnsi="Arial"/>
      <w:b/>
      <w:caps/>
    </w:rPr>
  </w:style>
  <w:style w:type="paragraph" w:customStyle="1" w:styleId="CLPPLev2">
    <w:name w:val="CLPP Lev2"/>
    <w:basedOn w:val="Normal"/>
    <w:rsid w:val="0090080B"/>
    <w:pPr>
      <w:keepNext/>
      <w:spacing w:after="240"/>
      <w:ind w:left="720" w:hanging="720"/>
    </w:pPr>
    <w:rPr>
      <w:rFonts w:ascii="Arial" w:hAnsi="Arial"/>
      <w:b/>
    </w:rPr>
  </w:style>
  <w:style w:type="paragraph" w:customStyle="1" w:styleId="CLPPLev3">
    <w:name w:val="CLPP Lev3"/>
    <w:basedOn w:val="Normal"/>
    <w:rsid w:val="00A70D60"/>
    <w:pPr>
      <w:keepNext/>
      <w:spacing w:after="240"/>
      <w:ind w:left="720"/>
    </w:pPr>
    <w:rPr>
      <w:rFonts w:ascii="Arial" w:hAnsi="Arial"/>
      <w:b/>
    </w:rPr>
  </w:style>
  <w:style w:type="paragraph" w:styleId="TOC3">
    <w:name w:val="toc 3"/>
    <w:basedOn w:val="Normal"/>
    <w:next w:val="Normal"/>
    <w:autoRedefine/>
    <w:semiHidden/>
    <w:rsid w:val="008136DF"/>
    <w:pPr>
      <w:tabs>
        <w:tab w:val="left" w:pos="1620"/>
        <w:tab w:val="right" w:leader="dot" w:pos="9350"/>
      </w:tabs>
      <w:ind w:left="900"/>
    </w:pPr>
  </w:style>
  <w:style w:type="paragraph" w:styleId="TOC4">
    <w:name w:val="toc 4"/>
    <w:basedOn w:val="Normal"/>
    <w:next w:val="Normal"/>
    <w:autoRedefine/>
    <w:semiHidden/>
    <w:rsid w:val="0090080B"/>
    <w:pPr>
      <w:ind w:left="720"/>
    </w:pPr>
  </w:style>
  <w:style w:type="paragraph" w:styleId="TOC5">
    <w:name w:val="toc 5"/>
    <w:basedOn w:val="Normal"/>
    <w:next w:val="Normal"/>
    <w:autoRedefine/>
    <w:semiHidden/>
    <w:rsid w:val="0090080B"/>
    <w:pPr>
      <w:ind w:left="960"/>
    </w:pPr>
  </w:style>
  <w:style w:type="paragraph" w:styleId="TOC6">
    <w:name w:val="toc 6"/>
    <w:basedOn w:val="Normal"/>
    <w:next w:val="Normal"/>
    <w:autoRedefine/>
    <w:semiHidden/>
    <w:rsid w:val="0090080B"/>
    <w:pPr>
      <w:ind w:left="1200"/>
    </w:pPr>
  </w:style>
  <w:style w:type="paragraph" w:styleId="TOC7">
    <w:name w:val="toc 7"/>
    <w:basedOn w:val="Normal"/>
    <w:next w:val="Normal"/>
    <w:autoRedefine/>
    <w:semiHidden/>
    <w:rsid w:val="0090080B"/>
    <w:pPr>
      <w:ind w:left="1440"/>
    </w:pPr>
  </w:style>
  <w:style w:type="paragraph" w:styleId="TOC8">
    <w:name w:val="toc 8"/>
    <w:basedOn w:val="Normal"/>
    <w:next w:val="Normal"/>
    <w:autoRedefine/>
    <w:semiHidden/>
    <w:rsid w:val="0090080B"/>
    <w:pPr>
      <w:ind w:left="1680"/>
    </w:pPr>
  </w:style>
  <w:style w:type="paragraph" w:styleId="TOC9">
    <w:name w:val="toc 9"/>
    <w:basedOn w:val="Normal"/>
    <w:next w:val="Normal"/>
    <w:autoRedefine/>
    <w:semiHidden/>
    <w:rsid w:val="0090080B"/>
    <w:pPr>
      <w:ind w:left="1920"/>
    </w:pPr>
  </w:style>
  <w:style w:type="paragraph" w:customStyle="1" w:styleId="SCLlev1">
    <w:name w:val="SCL lev1"/>
    <w:basedOn w:val="CLPPLev1"/>
    <w:rsid w:val="00994130"/>
    <w:pPr>
      <w:numPr>
        <w:numId w:val="7"/>
      </w:numPr>
    </w:pPr>
  </w:style>
  <w:style w:type="paragraph" w:customStyle="1" w:styleId="SCLlev2">
    <w:name w:val="SCL lev2"/>
    <w:basedOn w:val="CLPPLev2"/>
    <w:rsid w:val="00304568"/>
    <w:pPr>
      <w:numPr>
        <w:ilvl w:val="1"/>
        <w:numId w:val="7"/>
      </w:numPr>
    </w:pPr>
  </w:style>
  <w:style w:type="paragraph" w:customStyle="1" w:styleId="SCLlev3">
    <w:name w:val="SCL lev3"/>
    <w:basedOn w:val="CLPPLev2"/>
    <w:rsid w:val="006379B1"/>
    <w:pPr>
      <w:numPr>
        <w:ilvl w:val="2"/>
        <w:numId w:val="7"/>
      </w:numPr>
      <w:tabs>
        <w:tab w:val="clear" w:pos="720"/>
        <w:tab w:val="left" w:pos="1080"/>
      </w:tabs>
      <w:ind w:left="1080" w:hanging="1080"/>
    </w:pPr>
  </w:style>
  <w:style w:type="paragraph" w:customStyle="1" w:styleId="Style1">
    <w:name w:val="Style1"/>
    <w:basedOn w:val="Normal"/>
    <w:rsid w:val="00876D09"/>
    <w:pPr>
      <w:numPr>
        <w:numId w:val="6"/>
      </w:numPr>
    </w:pPr>
    <w:rPr>
      <w:rFonts w:ascii="Arial" w:hAnsi="Arial"/>
      <w:b/>
      <w:caps/>
    </w:rPr>
  </w:style>
  <w:style w:type="numbering" w:styleId="111111">
    <w:name w:val="Outline List 2"/>
    <w:basedOn w:val="NoList"/>
    <w:rsid w:val="00994130"/>
    <w:pPr>
      <w:numPr>
        <w:numId w:val="5"/>
      </w:numPr>
    </w:pPr>
  </w:style>
  <w:style w:type="paragraph" w:customStyle="1" w:styleId="SCLlev4">
    <w:name w:val="SCL lev4"/>
    <w:basedOn w:val="CLPPLev3"/>
    <w:rsid w:val="00631B8C"/>
    <w:pPr>
      <w:numPr>
        <w:ilvl w:val="3"/>
        <w:numId w:val="7"/>
      </w:numPr>
      <w:tabs>
        <w:tab w:val="clear" w:pos="720"/>
        <w:tab w:val="left" w:pos="1440"/>
      </w:tabs>
      <w:ind w:left="1440" w:hanging="1440"/>
    </w:pPr>
    <w:rPr>
      <w:b w:val="0"/>
      <w:i/>
    </w:rPr>
  </w:style>
  <w:style w:type="paragraph" w:customStyle="1" w:styleId="SCLlev5">
    <w:name w:val="SCL lev5"/>
    <w:basedOn w:val="Normal"/>
    <w:rsid w:val="00631B8C"/>
    <w:pPr>
      <w:keepNext/>
      <w:numPr>
        <w:ilvl w:val="4"/>
        <w:numId w:val="7"/>
      </w:numPr>
      <w:tabs>
        <w:tab w:val="clear" w:pos="720"/>
        <w:tab w:val="left" w:pos="1800"/>
      </w:tabs>
      <w:ind w:left="1800" w:hanging="1800"/>
    </w:pPr>
    <w:rPr>
      <w:rFonts w:ascii="Helvetica" w:hAnsi="Helvetica"/>
      <w:i/>
    </w:rPr>
  </w:style>
  <w:style w:type="table" w:styleId="TableGrid">
    <w:name w:val="Table Grid"/>
    <w:basedOn w:val="TableNormal"/>
    <w:rsid w:val="00AE1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524F"/>
    <w:pPr>
      <w:ind w:left="720"/>
      <w:contextualSpacing/>
    </w:pPr>
  </w:style>
  <w:style w:type="paragraph" w:styleId="BalloonText">
    <w:name w:val="Balloon Text"/>
    <w:basedOn w:val="Normal"/>
    <w:link w:val="BalloonTextChar"/>
    <w:rsid w:val="00EB1F0F"/>
    <w:rPr>
      <w:rFonts w:ascii="Tahoma" w:hAnsi="Tahoma" w:cs="Tahoma"/>
      <w:sz w:val="16"/>
      <w:szCs w:val="16"/>
    </w:rPr>
  </w:style>
  <w:style w:type="character" w:customStyle="1" w:styleId="BalloonTextChar">
    <w:name w:val="Balloon Text Char"/>
    <w:basedOn w:val="DefaultParagraphFont"/>
    <w:link w:val="BalloonText"/>
    <w:rsid w:val="00EB1F0F"/>
    <w:rPr>
      <w:rFonts w:ascii="Tahoma" w:hAnsi="Tahoma" w:cs="Tahoma"/>
      <w:sz w:val="16"/>
      <w:szCs w:val="16"/>
    </w:rPr>
  </w:style>
  <w:style w:type="character" w:styleId="CommentReference">
    <w:name w:val="annotation reference"/>
    <w:basedOn w:val="DefaultParagraphFont"/>
    <w:rsid w:val="006D5991"/>
    <w:rPr>
      <w:sz w:val="16"/>
      <w:szCs w:val="16"/>
    </w:rPr>
  </w:style>
  <w:style w:type="paragraph" w:styleId="CommentText">
    <w:name w:val="annotation text"/>
    <w:basedOn w:val="Normal"/>
    <w:link w:val="CommentTextChar"/>
    <w:rsid w:val="006D5991"/>
    <w:rPr>
      <w:sz w:val="20"/>
      <w:szCs w:val="20"/>
    </w:rPr>
  </w:style>
  <w:style w:type="character" w:customStyle="1" w:styleId="CommentTextChar">
    <w:name w:val="Comment Text Char"/>
    <w:basedOn w:val="DefaultParagraphFont"/>
    <w:link w:val="CommentText"/>
    <w:rsid w:val="006D5991"/>
  </w:style>
  <w:style w:type="paragraph" w:styleId="CommentSubject">
    <w:name w:val="annotation subject"/>
    <w:basedOn w:val="CommentText"/>
    <w:next w:val="CommentText"/>
    <w:link w:val="CommentSubjectChar"/>
    <w:rsid w:val="006D5991"/>
    <w:rPr>
      <w:b/>
      <w:bCs/>
    </w:rPr>
  </w:style>
  <w:style w:type="character" w:customStyle="1" w:styleId="CommentSubjectChar">
    <w:name w:val="Comment Subject Char"/>
    <w:basedOn w:val="CommentTextChar"/>
    <w:link w:val="CommentSubject"/>
    <w:rsid w:val="006D5991"/>
    <w:rPr>
      <w:b/>
      <w:bCs/>
    </w:rPr>
  </w:style>
  <w:style w:type="character" w:customStyle="1" w:styleId="HeaderChar">
    <w:name w:val="Header Char"/>
    <w:basedOn w:val="DefaultParagraphFont"/>
    <w:link w:val="Header"/>
    <w:rsid w:val="002C38F5"/>
    <w:rPr>
      <w:sz w:val="24"/>
      <w:szCs w:val="24"/>
    </w:rPr>
  </w:style>
  <w:style w:type="character" w:customStyle="1" w:styleId="FooterChar">
    <w:name w:val="Footer Char"/>
    <w:basedOn w:val="DefaultParagraphFont"/>
    <w:link w:val="Footer"/>
    <w:rsid w:val="002C38F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16A8"/>
    <w:rPr>
      <w:sz w:val="24"/>
      <w:szCs w:val="24"/>
    </w:rPr>
  </w:style>
  <w:style w:type="paragraph" w:styleId="Heading1">
    <w:name w:val="heading 1"/>
    <w:basedOn w:val="Normal"/>
    <w:next w:val="Normal"/>
    <w:qFormat/>
    <w:rsid w:val="0090080B"/>
    <w:pPr>
      <w:keepNext/>
      <w:spacing w:before="240" w:after="60"/>
      <w:outlineLvl w:val="0"/>
    </w:pPr>
    <w:rPr>
      <w:rFonts w:ascii="Arial" w:hAnsi="Arial"/>
      <w:b/>
      <w:kern w:val="28"/>
      <w:sz w:val="28"/>
    </w:rPr>
  </w:style>
  <w:style w:type="paragraph" w:styleId="Heading2">
    <w:name w:val="heading 2"/>
    <w:basedOn w:val="Normal"/>
    <w:next w:val="Normal"/>
    <w:qFormat/>
    <w:rsid w:val="0090080B"/>
    <w:pPr>
      <w:keepNext/>
      <w:spacing w:before="120" w:after="120" w:line="288" w:lineRule="auto"/>
      <w:outlineLvl w:val="1"/>
    </w:pPr>
    <w:rPr>
      <w:rFonts w:ascii="Arial" w:hAnsi="Arial"/>
      <w:b/>
      <w:sz w:val="28"/>
    </w:rPr>
  </w:style>
  <w:style w:type="paragraph" w:styleId="Heading3">
    <w:name w:val="heading 3"/>
    <w:basedOn w:val="Normal"/>
    <w:next w:val="Normal"/>
    <w:qFormat/>
    <w:rsid w:val="0090080B"/>
    <w:pPr>
      <w:keepNext/>
      <w:spacing w:before="120" w:after="240" w:line="288" w:lineRule="auto"/>
      <w:outlineLvl w:val="2"/>
    </w:pPr>
    <w:rPr>
      <w:rFonts w:ascii="Arial" w:hAnsi="Arial"/>
      <w:b/>
      <w:i/>
    </w:rPr>
  </w:style>
  <w:style w:type="paragraph" w:styleId="Heading4">
    <w:name w:val="heading 4"/>
    <w:basedOn w:val="Normal"/>
    <w:next w:val="Normal"/>
    <w:qFormat/>
    <w:rsid w:val="0090080B"/>
    <w:pPr>
      <w:keepNext/>
      <w:numPr>
        <w:ilvl w:val="3"/>
        <w:numId w:val="3"/>
      </w:numPr>
      <w:spacing w:before="240" w:after="60" w:line="288" w:lineRule="auto"/>
      <w:outlineLvl w:val="3"/>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90080B"/>
    <w:pPr>
      <w:numPr>
        <w:numId w:val="1"/>
      </w:numPr>
      <w:spacing w:line="288" w:lineRule="auto"/>
    </w:pPr>
  </w:style>
  <w:style w:type="paragraph" w:customStyle="1" w:styleId="List1">
    <w:name w:val="List1"/>
    <w:basedOn w:val="bullet"/>
    <w:rsid w:val="0090080B"/>
    <w:pPr>
      <w:numPr>
        <w:numId w:val="2"/>
      </w:numPr>
    </w:pPr>
  </w:style>
  <w:style w:type="paragraph" w:styleId="TOC1">
    <w:name w:val="toc 1"/>
    <w:basedOn w:val="Normal"/>
    <w:next w:val="Normal"/>
    <w:autoRedefine/>
    <w:semiHidden/>
    <w:rsid w:val="00860818"/>
    <w:pPr>
      <w:tabs>
        <w:tab w:val="right" w:leader="dot" w:pos="9360"/>
      </w:tabs>
      <w:suppressAutoHyphens/>
      <w:spacing w:before="240" w:line="288" w:lineRule="auto"/>
      <w:ind w:left="360" w:right="720" w:hanging="360"/>
    </w:pPr>
    <w:rPr>
      <w:b/>
    </w:rPr>
  </w:style>
  <w:style w:type="paragraph" w:customStyle="1" w:styleId="AppHead1">
    <w:name w:val="AppHead1"/>
    <w:basedOn w:val="Heading1"/>
    <w:rsid w:val="0090080B"/>
    <w:pPr>
      <w:numPr>
        <w:numId w:val="3"/>
      </w:numPr>
      <w:spacing w:line="288" w:lineRule="auto"/>
    </w:pPr>
  </w:style>
  <w:style w:type="paragraph" w:customStyle="1" w:styleId="Chapterhead">
    <w:name w:val="Chapter head"/>
    <w:basedOn w:val="Normal"/>
    <w:rsid w:val="0090080B"/>
    <w:pPr>
      <w:numPr>
        <w:numId w:val="4"/>
      </w:numPr>
      <w:pBdr>
        <w:top w:val="single" w:sz="6" w:space="0" w:color="FFFFFF"/>
        <w:left w:val="single" w:sz="6" w:space="0" w:color="FFFFFF"/>
        <w:bottom w:val="single" w:sz="6" w:space="0" w:color="FFFFFF"/>
        <w:right w:val="single" w:sz="6" w:space="0" w:color="FFFFFF"/>
      </w:pBdr>
      <w:tabs>
        <w:tab w:val="left" w:pos="720"/>
        <w:tab w:val="left" w:pos="2160"/>
        <w:tab w:val="left" w:pos="2880"/>
        <w:tab w:val="left" w:pos="3600"/>
        <w:tab w:val="left" w:pos="4320"/>
        <w:tab w:val="left" w:pos="5040"/>
        <w:tab w:val="left" w:pos="5760"/>
        <w:tab w:val="left" w:pos="6480"/>
        <w:tab w:val="left" w:pos="7200"/>
        <w:tab w:val="left" w:pos="7920"/>
      </w:tabs>
      <w:spacing w:after="240" w:line="288" w:lineRule="auto"/>
      <w:jc w:val="center"/>
      <w:outlineLvl w:val="0"/>
    </w:pPr>
    <w:rPr>
      <w:rFonts w:ascii="Arial" w:hAnsi="Arial"/>
      <w:b/>
      <w:snapToGrid w:val="0"/>
      <w:color w:val="000000"/>
      <w:sz w:val="32"/>
    </w:rPr>
  </w:style>
  <w:style w:type="paragraph" w:customStyle="1" w:styleId="Lev3">
    <w:name w:val="Lev3"/>
    <w:basedOn w:val="Normal"/>
    <w:rsid w:val="0090080B"/>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line="360" w:lineRule="auto"/>
    </w:pPr>
    <w:rPr>
      <w:rFonts w:ascii="Arial" w:hAnsi="Arial"/>
      <w:i/>
      <w:snapToGrid w:val="0"/>
      <w:color w:val="000000"/>
    </w:rPr>
  </w:style>
  <w:style w:type="paragraph" w:customStyle="1" w:styleId="Equation">
    <w:name w:val="Equation"/>
    <w:basedOn w:val="Normal"/>
    <w:rsid w:val="0090080B"/>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360" w:line="360" w:lineRule="auto"/>
      <w:ind w:left="720" w:right="720"/>
    </w:pPr>
    <w:rPr>
      <w:snapToGrid w:val="0"/>
      <w:color w:val="000000"/>
      <w:vertAlign w:val="superscript"/>
    </w:rPr>
  </w:style>
  <w:style w:type="paragraph" w:customStyle="1" w:styleId="Lev4">
    <w:name w:val="Lev4"/>
    <w:basedOn w:val="Lev3"/>
    <w:rsid w:val="0090080B"/>
    <w:rPr>
      <w:b/>
      <w:i w:val="0"/>
      <w:snapToGrid/>
    </w:rPr>
  </w:style>
  <w:style w:type="paragraph" w:customStyle="1" w:styleId="TitleHead">
    <w:name w:val="Title Head"/>
    <w:basedOn w:val="Chapterhead"/>
    <w:rsid w:val="0090080B"/>
    <w:pPr>
      <w:keepNext/>
      <w:pageBreakBefore/>
      <w:numPr>
        <w:numId w:val="0"/>
      </w:numPr>
    </w:pPr>
    <w:rPr>
      <w:sz w:val="28"/>
    </w:rPr>
  </w:style>
  <w:style w:type="paragraph" w:styleId="Caption">
    <w:name w:val="caption"/>
    <w:basedOn w:val="Normal"/>
    <w:next w:val="Normal"/>
    <w:qFormat/>
    <w:rsid w:val="001C7A25"/>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88" w:lineRule="auto"/>
    </w:pPr>
    <w:rPr>
      <w:b/>
      <w:snapToGrid w:val="0"/>
      <w:color w:val="000000"/>
      <w:sz w:val="22"/>
    </w:rPr>
  </w:style>
  <w:style w:type="paragraph" w:customStyle="1" w:styleId="OLev1">
    <w:name w:val="OLev1"/>
    <w:basedOn w:val="Normal"/>
    <w:rsid w:val="0090080B"/>
    <w:pPr>
      <w:spacing w:after="240"/>
    </w:pPr>
  </w:style>
  <w:style w:type="paragraph" w:customStyle="1" w:styleId="Olev3">
    <w:name w:val="Olev3"/>
    <w:basedOn w:val="Normal"/>
    <w:rsid w:val="0090080B"/>
    <w:pPr>
      <w:spacing w:after="120"/>
      <w:ind w:left="1080"/>
      <w:outlineLvl w:val="2"/>
    </w:pPr>
    <w:rPr>
      <w:sz w:val="20"/>
    </w:rPr>
  </w:style>
  <w:style w:type="paragraph" w:customStyle="1" w:styleId="OLev4">
    <w:name w:val="OLev4"/>
    <w:basedOn w:val="Olev3"/>
    <w:rsid w:val="0090080B"/>
    <w:pPr>
      <w:ind w:left="1440"/>
    </w:pPr>
  </w:style>
  <w:style w:type="paragraph" w:customStyle="1" w:styleId="Lev5">
    <w:name w:val="Lev5"/>
    <w:basedOn w:val="Lev4"/>
    <w:rsid w:val="0090080B"/>
    <w:rPr>
      <w:b w:val="0"/>
      <w:i/>
    </w:rPr>
  </w:style>
  <w:style w:type="paragraph" w:customStyle="1" w:styleId="Body1">
    <w:name w:val="Body1"/>
    <w:basedOn w:val="Normal"/>
    <w:rsid w:val="0090080B"/>
    <w:pPr>
      <w:keepNext/>
      <w:spacing w:after="300" w:line="380" w:lineRule="atLeast"/>
    </w:pPr>
    <w:rPr>
      <w:color w:val="000000"/>
      <w:sz w:val="23"/>
    </w:rPr>
  </w:style>
  <w:style w:type="paragraph" w:styleId="Header">
    <w:name w:val="header"/>
    <w:basedOn w:val="Normal"/>
    <w:link w:val="HeaderChar"/>
    <w:rsid w:val="0090080B"/>
    <w:pPr>
      <w:tabs>
        <w:tab w:val="center" w:pos="4320"/>
        <w:tab w:val="right" w:pos="8640"/>
      </w:tabs>
    </w:pPr>
  </w:style>
  <w:style w:type="paragraph" w:styleId="Footer">
    <w:name w:val="footer"/>
    <w:basedOn w:val="Normal"/>
    <w:link w:val="FooterChar"/>
    <w:rsid w:val="0090080B"/>
    <w:pPr>
      <w:tabs>
        <w:tab w:val="center" w:pos="4320"/>
        <w:tab w:val="right" w:pos="8640"/>
      </w:tabs>
    </w:pPr>
  </w:style>
  <w:style w:type="character" w:styleId="PageNumber">
    <w:name w:val="page number"/>
    <w:basedOn w:val="DefaultParagraphFont"/>
    <w:rsid w:val="0090080B"/>
  </w:style>
  <w:style w:type="paragraph" w:styleId="TOC2">
    <w:name w:val="toc 2"/>
    <w:basedOn w:val="Normal"/>
    <w:next w:val="Normal"/>
    <w:autoRedefine/>
    <w:semiHidden/>
    <w:rsid w:val="0090080B"/>
    <w:pPr>
      <w:tabs>
        <w:tab w:val="left" w:pos="720"/>
        <w:tab w:val="right" w:leader="dot" w:pos="9360"/>
      </w:tabs>
      <w:spacing w:before="60" w:after="60"/>
      <w:ind w:left="245"/>
    </w:pPr>
    <w:rPr>
      <w:noProof/>
    </w:rPr>
  </w:style>
  <w:style w:type="paragraph" w:customStyle="1" w:styleId="CLPPLev1">
    <w:name w:val="CLPP Lev1"/>
    <w:basedOn w:val="Normal"/>
    <w:rsid w:val="0090080B"/>
    <w:pPr>
      <w:keepNext/>
      <w:spacing w:before="120" w:after="240"/>
    </w:pPr>
    <w:rPr>
      <w:rFonts w:ascii="Arial" w:hAnsi="Arial"/>
      <w:b/>
      <w:caps/>
    </w:rPr>
  </w:style>
  <w:style w:type="paragraph" w:customStyle="1" w:styleId="CLPPLev2">
    <w:name w:val="CLPP Lev2"/>
    <w:basedOn w:val="Normal"/>
    <w:rsid w:val="0090080B"/>
    <w:pPr>
      <w:keepNext/>
      <w:spacing w:after="240"/>
      <w:ind w:left="720" w:hanging="720"/>
    </w:pPr>
    <w:rPr>
      <w:rFonts w:ascii="Arial" w:hAnsi="Arial"/>
      <w:b/>
    </w:rPr>
  </w:style>
  <w:style w:type="paragraph" w:customStyle="1" w:styleId="CLPPLev3">
    <w:name w:val="CLPP Lev3"/>
    <w:basedOn w:val="Normal"/>
    <w:rsid w:val="00A70D60"/>
    <w:pPr>
      <w:keepNext/>
      <w:spacing w:after="240"/>
      <w:ind w:left="720"/>
    </w:pPr>
    <w:rPr>
      <w:rFonts w:ascii="Arial" w:hAnsi="Arial"/>
      <w:b/>
    </w:rPr>
  </w:style>
  <w:style w:type="paragraph" w:styleId="TOC3">
    <w:name w:val="toc 3"/>
    <w:basedOn w:val="Normal"/>
    <w:next w:val="Normal"/>
    <w:autoRedefine/>
    <w:semiHidden/>
    <w:rsid w:val="008136DF"/>
    <w:pPr>
      <w:tabs>
        <w:tab w:val="left" w:pos="1620"/>
        <w:tab w:val="right" w:leader="dot" w:pos="9350"/>
      </w:tabs>
      <w:ind w:left="900"/>
    </w:pPr>
  </w:style>
  <w:style w:type="paragraph" w:styleId="TOC4">
    <w:name w:val="toc 4"/>
    <w:basedOn w:val="Normal"/>
    <w:next w:val="Normal"/>
    <w:autoRedefine/>
    <w:semiHidden/>
    <w:rsid w:val="0090080B"/>
    <w:pPr>
      <w:ind w:left="720"/>
    </w:pPr>
  </w:style>
  <w:style w:type="paragraph" w:styleId="TOC5">
    <w:name w:val="toc 5"/>
    <w:basedOn w:val="Normal"/>
    <w:next w:val="Normal"/>
    <w:autoRedefine/>
    <w:semiHidden/>
    <w:rsid w:val="0090080B"/>
    <w:pPr>
      <w:ind w:left="960"/>
    </w:pPr>
  </w:style>
  <w:style w:type="paragraph" w:styleId="TOC6">
    <w:name w:val="toc 6"/>
    <w:basedOn w:val="Normal"/>
    <w:next w:val="Normal"/>
    <w:autoRedefine/>
    <w:semiHidden/>
    <w:rsid w:val="0090080B"/>
    <w:pPr>
      <w:ind w:left="1200"/>
    </w:pPr>
  </w:style>
  <w:style w:type="paragraph" w:styleId="TOC7">
    <w:name w:val="toc 7"/>
    <w:basedOn w:val="Normal"/>
    <w:next w:val="Normal"/>
    <w:autoRedefine/>
    <w:semiHidden/>
    <w:rsid w:val="0090080B"/>
    <w:pPr>
      <w:ind w:left="1440"/>
    </w:pPr>
  </w:style>
  <w:style w:type="paragraph" w:styleId="TOC8">
    <w:name w:val="toc 8"/>
    <w:basedOn w:val="Normal"/>
    <w:next w:val="Normal"/>
    <w:autoRedefine/>
    <w:semiHidden/>
    <w:rsid w:val="0090080B"/>
    <w:pPr>
      <w:ind w:left="1680"/>
    </w:pPr>
  </w:style>
  <w:style w:type="paragraph" w:styleId="TOC9">
    <w:name w:val="toc 9"/>
    <w:basedOn w:val="Normal"/>
    <w:next w:val="Normal"/>
    <w:autoRedefine/>
    <w:semiHidden/>
    <w:rsid w:val="0090080B"/>
    <w:pPr>
      <w:ind w:left="1920"/>
    </w:pPr>
  </w:style>
  <w:style w:type="paragraph" w:customStyle="1" w:styleId="SCLlev1">
    <w:name w:val="SCL lev1"/>
    <w:basedOn w:val="CLPPLev1"/>
    <w:rsid w:val="00994130"/>
    <w:pPr>
      <w:numPr>
        <w:numId w:val="7"/>
      </w:numPr>
    </w:pPr>
  </w:style>
  <w:style w:type="paragraph" w:customStyle="1" w:styleId="SCLlev2">
    <w:name w:val="SCL lev2"/>
    <w:basedOn w:val="CLPPLev2"/>
    <w:rsid w:val="00304568"/>
    <w:pPr>
      <w:numPr>
        <w:ilvl w:val="1"/>
        <w:numId w:val="7"/>
      </w:numPr>
    </w:pPr>
  </w:style>
  <w:style w:type="paragraph" w:customStyle="1" w:styleId="SCLlev3">
    <w:name w:val="SCL lev3"/>
    <w:basedOn w:val="CLPPLev2"/>
    <w:rsid w:val="006379B1"/>
    <w:pPr>
      <w:numPr>
        <w:ilvl w:val="2"/>
        <w:numId w:val="7"/>
      </w:numPr>
      <w:tabs>
        <w:tab w:val="clear" w:pos="720"/>
        <w:tab w:val="left" w:pos="1080"/>
      </w:tabs>
      <w:ind w:left="1080" w:hanging="1080"/>
    </w:pPr>
  </w:style>
  <w:style w:type="paragraph" w:customStyle="1" w:styleId="Style1">
    <w:name w:val="Style1"/>
    <w:basedOn w:val="Normal"/>
    <w:rsid w:val="00876D09"/>
    <w:pPr>
      <w:numPr>
        <w:numId w:val="6"/>
      </w:numPr>
    </w:pPr>
    <w:rPr>
      <w:rFonts w:ascii="Arial" w:hAnsi="Arial"/>
      <w:b/>
      <w:caps/>
    </w:rPr>
  </w:style>
  <w:style w:type="numbering" w:styleId="111111">
    <w:name w:val="Outline List 2"/>
    <w:basedOn w:val="NoList"/>
    <w:rsid w:val="00994130"/>
    <w:pPr>
      <w:numPr>
        <w:numId w:val="5"/>
      </w:numPr>
    </w:pPr>
  </w:style>
  <w:style w:type="paragraph" w:customStyle="1" w:styleId="SCLlev4">
    <w:name w:val="SCL lev4"/>
    <w:basedOn w:val="CLPPLev3"/>
    <w:rsid w:val="00631B8C"/>
    <w:pPr>
      <w:numPr>
        <w:ilvl w:val="3"/>
        <w:numId w:val="7"/>
      </w:numPr>
      <w:tabs>
        <w:tab w:val="clear" w:pos="720"/>
        <w:tab w:val="left" w:pos="1440"/>
      </w:tabs>
      <w:ind w:left="1440" w:hanging="1440"/>
    </w:pPr>
    <w:rPr>
      <w:b w:val="0"/>
      <w:i/>
    </w:rPr>
  </w:style>
  <w:style w:type="paragraph" w:customStyle="1" w:styleId="SCLlev5">
    <w:name w:val="SCL lev5"/>
    <w:basedOn w:val="Normal"/>
    <w:rsid w:val="00631B8C"/>
    <w:pPr>
      <w:keepNext/>
      <w:numPr>
        <w:ilvl w:val="4"/>
        <w:numId w:val="7"/>
      </w:numPr>
      <w:tabs>
        <w:tab w:val="clear" w:pos="720"/>
        <w:tab w:val="left" w:pos="1800"/>
      </w:tabs>
      <w:ind w:left="1800" w:hanging="1800"/>
    </w:pPr>
    <w:rPr>
      <w:rFonts w:ascii="Helvetica" w:hAnsi="Helvetica"/>
      <w:i/>
    </w:rPr>
  </w:style>
  <w:style w:type="table" w:styleId="TableGrid">
    <w:name w:val="Table Grid"/>
    <w:basedOn w:val="TableNormal"/>
    <w:rsid w:val="00AE1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524F"/>
    <w:pPr>
      <w:ind w:left="720"/>
      <w:contextualSpacing/>
    </w:pPr>
  </w:style>
  <w:style w:type="paragraph" w:styleId="BalloonText">
    <w:name w:val="Balloon Text"/>
    <w:basedOn w:val="Normal"/>
    <w:link w:val="BalloonTextChar"/>
    <w:rsid w:val="00EB1F0F"/>
    <w:rPr>
      <w:rFonts w:ascii="Tahoma" w:hAnsi="Tahoma" w:cs="Tahoma"/>
      <w:sz w:val="16"/>
      <w:szCs w:val="16"/>
    </w:rPr>
  </w:style>
  <w:style w:type="character" w:customStyle="1" w:styleId="BalloonTextChar">
    <w:name w:val="Balloon Text Char"/>
    <w:basedOn w:val="DefaultParagraphFont"/>
    <w:link w:val="BalloonText"/>
    <w:rsid w:val="00EB1F0F"/>
    <w:rPr>
      <w:rFonts w:ascii="Tahoma" w:hAnsi="Tahoma" w:cs="Tahoma"/>
      <w:sz w:val="16"/>
      <w:szCs w:val="16"/>
    </w:rPr>
  </w:style>
  <w:style w:type="character" w:styleId="CommentReference">
    <w:name w:val="annotation reference"/>
    <w:basedOn w:val="DefaultParagraphFont"/>
    <w:rsid w:val="006D5991"/>
    <w:rPr>
      <w:sz w:val="16"/>
      <w:szCs w:val="16"/>
    </w:rPr>
  </w:style>
  <w:style w:type="paragraph" w:styleId="CommentText">
    <w:name w:val="annotation text"/>
    <w:basedOn w:val="Normal"/>
    <w:link w:val="CommentTextChar"/>
    <w:rsid w:val="006D5991"/>
    <w:rPr>
      <w:sz w:val="20"/>
      <w:szCs w:val="20"/>
    </w:rPr>
  </w:style>
  <w:style w:type="character" w:customStyle="1" w:styleId="CommentTextChar">
    <w:name w:val="Comment Text Char"/>
    <w:basedOn w:val="DefaultParagraphFont"/>
    <w:link w:val="CommentText"/>
    <w:rsid w:val="006D5991"/>
  </w:style>
  <w:style w:type="paragraph" w:styleId="CommentSubject">
    <w:name w:val="annotation subject"/>
    <w:basedOn w:val="CommentText"/>
    <w:next w:val="CommentText"/>
    <w:link w:val="CommentSubjectChar"/>
    <w:rsid w:val="006D5991"/>
    <w:rPr>
      <w:b/>
      <w:bCs/>
    </w:rPr>
  </w:style>
  <w:style w:type="character" w:customStyle="1" w:styleId="CommentSubjectChar">
    <w:name w:val="Comment Subject Char"/>
    <w:basedOn w:val="CommentTextChar"/>
    <w:link w:val="CommentSubject"/>
    <w:rsid w:val="006D5991"/>
    <w:rPr>
      <w:b/>
      <w:bCs/>
    </w:rPr>
  </w:style>
  <w:style w:type="character" w:customStyle="1" w:styleId="HeaderChar">
    <w:name w:val="Header Char"/>
    <w:basedOn w:val="DefaultParagraphFont"/>
    <w:link w:val="Header"/>
    <w:rsid w:val="002C38F5"/>
    <w:rPr>
      <w:sz w:val="24"/>
      <w:szCs w:val="24"/>
    </w:rPr>
  </w:style>
  <w:style w:type="character" w:customStyle="1" w:styleId="FooterChar">
    <w:name w:val="Footer Char"/>
    <w:basedOn w:val="DefaultParagraphFont"/>
    <w:link w:val="Footer"/>
    <w:rsid w:val="002C38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216463">
      <w:bodyDiv w:val="1"/>
      <w:marLeft w:val="0"/>
      <w:marRight w:val="0"/>
      <w:marTop w:val="0"/>
      <w:marBottom w:val="0"/>
      <w:divBdr>
        <w:top w:val="none" w:sz="0" w:space="0" w:color="auto"/>
        <w:left w:val="none" w:sz="0" w:space="0" w:color="auto"/>
        <w:bottom w:val="none" w:sz="0" w:space="0" w:color="auto"/>
        <w:right w:val="none" w:sz="0" w:space="0" w:color="auto"/>
      </w:divBdr>
    </w:div>
    <w:div w:id="577985254">
      <w:bodyDiv w:val="1"/>
      <w:marLeft w:val="0"/>
      <w:marRight w:val="0"/>
      <w:marTop w:val="0"/>
      <w:marBottom w:val="0"/>
      <w:divBdr>
        <w:top w:val="none" w:sz="0" w:space="0" w:color="auto"/>
        <w:left w:val="none" w:sz="0" w:space="0" w:color="auto"/>
        <w:bottom w:val="none" w:sz="0" w:space="0" w:color="auto"/>
        <w:right w:val="none" w:sz="0" w:space="0" w:color="auto"/>
      </w:divBdr>
    </w:div>
    <w:div w:id="1061562683">
      <w:bodyDiv w:val="1"/>
      <w:marLeft w:val="0"/>
      <w:marRight w:val="0"/>
      <w:marTop w:val="0"/>
      <w:marBottom w:val="0"/>
      <w:divBdr>
        <w:top w:val="none" w:sz="0" w:space="0" w:color="auto"/>
        <w:left w:val="none" w:sz="0" w:space="0" w:color="auto"/>
        <w:bottom w:val="none" w:sz="0" w:space="0" w:color="auto"/>
        <w:right w:val="none" w:sz="0" w:space="0" w:color="auto"/>
      </w:divBdr>
    </w:div>
    <w:div w:id="1136801755">
      <w:bodyDiv w:val="1"/>
      <w:marLeft w:val="0"/>
      <w:marRight w:val="0"/>
      <w:marTop w:val="0"/>
      <w:marBottom w:val="0"/>
      <w:divBdr>
        <w:top w:val="none" w:sz="0" w:space="0" w:color="auto"/>
        <w:left w:val="none" w:sz="0" w:space="0" w:color="auto"/>
        <w:bottom w:val="none" w:sz="0" w:space="0" w:color="auto"/>
        <w:right w:val="none" w:sz="0" w:space="0" w:color="auto"/>
      </w:divBdr>
    </w:div>
    <w:div w:id="192062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3c56687-dd07-4cde-80ae-f9567630f8ed">WNXZU6PVT6YM-14-204</_dlc_DocId>
    <_dlc_DocIdUrl xmlns="f3c56687-dd07-4cde-80ae-f9567630f8ed">
      <Url>http://www.suhydro.org/_layouts/DocIdRedir.aspx?ID=WNXZU6PVT6YM-14-204</Url>
      <Description>WNXZU6PVT6YM-14-204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45FEA93CF1B534F98B185C054CFCA79" ma:contentTypeVersion="1" ma:contentTypeDescription="Create a new document." ma:contentTypeScope="" ma:versionID="253c4ad7ba37b30997a54d15be2c7a8c">
  <xsd:schema xmlns:xsd="http://www.w3.org/2001/XMLSchema" xmlns:xs="http://www.w3.org/2001/XMLSchema" xmlns:p="http://schemas.microsoft.com/office/2006/metadata/properties" xmlns:ns2="f3c56687-dd07-4cde-80ae-f9567630f8ed" targetNamespace="http://schemas.microsoft.com/office/2006/metadata/properties" ma:root="true" ma:fieldsID="b6c6dc33b5b489a25fa95a1ff82775f7" ns2:_="">
    <xsd:import namespace="f3c56687-dd07-4cde-80ae-f9567630f8e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56687-dd07-4cde-80ae-f9567630f8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97785-1E00-4269-ABC9-9E7612408364}">
  <ds:schemaRefs>
    <ds:schemaRef ds:uri="http://purl.org/dc/dcmitype/"/>
    <ds:schemaRef ds:uri="http://schemas.microsoft.com/office/2006/documentManagement/types"/>
    <ds:schemaRef ds:uri="http://www.w3.org/XML/1998/namespace"/>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f3c56687-dd07-4cde-80ae-f9567630f8ed"/>
  </ds:schemaRefs>
</ds:datastoreItem>
</file>

<file path=customXml/itemProps2.xml><?xml version="1.0" encoding="utf-8"?>
<ds:datastoreItem xmlns:ds="http://schemas.openxmlformats.org/officeDocument/2006/customXml" ds:itemID="{0B3D82FF-DED2-4363-B47E-C2964C8E95A4}">
  <ds:schemaRefs>
    <ds:schemaRef ds:uri="http://schemas.microsoft.com/sharepoint/v3/contenttype/forms"/>
  </ds:schemaRefs>
</ds:datastoreItem>
</file>

<file path=customXml/itemProps3.xml><?xml version="1.0" encoding="utf-8"?>
<ds:datastoreItem xmlns:ds="http://schemas.openxmlformats.org/officeDocument/2006/customXml" ds:itemID="{368D08E9-B231-4252-927B-E08CE55997EC}">
  <ds:schemaRefs>
    <ds:schemaRef ds:uri="http://schemas.microsoft.com/sharepoint/events"/>
  </ds:schemaRefs>
</ds:datastoreItem>
</file>

<file path=customXml/itemProps4.xml><?xml version="1.0" encoding="utf-8"?>
<ds:datastoreItem xmlns:ds="http://schemas.openxmlformats.org/officeDocument/2006/customXml" ds:itemID="{45FF497C-35DE-40B7-B371-399E7D934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56687-dd07-4cde-80ae-f9567630f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136851A-2683-4E4D-95FA-E6462CA98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1578</Words>
  <Characters>9812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SR for Air Quality Redlined Updated KWG 5-16-12</vt:lpstr>
    </vt:vector>
  </TitlesOfParts>
  <LinksUpToDate>false</LinksUpToDate>
  <CharactersWithSpaces>11368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 for Air Quality Redlined Updated KWG 5-16-12</dc:title>
  <dc:creator/>
  <cp:lastModifiedBy/>
  <cp:revision>1</cp:revision>
  <dcterms:created xsi:type="dcterms:W3CDTF">2012-05-18T16:41:00Z</dcterms:created>
  <dcterms:modified xsi:type="dcterms:W3CDTF">2012-05-18T16:41:00Z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0x010100745FEA93CF1B534F98B185C054CFCA79</vt:lpwstr>
  </property>
  <property fmtid="{D5CDD505-2E9C-101B-9397-08002B2CF9AE}" pid="3" name="_dlc_DocIdItemGuid">
    <vt:lpwstr>bb1b601f-ff98-42c3-b3b0-7b21bbb4480d</vt:lpwstr>
  </property>
  <property fmtid="{D5CDD505-2E9C-101B-9397-08002B2CF9AE}" pid="4" name="Order">
    <vt:r8>9800</vt:r8>
  </property>
  <property fmtid="{D5CDD505-2E9C-101B-9397-08002B2CF9AE}" pid="5" name="xd_ProgID">
    <vt:lpwstr/>
  </property>
  <property fmtid="{D5CDD505-2E9C-101B-9397-08002B2CF9AE}" pid="6" name="_CopySource">
    <vt:lpwstr>http://www.suhydro.org/Shared Documents/FERC Study Requests/SR Trans 5-16-12.docx</vt:lpwstr>
  </property>
  <property fmtid="{D5CDD505-2E9C-101B-9397-08002B2CF9AE}" pid="7" name="TemplateUrl">
    <vt:lpwstr/>
  </property>
</Properties>
</file>