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15F5" w14:textId="77777777" w:rsidR="005F38AB" w:rsidRDefault="0037708F" w:rsidP="005F38AB">
      <w:pPr>
        <w:pStyle w:val="SCLlev2"/>
      </w:pPr>
      <w:r>
        <w:t xml:space="preserve">Waterbird </w:t>
      </w:r>
      <w:r w:rsidRPr="003D03FC">
        <w:t xml:space="preserve">Migration, Breeding, and Habitat </w:t>
      </w:r>
      <w:r w:rsidR="00E43E02">
        <w:t>Use</w:t>
      </w:r>
    </w:p>
    <w:p w14:paraId="386915F6" w14:textId="77777777" w:rsidR="00753859" w:rsidRDefault="00540763" w:rsidP="00D3773A">
      <w:pPr>
        <w:pStyle w:val="SCLlev2"/>
        <w:keepNext w:val="0"/>
        <w:widowControl w:val="0"/>
      </w:pPr>
      <w:r>
        <w:t>Request</w:t>
      </w:r>
      <w:r w:rsidR="0037708F">
        <w:t>e</w:t>
      </w:r>
      <w:r>
        <w:t>r</w:t>
      </w:r>
      <w:r w:rsidR="00232EB1">
        <w:t xml:space="preserve"> of </w:t>
      </w:r>
      <w:r w:rsidR="0071682C">
        <w:t>P</w:t>
      </w:r>
      <w:r w:rsidR="00232EB1">
        <w:t xml:space="preserve">roposed </w:t>
      </w:r>
      <w:r w:rsidR="0071682C">
        <w:t>S</w:t>
      </w:r>
      <w:r w:rsidR="00232EB1">
        <w:t>tud</w:t>
      </w:r>
      <w:r w:rsidR="006D4E82">
        <w:t>y</w:t>
      </w:r>
    </w:p>
    <w:p w14:paraId="386915F7" w14:textId="77777777" w:rsidR="00144BF1" w:rsidRDefault="00144BF1" w:rsidP="00144BF1">
      <w:r>
        <w:t>AEA anticipates a resource agency will request this study.</w:t>
      </w:r>
    </w:p>
    <w:p w14:paraId="386915F8" w14:textId="77777777" w:rsidR="0071682C" w:rsidRPr="00054CCD" w:rsidRDefault="0071682C" w:rsidP="0071682C">
      <w:pPr>
        <w:rPr>
          <w:b/>
        </w:rPr>
      </w:pPr>
    </w:p>
    <w:p w14:paraId="386915F9" w14:textId="77777777" w:rsidR="007A16A8" w:rsidRDefault="00554E39" w:rsidP="007A16A8">
      <w:pPr>
        <w:pStyle w:val="SCLlev2"/>
      </w:pPr>
      <w:r>
        <w:t>Responses to</w:t>
      </w:r>
      <w:r w:rsidR="006C371D">
        <w:t xml:space="preserve"> </w:t>
      </w:r>
      <w:r w:rsidR="0071682C">
        <w:t>S</w:t>
      </w:r>
      <w:r w:rsidR="006C371D">
        <w:t>tud</w:t>
      </w:r>
      <w:r>
        <w:t xml:space="preserve">y </w:t>
      </w:r>
      <w:r w:rsidR="0071682C">
        <w:t>R</w:t>
      </w:r>
      <w:r>
        <w:t xml:space="preserve">equest </w:t>
      </w:r>
      <w:r w:rsidR="0071682C">
        <w:t>C</w:t>
      </w:r>
      <w:r>
        <w:t>riteria (18 CFR</w:t>
      </w:r>
      <w:r w:rsidR="00D3773A">
        <w:t xml:space="preserve"> 5.9(b</w:t>
      </w:r>
      <w:r w:rsidR="006C371D">
        <w:t>))</w:t>
      </w:r>
    </w:p>
    <w:p w14:paraId="386915FA" w14:textId="77777777" w:rsidR="00E755CF" w:rsidRDefault="007A16A8" w:rsidP="00E755CF">
      <w:pPr>
        <w:pStyle w:val="SCLlev3"/>
      </w:pPr>
      <w:r w:rsidRPr="002E04E2">
        <w:t>Describe the goals and objectives of each study proposal and the information to be obtained</w:t>
      </w:r>
      <w:r w:rsidR="00CE2962">
        <w:t>.</w:t>
      </w:r>
    </w:p>
    <w:p w14:paraId="386915FB" w14:textId="77777777" w:rsidR="00C53EC1" w:rsidRDefault="00F57623" w:rsidP="0071682C">
      <w:r w:rsidRPr="0071682C">
        <w:t xml:space="preserve">The goal of the waterbird study is to collect preconstruction </w:t>
      </w:r>
      <w:r w:rsidR="003D03FC" w:rsidRPr="0071682C">
        <w:t xml:space="preserve">baseline </w:t>
      </w:r>
      <w:r w:rsidRPr="0071682C">
        <w:t xml:space="preserve">data on waterbirds </w:t>
      </w:r>
      <w:r w:rsidR="00AC32FD">
        <w:t xml:space="preserve">migrating through and breeding </w:t>
      </w:r>
      <w:r w:rsidRPr="0071682C">
        <w:t xml:space="preserve">in the Project area to enable assessment of the </w:t>
      </w:r>
      <w:r w:rsidR="00AC32FD">
        <w:t xml:space="preserve">potential </w:t>
      </w:r>
      <w:r w:rsidRPr="0071682C">
        <w:t xml:space="preserve">impacts from development of the </w:t>
      </w:r>
      <w:r w:rsidR="0037708F">
        <w:t>Susitna-Watana Hydroelectric Project (</w:t>
      </w:r>
      <w:r w:rsidR="00AC32FD">
        <w:t>P</w:t>
      </w:r>
      <w:r w:rsidRPr="0071682C">
        <w:t>roject</w:t>
      </w:r>
      <w:r w:rsidR="0037708F">
        <w:t>)</w:t>
      </w:r>
      <w:r w:rsidR="00C34C91">
        <w:t xml:space="preserve"> and to develop appropriate </w:t>
      </w:r>
      <w:r w:rsidR="0037708F">
        <w:t xml:space="preserve">avoidance, minimization, and </w:t>
      </w:r>
      <w:r w:rsidR="00C34C91">
        <w:t>mitigation measures</w:t>
      </w:r>
      <w:r w:rsidRPr="0071682C">
        <w:t xml:space="preserve">. </w:t>
      </w:r>
      <w:r w:rsidR="00AC32FD">
        <w:t>As used here</w:t>
      </w:r>
      <w:r w:rsidR="006A1CB1" w:rsidRPr="0071682C">
        <w:t xml:space="preserve">, </w:t>
      </w:r>
      <w:r w:rsidR="00AC32FD">
        <w:t>“</w:t>
      </w:r>
      <w:r w:rsidR="006A1CB1" w:rsidRPr="0071682C">
        <w:t>waterbirds</w:t>
      </w:r>
      <w:r w:rsidR="00AC32FD">
        <w:t xml:space="preserve">” is </w:t>
      </w:r>
      <w:r w:rsidR="00D528CA">
        <w:t>applied</w:t>
      </w:r>
      <w:r w:rsidR="00AC32FD">
        <w:t xml:space="preserve"> broadly to </w:t>
      </w:r>
      <w:r w:rsidR="006A1CB1" w:rsidRPr="0071682C">
        <w:t xml:space="preserve">include </w:t>
      </w:r>
      <w:r w:rsidR="00C34C91">
        <w:t xml:space="preserve">ducks, geese, swans, </w:t>
      </w:r>
      <w:r w:rsidR="006A1CB1" w:rsidRPr="0071682C">
        <w:t xml:space="preserve">loons, grebes, </w:t>
      </w:r>
      <w:r w:rsidR="00C34C91">
        <w:t xml:space="preserve">cranes, </w:t>
      </w:r>
      <w:r w:rsidR="006A1CB1" w:rsidRPr="0071682C">
        <w:t xml:space="preserve">cormorants, herons, gulls, and terns. Shorebirds frequently are included in the general category of waterbirds, but they are </w:t>
      </w:r>
      <w:r w:rsidR="0037708F">
        <w:t xml:space="preserve">addressed </w:t>
      </w:r>
      <w:r w:rsidR="00AC32FD">
        <w:t xml:space="preserve">separately </w:t>
      </w:r>
      <w:r w:rsidR="00C34C91">
        <w:t xml:space="preserve">for this Project under </w:t>
      </w:r>
      <w:r w:rsidR="00613E7D" w:rsidRPr="0071682C">
        <w:t xml:space="preserve">the </w:t>
      </w:r>
      <w:r w:rsidR="00AC32FD">
        <w:t>l</w:t>
      </w:r>
      <w:r w:rsidR="00613E7D" w:rsidRPr="0071682C">
        <w:t xml:space="preserve">andbird and </w:t>
      </w:r>
      <w:r w:rsidR="00AC32FD">
        <w:t>s</w:t>
      </w:r>
      <w:r w:rsidR="00613E7D" w:rsidRPr="0071682C">
        <w:t xml:space="preserve">horebird study request. </w:t>
      </w:r>
      <w:r w:rsidR="00C53EC1" w:rsidRPr="0071682C">
        <w:t>This study request includes Harlequin Duck, a species of conservation concern</w:t>
      </w:r>
      <w:r w:rsidR="00AC32FD">
        <w:t xml:space="preserve"> </w:t>
      </w:r>
      <w:r w:rsidR="00C53EC1" w:rsidRPr="0071682C">
        <w:t>that require</w:t>
      </w:r>
      <w:r w:rsidR="00AC32FD">
        <w:t>s</w:t>
      </w:r>
      <w:r w:rsidR="00C53EC1" w:rsidRPr="0071682C">
        <w:t xml:space="preserve"> specific survey</w:t>
      </w:r>
      <w:r w:rsidR="00AC32FD">
        <w:t xml:space="preserve"> method</w:t>
      </w:r>
      <w:r w:rsidR="00C53EC1" w:rsidRPr="0071682C">
        <w:t>s to assess the breeding population.</w:t>
      </w:r>
    </w:p>
    <w:p w14:paraId="386915FC" w14:textId="77777777" w:rsidR="0071682C" w:rsidRPr="0071682C" w:rsidRDefault="0071682C" w:rsidP="0071682C"/>
    <w:p w14:paraId="386915FD" w14:textId="77777777" w:rsidR="00C34C91" w:rsidRDefault="00F65D24" w:rsidP="0071682C">
      <w:r w:rsidRPr="00144BF1">
        <w:t>Four</w:t>
      </w:r>
      <w:r w:rsidR="00C34C91" w:rsidRPr="00144BF1">
        <w:t xml:space="preserve"> </w:t>
      </w:r>
      <w:r w:rsidR="00F57623" w:rsidRPr="00144BF1">
        <w:t xml:space="preserve">objectives </w:t>
      </w:r>
      <w:r w:rsidR="00C34C91" w:rsidRPr="00144BF1">
        <w:t xml:space="preserve">have been identified for this </w:t>
      </w:r>
      <w:r w:rsidR="00F57623" w:rsidRPr="00144BF1">
        <w:t>study</w:t>
      </w:r>
      <w:r w:rsidR="00C34C91" w:rsidRPr="00144BF1">
        <w:t>:</w:t>
      </w:r>
    </w:p>
    <w:p w14:paraId="386915FE" w14:textId="77777777" w:rsidR="0037708F" w:rsidRDefault="0037708F" w:rsidP="0071682C"/>
    <w:p w14:paraId="386915FF" w14:textId="77777777" w:rsidR="00C34C91" w:rsidRDefault="00C34C91" w:rsidP="00C34C91">
      <w:pPr>
        <w:pStyle w:val="ListParagraph"/>
        <w:numPr>
          <w:ilvl w:val="0"/>
          <w:numId w:val="22"/>
        </w:numPr>
      </w:pPr>
      <w:r>
        <w:t>D</w:t>
      </w:r>
      <w:r w:rsidR="00F65D24">
        <w:t>ocument</w:t>
      </w:r>
      <w:r>
        <w:t xml:space="preserve"> </w:t>
      </w:r>
      <w:r w:rsidRPr="0071682C">
        <w:t>the occurrence</w:t>
      </w:r>
      <w:r>
        <w:t xml:space="preserve">, </w:t>
      </w:r>
      <w:r w:rsidRPr="0071682C">
        <w:t>distribution</w:t>
      </w:r>
      <w:r>
        <w:t xml:space="preserve">, </w:t>
      </w:r>
      <w:r w:rsidRPr="0071682C">
        <w:t xml:space="preserve">abundance, </w:t>
      </w:r>
      <w:r>
        <w:t xml:space="preserve">productivity, and </w:t>
      </w:r>
      <w:r w:rsidRPr="0071682C">
        <w:t>habitat use</w:t>
      </w:r>
      <w:r>
        <w:t xml:space="preserve"> of </w:t>
      </w:r>
      <w:r w:rsidRPr="0071682C">
        <w:t xml:space="preserve">waterbirds </w:t>
      </w:r>
      <w:r>
        <w:t>breeding in the</w:t>
      </w:r>
      <w:bookmarkStart w:id="0" w:name="_GoBack"/>
      <w:bookmarkEnd w:id="0"/>
      <w:r>
        <w:t xml:space="preserve"> Project area; and</w:t>
      </w:r>
    </w:p>
    <w:p w14:paraId="38691600" w14:textId="77777777" w:rsidR="0023011E" w:rsidRPr="0023011E" w:rsidRDefault="00C34C91" w:rsidP="00C34C91">
      <w:pPr>
        <w:pStyle w:val="ListParagraph"/>
        <w:numPr>
          <w:ilvl w:val="0"/>
          <w:numId w:val="22"/>
        </w:numPr>
      </w:pPr>
      <w:r w:rsidRPr="0023011E">
        <w:t>D</w:t>
      </w:r>
      <w:r w:rsidR="00F65D24">
        <w:t>ocument</w:t>
      </w:r>
      <w:r w:rsidRPr="0023011E">
        <w:t xml:space="preserve"> </w:t>
      </w:r>
      <w:r w:rsidR="00F57623" w:rsidRPr="0023011E">
        <w:t>the occurrence</w:t>
      </w:r>
      <w:r w:rsidRPr="0023011E">
        <w:t xml:space="preserve">, </w:t>
      </w:r>
      <w:r w:rsidR="00F57623" w:rsidRPr="0023011E">
        <w:t>distribution</w:t>
      </w:r>
      <w:r w:rsidRPr="0023011E">
        <w:t xml:space="preserve">, </w:t>
      </w:r>
      <w:r w:rsidR="00F57623" w:rsidRPr="0023011E">
        <w:t>abundance</w:t>
      </w:r>
      <w:r w:rsidR="00613E7D" w:rsidRPr="0023011E">
        <w:t>,</w:t>
      </w:r>
      <w:r w:rsidR="00F57623" w:rsidRPr="0023011E">
        <w:t xml:space="preserve"> habitat</w:t>
      </w:r>
      <w:r w:rsidR="00613E7D" w:rsidRPr="0023011E">
        <w:t xml:space="preserve"> </w:t>
      </w:r>
      <w:r w:rsidR="00F57623" w:rsidRPr="0023011E">
        <w:t>use</w:t>
      </w:r>
      <w:r w:rsidR="00613E7D" w:rsidRPr="0023011E">
        <w:t xml:space="preserve">, and </w:t>
      </w:r>
      <w:r w:rsidRPr="0023011E">
        <w:t xml:space="preserve">seasonal timing </w:t>
      </w:r>
      <w:r w:rsidR="00F57623" w:rsidRPr="0023011E">
        <w:t xml:space="preserve">of </w:t>
      </w:r>
      <w:r w:rsidR="0037708F" w:rsidRPr="0023011E">
        <w:t>water</w:t>
      </w:r>
      <w:r w:rsidRPr="0023011E">
        <w:t xml:space="preserve">birds </w:t>
      </w:r>
      <w:r w:rsidR="00F57623" w:rsidRPr="0023011E">
        <w:t xml:space="preserve">migrating </w:t>
      </w:r>
      <w:r w:rsidRPr="0023011E">
        <w:t>through the Project area in spring and fall</w:t>
      </w:r>
      <w:r w:rsidR="00F57623" w:rsidRPr="0023011E">
        <w:t>.</w:t>
      </w:r>
    </w:p>
    <w:p w14:paraId="38691601" w14:textId="77777777" w:rsidR="00E43E02" w:rsidRPr="00F65D24" w:rsidRDefault="00F65D24" w:rsidP="00C34C91">
      <w:pPr>
        <w:pStyle w:val="ListParagraph"/>
        <w:numPr>
          <w:ilvl w:val="0"/>
          <w:numId w:val="22"/>
        </w:numPr>
      </w:pPr>
      <w:r w:rsidRPr="00F65D24">
        <w:t>Describe migratory routes and flight behaviors in relation to the location of Project infrastructure (primarily transmission lines) to assess the risk of collision mortality; and</w:t>
      </w:r>
    </w:p>
    <w:p w14:paraId="38691602" w14:textId="77777777" w:rsidR="00330034" w:rsidRPr="00121DB3" w:rsidRDefault="00330034" w:rsidP="00330034">
      <w:pPr>
        <w:pStyle w:val="ListParagraph"/>
        <w:numPr>
          <w:ilvl w:val="0"/>
          <w:numId w:val="22"/>
        </w:numPr>
      </w:pPr>
      <w:r w:rsidRPr="00121DB3">
        <w:t>Review available information to characterize food habits and diets of piscivorous furbearers (river otter and mink) as background for the separate mercury risk assessment study.</w:t>
      </w:r>
    </w:p>
    <w:p w14:paraId="38691603" w14:textId="77777777" w:rsidR="00C34C91" w:rsidRDefault="00C34C91" w:rsidP="0071682C"/>
    <w:p w14:paraId="38691604" w14:textId="77777777" w:rsidR="00F57623" w:rsidRPr="0071682C" w:rsidRDefault="00F57623" w:rsidP="0071682C">
      <w:r w:rsidRPr="0071682C">
        <w:t>Th</w:t>
      </w:r>
      <w:r w:rsidR="00DC6950">
        <w:t>e</w:t>
      </w:r>
      <w:r w:rsidRPr="0071682C">
        <w:t xml:space="preserve"> information </w:t>
      </w:r>
      <w:r w:rsidR="00DC6950">
        <w:t xml:space="preserve">gained from this study </w:t>
      </w:r>
      <w:r w:rsidRPr="0071682C">
        <w:t xml:space="preserve">will be used </w:t>
      </w:r>
      <w:r w:rsidR="00D36F46">
        <w:t xml:space="preserve">to </w:t>
      </w:r>
      <w:r w:rsidRPr="0071682C">
        <w:t>quantitative</w:t>
      </w:r>
      <w:r w:rsidR="00D36F46">
        <w:t>ly</w:t>
      </w:r>
      <w:r w:rsidRPr="0071682C">
        <w:t xml:space="preserve"> </w:t>
      </w:r>
      <w:r w:rsidR="00C34C91">
        <w:t>evaluat</w:t>
      </w:r>
      <w:r w:rsidR="00D36F46">
        <w:t>e</w:t>
      </w:r>
      <w:r w:rsidR="00C34C91">
        <w:t xml:space="preserve"> </w:t>
      </w:r>
      <w:r w:rsidRPr="0071682C">
        <w:t xml:space="preserve">habitat loss and alteration for </w:t>
      </w:r>
      <w:r w:rsidR="0037708F">
        <w:t>waterbirds</w:t>
      </w:r>
      <w:r w:rsidR="00C34C91">
        <w:t xml:space="preserve"> in conjunction with the wildlife habitat mapping </w:t>
      </w:r>
      <w:r w:rsidRPr="0071682C">
        <w:t xml:space="preserve">and to estimate the number of migrating and breeding waterbirds that could be affected </w:t>
      </w:r>
      <w:r w:rsidR="00AC32FD">
        <w:t>by the Project</w:t>
      </w:r>
      <w:r w:rsidR="00C34C91">
        <w:t xml:space="preserve"> </w:t>
      </w:r>
      <w:r w:rsidR="00D36F46">
        <w:t xml:space="preserve">for species with </w:t>
      </w:r>
      <w:r w:rsidR="00D36F46" w:rsidRPr="0071682C">
        <w:t xml:space="preserve">sufficient </w:t>
      </w:r>
      <w:r w:rsidR="00D36F46">
        <w:t>information</w:t>
      </w:r>
      <w:r w:rsidRPr="0071682C">
        <w:t>.</w:t>
      </w:r>
    </w:p>
    <w:p w14:paraId="38691605" w14:textId="77777777" w:rsidR="00F57623" w:rsidRPr="0071682C" w:rsidRDefault="00F57623" w:rsidP="0071682C"/>
    <w:p w14:paraId="38691606" w14:textId="77777777" w:rsidR="00934425" w:rsidRDefault="007A16A8" w:rsidP="006D4E82">
      <w:pPr>
        <w:pStyle w:val="SCLlev3"/>
      </w:pPr>
      <w:r w:rsidRPr="002E04E2">
        <w:t xml:space="preserve">If applicable, explain the relevant resource management goals of the agencies </w:t>
      </w:r>
      <w:r w:rsidR="00D36F46">
        <w:t>and/</w:t>
      </w:r>
      <w:r w:rsidRPr="002E04E2">
        <w:t xml:space="preserve">or </w:t>
      </w:r>
      <w:r w:rsidR="00D36F46">
        <w:t xml:space="preserve">Alaska Native entities </w:t>
      </w:r>
      <w:r w:rsidRPr="002E04E2">
        <w:t>with jurisdiction over the resource to be studied.</w:t>
      </w:r>
      <w:r w:rsidR="00FB7A7A">
        <w:t xml:space="preserve">  </w:t>
      </w:r>
      <w:r w:rsidR="00D3773A">
        <w:t>[</w:t>
      </w:r>
      <w:r w:rsidR="00FB7A7A">
        <w:t>Pleas</w:t>
      </w:r>
      <w:r w:rsidR="006D4E82">
        <w:t>e i</w:t>
      </w:r>
      <w:r w:rsidR="00FB7A7A">
        <w:t xml:space="preserve">nclude any regulatory citations and references </w:t>
      </w:r>
      <w:r w:rsidR="00F21C46">
        <w:t>that will assist</w:t>
      </w:r>
      <w:r w:rsidR="00FB7A7A">
        <w:t xml:space="preserve"> in understanding the management goals.</w:t>
      </w:r>
      <w:r w:rsidR="00D3773A">
        <w:t>]</w:t>
      </w:r>
    </w:p>
    <w:p w14:paraId="38691607" w14:textId="77777777" w:rsidR="00FF1984" w:rsidRPr="00054CCD" w:rsidRDefault="00FF1984" w:rsidP="0071682C">
      <w:r w:rsidRPr="00054CCD">
        <w:t xml:space="preserve">Waterbirds are protected under the </w:t>
      </w:r>
      <w:r w:rsidR="002102FF">
        <w:t xml:space="preserve">Federal </w:t>
      </w:r>
      <w:r w:rsidRPr="00054CCD">
        <w:t>Migratory Bird Treaty Act (MBTA), which prohibits “take” (includ</w:t>
      </w:r>
      <w:r w:rsidR="008B259E">
        <w:t>ing</w:t>
      </w:r>
      <w:r w:rsidRPr="00054CCD">
        <w:t xml:space="preserve"> the birds themselves</w:t>
      </w:r>
      <w:r w:rsidR="008B259E">
        <w:t xml:space="preserve">, </w:t>
      </w:r>
      <w:r w:rsidRPr="00054CCD">
        <w:t>nests, eggs, and feathers). The MBTA is enforced by the U.S. Fish and Wildlife Service (USFWS) and, in practice in Alaska, is used primarily to ensure that land-clearing activities occur outside of the bird nesting season</w:t>
      </w:r>
      <w:r w:rsidR="00D36F46">
        <w:t xml:space="preserve"> to prevent destruction of bird nests, </w:t>
      </w:r>
      <w:r w:rsidR="00E65AD0">
        <w:t>and to</w:t>
      </w:r>
      <w:r w:rsidR="002102FF">
        <w:t xml:space="preserve"> encourage development of appropriate </w:t>
      </w:r>
      <w:r w:rsidR="00D36F46">
        <w:t xml:space="preserve">avoidance and </w:t>
      </w:r>
      <w:r w:rsidR="002102FF">
        <w:t xml:space="preserve">mitigation measures </w:t>
      </w:r>
      <w:r w:rsidR="00D36F46">
        <w:t xml:space="preserve">for federally regulated </w:t>
      </w:r>
      <w:r w:rsidR="002102FF">
        <w:t>development project</w:t>
      </w:r>
      <w:r w:rsidR="00D36F46">
        <w:t>s</w:t>
      </w:r>
      <w:r w:rsidR="002102FF">
        <w:t xml:space="preserve"> and activities.</w:t>
      </w:r>
    </w:p>
    <w:p w14:paraId="38691608" w14:textId="77777777" w:rsidR="00FF1984" w:rsidRPr="00054CCD" w:rsidRDefault="00FF1984" w:rsidP="0071682C"/>
    <w:p w14:paraId="38691609" w14:textId="77777777" w:rsidR="00613E7D" w:rsidRDefault="002102FF" w:rsidP="0071682C">
      <w:r>
        <w:lastRenderedPageBreak/>
        <w:t xml:space="preserve">Since the original </w:t>
      </w:r>
      <w:r w:rsidR="00D36F46">
        <w:t xml:space="preserve">Alaska Power Authority </w:t>
      </w:r>
      <w:r>
        <w:t xml:space="preserve">Susitna Hydroelectric </w:t>
      </w:r>
      <w:r w:rsidR="00D36F46">
        <w:t>P</w:t>
      </w:r>
      <w:r>
        <w:t>roject studies in the 1980s, c</w:t>
      </w:r>
      <w:r w:rsidR="003D03FC">
        <w:t xml:space="preserve">oncern </w:t>
      </w:r>
      <w:r>
        <w:t>ha</w:t>
      </w:r>
      <w:r w:rsidR="00FF1984" w:rsidRPr="00054CCD">
        <w:t xml:space="preserve">s </w:t>
      </w:r>
      <w:r>
        <w:t xml:space="preserve">increased </w:t>
      </w:r>
      <w:r w:rsidR="00FF1984" w:rsidRPr="00054CCD">
        <w:t xml:space="preserve">about </w:t>
      </w:r>
      <w:r w:rsidR="003D03FC">
        <w:t xml:space="preserve">continental </w:t>
      </w:r>
      <w:r w:rsidR="00FF1984" w:rsidRPr="00054CCD">
        <w:t xml:space="preserve">population declines and </w:t>
      </w:r>
      <w:r w:rsidR="003D03FC">
        <w:t xml:space="preserve">various </w:t>
      </w:r>
      <w:r w:rsidR="00FF1984" w:rsidRPr="00054CCD">
        <w:t xml:space="preserve">threats to the populations of </w:t>
      </w:r>
      <w:r w:rsidR="008B259E">
        <w:t xml:space="preserve">some </w:t>
      </w:r>
      <w:r w:rsidR="00FF1984" w:rsidRPr="00054CCD">
        <w:t>waterbird</w:t>
      </w:r>
      <w:r w:rsidR="003D03FC">
        <w:t xml:space="preserve"> </w:t>
      </w:r>
      <w:r w:rsidR="00FF1984" w:rsidRPr="00054CCD">
        <w:t>s</w:t>
      </w:r>
      <w:r w:rsidR="003D03FC">
        <w:t>pecies. B</w:t>
      </w:r>
      <w:r w:rsidR="00FF1984" w:rsidRPr="00054CCD">
        <w:t>oth federal and state management agencies now maintain lists of bird species in Alaska that they consider to be of conservation concern (</w:t>
      </w:r>
      <w:r w:rsidR="00FF1984" w:rsidRPr="00E52A34">
        <w:t>ADF</w:t>
      </w:r>
      <w:r w:rsidR="008B259E" w:rsidRPr="00E52A34">
        <w:t>&amp;</w:t>
      </w:r>
      <w:r w:rsidR="00FF1984" w:rsidRPr="00E52A34">
        <w:t>G 2006, USFWS 2008, Goldstein et al. 2009, BLM 2010</w:t>
      </w:r>
      <w:r w:rsidR="00FF1984" w:rsidRPr="00054CCD">
        <w:t xml:space="preserve">). Most relevant to the </w:t>
      </w:r>
      <w:r w:rsidR="009C62D0">
        <w:t>Project</w:t>
      </w:r>
      <w:r w:rsidR="00FF1984" w:rsidRPr="00054CCD">
        <w:t xml:space="preserve"> is the </w:t>
      </w:r>
      <w:r w:rsidR="008B259E">
        <w:t xml:space="preserve">recent </w:t>
      </w:r>
      <w:r w:rsidR="00FF1984" w:rsidRPr="00054CCD">
        <w:t xml:space="preserve">memorandum of understanding </w:t>
      </w:r>
      <w:r w:rsidR="008B259E">
        <w:t xml:space="preserve">(MOU) </w:t>
      </w:r>
      <w:r w:rsidR="00FF1984" w:rsidRPr="00054CCD">
        <w:t xml:space="preserve">between FERC and the USFWS regarding the protection of migratory birds </w:t>
      </w:r>
      <w:r>
        <w:t>in</w:t>
      </w:r>
      <w:r w:rsidR="003D03FC">
        <w:t xml:space="preserve"> accordance with Executive Order 13186 </w:t>
      </w:r>
      <w:r w:rsidR="00FF1984" w:rsidRPr="00054CCD">
        <w:t>(FERC and USFWS 2011). That agreement was created to establish a voluntary framework to ensure that both agencies cooperate to conserve birds and their habitats by identifying and mitigating potential adverse effects resulting from the development of energy infrastructure. The MOU defines bird “species of concern” as those species that are listed as sensitive or of conservation concern by various management agencies, agency working groups, and non-governmental conservation organizations (FERC and USFWS 2011</w:t>
      </w:r>
      <w:r w:rsidR="00D76743">
        <w:t xml:space="preserve">, </w:t>
      </w:r>
      <w:r w:rsidR="00FF1984" w:rsidRPr="00054CCD">
        <w:t xml:space="preserve">AEA 2011). Given the recommendations in </w:t>
      </w:r>
      <w:r w:rsidR="00AC32FD">
        <w:t xml:space="preserve">the MOU </w:t>
      </w:r>
      <w:r w:rsidR="00FF1984" w:rsidRPr="00054CCD">
        <w:t>for minimizing impacts o</w:t>
      </w:r>
      <w:r w:rsidR="00AC32FD">
        <w:t>n</w:t>
      </w:r>
      <w:r w:rsidR="00FF1984" w:rsidRPr="00054CCD">
        <w:t xml:space="preserve"> birds</w:t>
      </w:r>
      <w:r w:rsidR="008B259E">
        <w:t xml:space="preserve"> and the number of such species that occur in the Project area (ABR</w:t>
      </w:r>
      <w:r w:rsidR="00D76743">
        <w:t>, Inc.</w:t>
      </w:r>
      <w:r w:rsidR="008B259E">
        <w:t xml:space="preserve"> 2011, AEA 2011)</w:t>
      </w:r>
      <w:r w:rsidR="00FF1984" w:rsidRPr="00054CCD">
        <w:t xml:space="preserve">, it is expected that there will be concern about the </w:t>
      </w:r>
      <w:r>
        <w:t xml:space="preserve">potential </w:t>
      </w:r>
      <w:r w:rsidR="00FF1984" w:rsidRPr="00054CCD">
        <w:t xml:space="preserve">effects on waterbirds from the </w:t>
      </w:r>
      <w:r w:rsidR="009C62D0">
        <w:t>Project</w:t>
      </w:r>
      <w:r w:rsidR="00FF1984" w:rsidRPr="00054CCD">
        <w:t xml:space="preserve">, and that mitigation plans will be </w:t>
      </w:r>
      <w:r>
        <w:t xml:space="preserve">developed </w:t>
      </w:r>
      <w:r w:rsidR="00FF1984" w:rsidRPr="00054CCD">
        <w:t>to avoid</w:t>
      </w:r>
      <w:r>
        <w:t xml:space="preserve">, </w:t>
      </w:r>
      <w:r w:rsidR="00FF1984" w:rsidRPr="00054CCD">
        <w:t>minimize</w:t>
      </w:r>
      <w:r>
        <w:t>, or offset</w:t>
      </w:r>
      <w:r w:rsidR="00FF1984" w:rsidRPr="00054CCD">
        <w:t xml:space="preserve"> those impacts.</w:t>
      </w:r>
      <w:r>
        <w:t xml:space="preserve"> </w:t>
      </w:r>
    </w:p>
    <w:p w14:paraId="3869160A" w14:textId="77777777" w:rsidR="0071682C" w:rsidRPr="00054CCD" w:rsidRDefault="0071682C" w:rsidP="0071682C"/>
    <w:p w14:paraId="3869160B" w14:textId="77777777" w:rsidR="0044645B" w:rsidRDefault="007A16A8" w:rsidP="00934425">
      <w:pPr>
        <w:pStyle w:val="SCLlev3"/>
      </w:pPr>
      <w:r w:rsidRPr="002E04E2">
        <w:t>If the request</w:t>
      </w:r>
      <w:r w:rsidR="00D76743">
        <w:t>e</w:t>
      </w:r>
      <w:r w:rsidRPr="002E04E2">
        <w:t>r is a not resource agency, explain any relevant public interest considerations in regard to the proposed study</w:t>
      </w:r>
      <w:r w:rsidR="00D3773A">
        <w:t>.</w:t>
      </w:r>
    </w:p>
    <w:p w14:paraId="3869160C" w14:textId="77777777" w:rsidR="0071682C" w:rsidRDefault="00144BF1" w:rsidP="0071682C">
      <w:r>
        <w:rPr>
          <w:rFonts w:cs="Arial"/>
          <w:szCs w:val="22"/>
        </w:rPr>
        <w:t xml:space="preserve">Wildlife resources are owned by the State of Alaska, and the Project could potentially affect these public interest resources. </w:t>
      </w:r>
    </w:p>
    <w:p w14:paraId="3869160D" w14:textId="77777777" w:rsidR="0071682C" w:rsidRPr="00934425" w:rsidRDefault="0071682C" w:rsidP="0071682C"/>
    <w:p w14:paraId="3869160E" w14:textId="77777777" w:rsidR="0044645B" w:rsidRDefault="007A16A8" w:rsidP="00934425">
      <w:pPr>
        <w:pStyle w:val="SCLlev3"/>
      </w:pPr>
      <w:r w:rsidRPr="002E04E2">
        <w:t>Describe existing information concerning the subject of the study proposal, and the need for additional information.</w:t>
      </w:r>
    </w:p>
    <w:p w14:paraId="3869160F" w14:textId="77777777" w:rsidR="00C53EC1" w:rsidRDefault="00C53EC1" w:rsidP="0071682C">
      <w:r w:rsidRPr="00054CCD">
        <w:t xml:space="preserve">Lakes, ponds, and wetlands </w:t>
      </w:r>
      <w:r w:rsidR="002102FF" w:rsidRPr="00054CCD">
        <w:t xml:space="preserve">in the Project area </w:t>
      </w:r>
      <w:r w:rsidRPr="00054CCD">
        <w:t xml:space="preserve">were surveyed </w:t>
      </w:r>
      <w:r w:rsidR="002102FF" w:rsidRPr="00054CCD">
        <w:t xml:space="preserve">for waterfowl and shorebirds </w:t>
      </w:r>
      <w:r w:rsidRPr="00054CCD">
        <w:t>in 1980 and 1981</w:t>
      </w:r>
      <w:r w:rsidR="00AC32FD">
        <w:t>,</w:t>
      </w:r>
      <w:r w:rsidRPr="00054CCD">
        <w:t xml:space="preserve"> using ground-census methods during the breeding season and aerial surveys during migration (Kessel et al. 1982). Brood surveys were conducted on foot in July 1981 to document the presence of breeding waterbirds (adults with young). Aerial surveys were conducted by helicopter for migrating waterbirds (loons, grebes, and waterfowl) in spring 1981 and fall 1980 and 1981. Little survey effort was expended along the middle reach of the Susitna downstream </w:t>
      </w:r>
      <w:r w:rsidR="002102FF">
        <w:t xml:space="preserve">of Devil’s Canyon </w:t>
      </w:r>
      <w:r w:rsidRPr="00054CCD">
        <w:t>to Talkeetna.</w:t>
      </w:r>
    </w:p>
    <w:p w14:paraId="38691610" w14:textId="77777777" w:rsidR="0071682C" w:rsidRPr="00054CCD" w:rsidRDefault="0071682C" w:rsidP="0071682C">
      <w:pPr>
        <w:rPr>
          <w:b/>
          <w:caps/>
        </w:rPr>
      </w:pPr>
    </w:p>
    <w:p w14:paraId="38691611" w14:textId="77777777" w:rsidR="00C53EC1" w:rsidRDefault="00C53EC1" w:rsidP="0071682C">
      <w:r w:rsidRPr="00054CCD">
        <w:t xml:space="preserve">To quantify the use of </w:t>
      </w:r>
      <w:r w:rsidR="00E65AD0" w:rsidRPr="00054CCD">
        <w:t>water bodies</w:t>
      </w:r>
      <w:r w:rsidRPr="00054CCD">
        <w:t xml:space="preserve"> by migrating waterbirds and identify those used most heavily by various species and groups, Kessel et al. (1982) developed a relative “</w:t>
      </w:r>
      <w:r w:rsidR="0081420F">
        <w:t>i</w:t>
      </w:r>
      <w:r w:rsidRPr="00054CCD">
        <w:t xml:space="preserve">mportance </w:t>
      </w:r>
      <w:r w:rsidR="0081420F">
        <w:t>v</w:t>
      </w:r>
      <w:r w:rsidRPr="00054CCD">
        <w:t xml:space="preserve">alue” for each surveyed </w:t>
      </w:r>
      <w:r w:rsidR="00E65AD0" w:rsidRPr="00054CCD">
        <w:t>water body</w:t>
      </w:r>
      <w:r w:rsidRPr="00054CCD">
        <w:t xml:space="preserve"> in each season, incorporating the number of species, the number of birds, and the density of birds on the </w:t>
      </w:r>
      <w:r w:rsidR="00E65AD0" w:rsidRPr="00054CCD">
        <w:t>water body</w:t>
      </w:r>
      <w:r w:rsidRPr="00054CCD">
        <w:t xml:space="preserve"> in relation to the overall numbers and densities recorded on the surveys. Kessel et al. (1982) compared the use of </w:t>
      </w:r>
      <w:r w:rsidR="00E65AD0" w:rsidRPr="00054CCD">
        <w:t>water bodies</w:t>
      </w:r>
      <w:r w:rsidRPr="00054CCD">
        <w:t xml:space="preserve"> on the Susitna plateau with those in the upper Tanana River valley in east</w:t>
      </w:r>
      <w:r w:rsidR="0081420F">
        <w:t>-</w:t>
      </w:r>
      <w:r w:rsidRPr="00054CCD">
        <w:t>central Alaska and concluded that the Susitna plateau, comp</w:t>
      </w:r>
      <w:r w:rsidR="0081420F">
        <w:t>osed</w:t>
      </w:r>
      <w:r w:rsidRPr="00054CCD">
        <w:t xml:space="preserve"> mostly </w:t>
      </w:r>
      <w:r w:rsidR="0081420F">
        <w:t xml:space="preserve">of </w:t>
      </w:r>
      <w:r w:rsidRPr="00054CCD">
        <w:t>high-elevation subalpine habitats, was not a major migratory route for waterbirds.</w:t>
      </w:r>
    </w:p>
    <w:p w14:paraId="38691612" w14:textId="77777777" w:rsidR="0071682C" w:rsidRPr="00054CCD" w:rsidRDefault="0071682C" w:rsidP="0071682C">
      <w:pPr>
        <w:rPr>
          <w:b/>
          <w:caps/>
        </w:rPr>
      </w:pPr>
    </w:p>
    <w:p w14:paraId="38691613" w14:textId="77777777" w:rsidR="00C53EC1" w:rsidRDefault="00C53EC1" w:rsidP="0071682C">
      <w:r w:rsidRPr="00054CCD">
        <w:t>Annual population surveys of breeding waterfowl are conducted by USFWS throughout Alaska, and several transects within the Stratum 2–Nelchina survey area are located in the upper Susitna River basin (Mallek and Groves 2009</w:t>
      </w:r>
      <w:r w:rsidR="00E52A34">
        <w:t>b</w:t>
      </w:r>
      <w:r w:rsidRPr="00054CCD">
        <w:t xml:space="preserve">), east of the proposed Watana reservoir. The westernmost transect (oriented northeast–southwest) parallels the Oshetna River and the northeast–southwest stretch of the Susitna River just upriver from the Oshetna. Ten transects, sampling 135 km² (52 mi²), extend from that western transect eastward across the Nelchina and Copper River basins to Chistochina and Indian River. Twelve species were recorded on surveys </w:t>
      </w:r>
      <w:r w:rsidRPr="00054CCD">
        <w:lastRenderedPageBreak/>
        <w:t>of that area in 2009; the most abundant taxa were scaups, Bufflehead, scoters, Mallard, and American Wigeon (Mallek and Groves 2009</w:t>
      </w:r>
      <w:r w:rsidR="00E52A34">
        <w:t>a</w:t>
      </w:r>
      <w:r w:rsidRPr="00054CCD">
        <w:t>).</w:t>
      </w:r>
    </w:p>
    <w:p w14:paraId="38691614" w14:textId="77777777" w:rsidR="0071682C" w:rsidRPr="00054CCD" w:rsidRDefault="0071682C" w:rsidP="0071682C">
      <w:pPr>
        <w:rPr>
          <w:b/>
          <w:caps/>
        </w:rPr>
      </w:pPr>
    </w:p>
    <w:p w14:paraId="38691615" w14:textId="77777777" w:rsidR="00C53EC1" w:rsidRDefault="00C53EC1" w:rsidP="0071682C">
      <w:r w:rsidRPr="00054CCD">
        <w:t>A complete census of Trumpeter Swans on their breeding grounds in Alaska began in 1968 and was repeated at 5-year intervals between 1975 and 2005 (Conant et al. 2007). Together, two survey areas (Unit 3–Gulkana and Unit 5–Cook Inlet) include the entire Susitna River basin (Conant et al. 2007). The population of Trumpeter Swans summering in Alaska has increased since 1975 and breeding has expanded into peripheral habitat. In Unit 3–Gulkana, the count of swans was highest in 1995 (~4,500 adults and young), with slightly lower numbers in 2000 and 2005. In Unit 5–Cook Inlet, the count of swans was highest in 2005 (~2,600 adults and young), an increase of over 1,000 from the 2000 census.</w:t>
      </w:r>
    </w:p>
    <w:p w14:paraId="38691616" w14:textId="77777777" w:rsidR="0071682C" w:rsidRPr="00054CCD" w:rsidRDefault="0071682C" w:rsidP="0071682C"/>
    <w:p w14:paraId="38691617" w14:textId="77777777" w:rsidR="007A16A8" w:rsidRDefault="007A16A8" w:rsidP="007A16A8">
      <w:pPr>
        <w:pStyle w:val="SCLlev3"/>
      </w:pPr>
      <w:r w:rsidRPr="002E04E2">
        <w:t>Explain any nexus between project operations and effects (direct, indirect, and/or cumulative) on the resource to be studied, and how the study results would inform the development of license requirements.</w:t>
      </w:r>
    </w:p>
    <w:p w14:paraId="38691618" w14:textId="77777777" w:rsidR="00F2756D" w:rsidRDefault="00F2756D" w:rsidP="0071682C">
      <w:r w:rsidRPr="00054CCD">
        <w:t>Waterbirds would be affected primarily by the loss and alteration of habitats from</w:t>
      </w:r>
      <w:r w:rsidRPr="00F2756D">
        <w:t xml:space="preserve"> </w:t>
      </w:r>
      <w:r w:rsidRPr="00054CCD">
        <w:t xml:space="preserve">development of the </w:t>
      </w:r>
      <w:r w:rsidR="009C62D0">
        <w:t>Project</w:t>
      </w:r>
      <w:r w:rsidRPr="00054CCD">
        <w:t>, but also by disturbance</w:t>
      </w:r>
      <w:r w:rsidR="00DF0239">
        <w:t xml:space="preserve"> and </w:t>
      </w:r>
      <w:r w:rsidRPr="00054CCD">
        <w:t xml:space="preserve">displacement during project construction and operations. Such impacts are often treated as indirect effects. Direct impacts could occur from the mortality of waterbirds due to collisions with transmission lines and the possible ingestion of contaminants </w:t>
      </w:r>
      <w:r w:rsidR="00DC6950">
        <w:t xml:space="preserve">such as mercury or from </w:t>
      </w:r>
      <w:r w:rsidRPr="00054CCD">
        <w:t xml:space="preserve">accidental spills of petroleum products or other </w:t>
      </w:r>
      <w:r w:rsidR="00DC6950">
        <w:t>substances</w:t>
      </w:r>
      <w:r w:rsidRPr="00054CCD">
        <w:t xml:space="preserve">. Cumulative impacts on waterbirds could occur from </w:t>
      </w:r>
      <w:r w:rsidR="00DF0239">
        <w:t xml:space="preserve">additional </w:t>
      </w:r>
      <w:r w:rsidRPr="00054CCD">
        <w:t xml:space="preserve">loss </w:t>
      </w:r>
      <w:r w:rsidR="00DF0239">
        <w:t>or</w:t>
      </w:r>
      <w:r w:rsidRPr="00054CCD">
        <w:t xml:space="preserve"> alteration of habitats</w:t>
      </w:r>
      <w:r w:rsidR="00E52A34">
        <w:t>,</w:t>
      </w:r>
      <w:r w:rsidRPr="00054CCD">
        <w:t xml:space="preserve"> including </w:t>
      </w:r>
      <w:r w:rsidR="00DF0239">
        <w:t xml:space="preserve">habitat </w:t>
      </w:r>
      <w:r w:rsidRPr="00054CCD">
        <w:t>fragmentation</w:t>
      </w:r>
      <w:r w:rsidR="00E52A34">
        <w:t>,</w:t>
      </w:r>
      <w:r w:rsidRPr="00054CCD">
        <w:t xml:space="preserve"> in areas </w:t>
      </w:r>
      <w:r w:rsidR="00DF0239">
        <w:t>downstream or along the Denali Highway</w:t>
      </w:r>
      <w:r w:rsidRPr="00054CCD">
        <w:t xml:space="preserve">. </w:t>
      </w:r>
      <w:del w:id="1" w:author="John H. Clements" w:date="2012-05-10T15:01:00Z">
        <w:r w:rsidR="00E52A34" w:rsidDel="00FB4856">
          <w:delText xml:space="preserve">Regional </w:delText>
        </w:r>
        <w:r w:rsidRPr="00054CCD" w:rsidDel="00FB4856">
          <w:delText xml:space="preserve">cumulative effects, however, are unlikely to be </w:delText>
        </w:r>
        <w:r w:rsidR="00E52A34" w:rsidDel="00FB4856">
          <w:delText xml:space="preserve">extensive because the proposed </w:delText>
        </w:r>
        <w:r w:rsidR="009C62D0" w:rsidDel="00FB4856">
          <w:delText>Project</w:delText>
        </w:r>
        <w:r w:rsidR="00E52A34" w:rsidDel="00FB4856">
          <w:delText xml:space="preserve"> is located </w:delText>
        </w:r>
        <w:r w:rsidRPr="00054CCD" w:rsidDel="00FB4856">
          <w:delText xml:space="preserve">in a remote area where </w:delText>
        </w:r>
        <w:r w:rsidR="00E52A34" w:rsidDel="00FB4856">
          <w:delText xml:space="preserve">the primary </w:delText>
        </w:r>
        <w:r w:rsidRPr="00054CCD" w:rsidDel="00FB4856">
          <w:delText>development</w:delText>
        </w:r>
        <w:r w:rsidR="00E52A34" w:rsidDel="00FB4856">
          <w:delText>s</w:delText>
        </w:r>
        <w:r w:rsidRPr="00054CCD" w:rsidDel="00FB4856">
          <w:delText xml:space="preserve"> </w:delText>
        </w:r>
        <w:r w:rsidR="00E52A34" w:rsidDel="00FB4856">
          <w:delText xml:space="preserve">include a few </w:delText>
        </w:r>
        <w:r w:rsidR="00DF0239" w:rsidDel="00FB4856">
          <w:delText>small lodge operations and dispersed remote dwellings</w:delText>
        </w:r>
      </w:del>
      <w:ins w:id="2" w:author="AEA" w:date="2012-05-16T11:06:00Z">
        <w:r w:rsidR="007A65E3">
          <w:t>.</w:t>
        </w:r>
      </w:ins>
    </w:p>
    <w:p w14:paraId="38691619" w14:textId="77777777" w:rsidR="00AC32FD" w:rsidRPr="00054CCD" w:rsidRDefault="00AC32FD" w:rsidP="0071682C">
      <w:pPr>
        <w:rPr>
          <w:b/>
          <w:caps/>
        </w:rPr>
      </w:pPr>
    </w:p>
    <w:p w14:paraId="3869161A" w14:textId="77777777" w:rsidR="00F2756D" w:rsidRPr="00054CCD" w:rsidRDefault="00F2756D" w:rsidP="0071682C">
      <w:pPr>
        <w:rPr>
          <w:b/>
          <w:caps/>
        </w:rPr>
      </w:pPr>
      <w:r w:rsidRPr="00054CCD">
        <w:t xml:space="preserve">The results of the </w:t>
      </w:r>
      <w:r w:rsidR="009F1D0A" w:rsidRPr="00054CCD">
        <w:t>waterbird</w:t>
      </w:r>
      <w:r w:rsidRPr="00054CCD">
        <w:t xml:space="preserve"> study would provide current information on the occurrence and habitat use of </w:t>
      </w:r>
      <w:r w:rsidR="00DF0239">
        <w:t>waterbird</w:t>
      </w:r>
      <w:r w:rsidR="00E52A34">
        <w:t>s</w:t>
      </w:r>
      <w:r w:rsidR="00DF0239">
        <w:t xml:space="preserve"> </w:t>
      </w:r>
      <w:r w:rsidRPr="00054CCD">
        <w:t>in the project area and would, in conjunction with wildlife habitat map</w:t>
      </w:r>
      <w:r w:rsidR="00E52A34">
        <w:t>ping</w:t>
      </w:r>
      <w:r w:rsidRPr="00054CCD">
        <w:t xml:space="preserve">, facilitate quantitative </w:t>
      </w:r>
      <w:r w:rsidR="00DF0239">
        <w:t>evaluations</w:t>
      </w:r>
      <w:r w:rsidRPr="00054CCD">
        <w:t xml:space="preserve"> of the loss and alteration of breeding </w:t>
      </w:r>
      <w:r w:rsidR="009F1D0A" w:rsidRPr="00054CCD">
        <w:t xml:space="preserve">and staging </w:t>
      </w:r>
      <w:r w:rsidRPr="00054CCD">
        <w:t xml:space="preserve">habitats </w:t>
      </w:r>
      <w:r w:rsidR="00DF0239">
        <w:t xml:space="preserve">likely to result </w:t>
      </w:r>
      <w:r w:rsidRPr="00054CCD">
        <w:t xml:space="preserve">from the </w:t>
      </w:r>
      <w:r w:rsidR="009C62D0">
        <w:t>Project</w:t>
      </w:r>
      <w:r w:rsidRPr="00054CCD">
        <w:t xml:space="preserve">. </w:t>
      </w:r>
      <w:r w:rsidR="00E52A34">
        <w:t>Q</w:t>
      </w:r>
      <w:r w:rsidRPr="00054CCD">
        <w:t xml:space="preserve">uantitative estimates of the number of breeding pairs that could be affected by </w:t>
      </w:r>
      <w:r w:rsidR="00E52A34">
        <w:t>the P</w:t>
      </w:r>
      <w:r w:rsidRPr="00054CCD">
        <w:t xml:space="preserve">roject </w:t>
      </w:r>
      <w:r w:rsidR="00E52A34">
        <w:t xml:space="preserve">may </w:t>
      </w:r>
      <w:r w:rsidRPr="00054CCD">
        <w:t xml:space="preserve">be </w:t>
      </w:r>
      <w:r w:rsidR="00E52A34">
        <w:t xml:space="preserve">possible </w:t>
      </w:r>
      <w:r w:rsidRPr="00054CCD">
        <w:t xml:space="preserve">for those </w:t>
      </w:r>
      <w:r w:rsidR="00E52A34">
        <w:t xml:space="preserve">waterbirds </w:t>
      </w:r>
      <w:r w:rsidRPr="00054CCD">
        <w:t xml:space="preserve">with sufficient data to calculate densities </w:t>
      </w:r>
      <w:r w:rsidR="00E52A34">
        <w:t>(</w:t>
      </w:r>
      <w:r w:rsidRPr="00054CCD">
        <w:t>see Criterion 1.3.6 below).</w:t>
      </w:r>
    </w:p>
    <w:p w14:paraId="3869161B" w14:textId="77777777" w:rsidR="00F2756D" w:rsidRPr="0071682C" w:rsidRDefault="00F2756D" w:rsidP="0071682C"/>
    <w:p w14:paraId="3869161C" w14:textId="77777777" w:rsidR="005D66FE" w:rsidRPr="00054CCD" w:rsidRDefault="007A16A8" w:rsidP="0025297D">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14:paraId="3869161D" w14:textId="77777777" w:rsidR="00105790" w:rsidRDefault="00857627" w:rsidP="0071682C">
      <w:r>
        <w:t xml:space="preserve">The </w:t>
      </w:r>
      <w:r w:rsidR="00D528CA">
        <w:t xml:space="preserve">primary method </w:t>
      </w:r>
      <w:r>
        <w:t xml:space="preserve">proposed for </w:t>
      </w:r>
      <w:r w:rsidR="00D528CA">
        <w:t xml:space="preserve">this study is to use </w:t>
      </w:r>
      <w:r>
        <w:t xml:space="preserve">aerial surveys </w:t>
      </w:r>
      <w:r w:rsidR="00D528CA">
        <w:t xml:space="preserve">to document </w:t>
      </w:r>
      <w:r>
        <w:t>the distribution and abundance</w:t>
      </w:r>
      <w:r w:rsidR="00FA2801">
        <w:t xml:space="preserve"> of waterbirds</w:t>
      </w:r>
      <w:r>
        <w:t xml:space="preserve"> during spring and fall migration and the breeding season. </w:t>
      </w:r>
      <w:r w:rsidR="00500D4E">
        <w:t xml:space="preserve">Standard aerial survey methods used by </w:t>
      </w:r>
      <w:r w:rsidR="00873D1B">
        <w:t xml:space="preserve">resource </w:t>
      </w:r>
      <w:r w:rsidR="00500D4E">
        <w:t xml:space="preserve">agencies and other organizations would be used and would allow data comparison with other areas of Alaska. </w:t>
      </w:r>
      <w:r w:rsidR="00105790">
        <w:t xml:space="preserve">Two years of data (see Criterion 1.3.7 below) </w:t>
      </w:r>
      <w:r w:rsidR="00E52A34">
        <w:t>w</w:t>
      </w:r>
      <w:r w:rsidR="00105790">
        <w:t xml:space="preserve">ould be </w:t>
      </w:r>
      <w:r w:rsidR="00FC4445">
        <w:t xml:space="preserve">collected </w:t>
      </w:r>
      <w:r w:rsidR="00105790">
        <w:t xml:space="preserve">to document use of the </w:t>
      </w:r>
      <w:r w:rsidR="00D528CA">
        <w:t>P</w:t>
      </w:r>
      <w:r w:rsidR="00105790">
        <w:t xml:space="preserve">roject area by waterbirds and </w:t>
      </w:r>
      <w:r w:rsidR="00D528CA">
        <w:t xml:space="preserve">to </w:t>
      </w:r>
      <w:r w:rsidR="00FC4445">
        <w:t xml:space="preserve">provide </w:t>
      </w:r>
      <w:r w:rsidR="00B10B0E">
        <w:t xml:space="preserve">insights </w:t>
      </w:r>
      <w:r w:rsidR="00FC4445">
        <w:t>in</w:t>
      </w:r>
      <w:r w:rsidR="00B10B0E">
        <w:t xml:space="preserve">to </w:t>
      </w:r>
      <w:r w:rsidR="00105790">
        <w:t>annual varia</w:t>
      </w:r>
      <w:r w:rsidR="00873D1B">
        <w:t>bility</w:t>
      </w:r>
      <w:r w:rsidR="00105790">
        <w:t xml:space="preserve"> </w:t>
      </w:r>
      <w:r w:rsidR="00B10B0E">
        <w:t xml:space="preserve">in </w:t>
      </w:r>
      <w:r w:rsidR="00D528CA">
        <w:t xml:space="preserve">species composition and </w:t>
      </w:r>
      <w:r w:rsidR="00B10B0E">
        <w:t xml:space="preserve">the timing </w:t>
      </w:r>
      <w:r w:rsidR="00FC4445">
        <w:t xml:space="preserve">and magnitude </w:t>
      </w:r>
      <w:r w:rsidR="00B10B0E">
        <w:t>of migration</w:t>
      </w:r>
      <w:r w:rsidR="00D528CA">
        <w:t xml:space="preserve"> and</w:t>
      </w:r>
      <w:r w:rsidR="00FC4445">
        <w:t xml:space="preserve"> </w:t>
      </w:r>
      <w:r w:rsidR="00B10B0E">
        <w:t>nesting. Habitat</w:t>
      </w:r>
      <w:r w:rsidR="00FC4445">
        <w:t>-</w:t>
      </w:r>
      <w:r w:rsidR="00B10B0E">
        <w:t>use</w:t>
      </w:r>
      <w:r w:rsidR="00FC4445">
        <w:t xml:space="preserve"> </w:t>
      </w:r>
      <w:r w:rsidR="00B10B0E">
        <w:t xml:space="preserve">evaluations </w:t>
      </w:r>
      <w:r w:rsidR="00FC4445">
        <w:t xml:space="preserve">can be conducted using the </w:t>
      </w:r>
      <w:r w:rsidR="001E0B45">
        <w:t xml:space="preserve">survey data </w:t>
      </w:r>
      <w:r w:rsidR="00FC4445">
        <w:t>for breeding waterbirds and migrants</w:t>
      </w:r>
      <w:r w:rsidR="00D528CA">
        <w:t>,</w:t>
      </w:r>
      <w:r w:rsidR="001E0B45">
        <w:t xml:space="preserve"> </w:t>
      </w:r>
      <w:r w:rsidR="00FC4445">
        <w:t>enabl</w:t>
      </w:r>
      <w:r w:rsidR="00D528CA">
        <w:t>ing</w:t>
      </w:r>
      <w:r w:rsidR="00FC4445">
        <w:t xml:space="preserve"> </w:t>
      </w:r>
      <w:r w:rsidR="001E0B45">
        <w:t>quantitative assessments of habitat loss and alteration, as described in Criter</w:t>
      </w:r>
      <w:r w:rsidR="00AC32FD">
        <w:t>i</w:t>
      </w:r>
      <w:r w:rsidR="001E0B45">
        <w:t>on 1.3.5 above.</w:t>
      </w:r>
    </w:p>
    <w:p w14:paraId="3869161E" w14:textId="77777777" w:rsidR="0071682C" w:rsidRDefault="0071682C" w:rsidP="0071682C">
      <w:pPr>
        <w:rPr>
          <w:b/>
          <w:caps/>
        </w:rPr>
      </w:pPr>
    </w:p>
    <w:p w14:paraId="3869161F" w14:textId="77777777" w:rsidR="0063092C" w:rsidRDefault="0063092C" w:rsidP="0071682C">
      <w:r>
        <w:lastRenderedPageBreak/>
        <w:t>Waterbirds u</w:t>
      </w:r>
      <w:r w:rsidR="00AC32FD">
        <w:t>s</w:t>
      </w:r>
      <w:r>
        <w:t xml:space="preserve">e lakes, </w:t>
      </w:r>
      <w:r w:rsidR="00060084">
        <w:t xml:space="preserve">rivers, </w:t>
      </w:r>
      <w:r>
        <w:t>and flooded wetland areas during migration. A fixed-wing aircraft or helicopter would be used to conduct aerial surveys for birds</w:t>
      </w:r>
      <w:r w:rsidR="00B35F2D">
        <w:t xml:space="preserve"> during migration period</w:t>
      </w:r>
      <w:r w:rsidR="006353FA">
        <w:t>s</w:t>
      </w:r>
      <w:r w:rsidR="003D249C">
        <w:t xml:space="preserve">. Surveys </w:t>
      </w:r>
      <w:r w:rsidR="00AC32FD">
        <w:t xml:space="preserve">would be </w:t>
      </w:r>
      <w:r w:rsidR="003D249C">
        <w:t>conducted at 10-day intervals during the spring</w:t>
      </w:r>
      <w:r w:rsidR="000D0665">
        <w:t xml:space="preserve"> </w:t>
      </w:r>
      <w:r w:rsidR="003D249C">
        <w:t>(</w:t>
      </w:r>
      <w:r w:rsidR="00B35F2D">
        <w:t>April–May</w:t>
      </w:r>
      <w:r w:rsidR="003D249C">
        <w:t>)</w:t>
      </w:r>
      <w:r w:rsidR="00B35F2D">
        <w:t xml:space="preserve"> and </w:t>
      </w:r>
      <w:r w:rsidR="003D249C">
        <w:t>fall (</w:t>
      </w:r>
      <w:r w:rsidR="00B35F2D">
        <w:t>late August–October</w:t>
      </w:r>
      <w:r w:rsidR="003D249C">
        <w:t xml:space="preserve">) migration periods, resulting in </w:t>
      </w:r>
      <w:r w:rsidR="00E52A34">
        <w:t xml:space="preserve">about </w:t>
      </w:r>
      <w:r w:rsidR="003D249C">
        <w:t xml:space="preserve">6 surveys in spring and </w:t>
      </w:r>
      <w:r w:rsidR="00E52A34">
        <w:t xml:space="preserve">about </w:t>
      </w:r>
      <w:r w:rsidR="003D249C">
        <w:t>8 surveys in fall</w:t>
      </w:r>
      <w:r>
        <w:t>. The</w:t>
      </w:r>
      <w:r w:rsidR="00060084">
        <w:t xml:space="preserve"> survey </w:t>
      </w:r>
      <w:r w:rsidR="00E52A34">
        <w:t>will be</w:t>
      </w:r>
      <w:r w:rsidR="00060084">
        <w:t xml:space="preserve"> designed to </w:t>
      </w:r>
      <w:r w:rsidR="00E874E0">
        <w:t xml:space="preserve">fly a lake-to-lake pattern </w:t>
      </w:r>
      <w:r>
        <w:t xml:space="preserve">and </w:t>
      </w:r>
      <w:r w:rsidR="00E874E0">
        <w:t>to follow</w:t>
      </w:r>
      <w:r w:rsidRPr="0063092C">
        <w:t xml:space="preserve"> rivers parallel to the river course to allow observers to view waterfowl on the water and along the shore</w:t>
      </w:r>
      <w:r w:rsidR="00E52A34">
        <w:t>line</w:t>
      </w:r>
      <w:r w:rsidRPr="0063092C">
        <w:t>.</w:t>
      </w:r>
      <w:r w:rsidR="00A00C08">
        <w:t xml:space="preserve"> A single observer records </w:t>
      </w:r>
      <w:r w:rsidR="00A00C08" w:rsidRPr="0063092C">
        <w:t xml:space="preserve">all data on a hand-held </w:t>
      </w:r>
      <w:r w:rsidR="00545A73">
        <w:t>digital recorder</w:t>
      </w:r>
      <w:r w:rsidR="00E874E0">
        <w:t>, which is later</w:t>
      </w:r>
      <w:r w:rsidR="00545A73">
        <w:t xml:space="preserve"> </w:t>
      </w:r>
      <w:r w:rsidR="00A00C08" w:rsidRPr="0063092C">
        <w:t xml:space="preserve">transcribed </w:t>
      </w:r>
      <w:r w:rsidR="00545A73">
        <w:t>i</w:t>
      </w:r>
      <w:r w:rsidR="00A00C08" w:rsidRPr="0063092C">
        <w:t>nto a computer database for analysis</w:t>
      </w:r>
      <w:r w:rsidR="00E874E0">
        <w:t xml:space="preserve">. </w:t>
      </w:r>
      <w:r w:rsidR="00C764D0">
        <w:t xml:space="preserve">Data can be summarized </w:t>
      </w:r>
      <w:r w:rsidR="00C764D0" w:rsidRPr="00C764D0">
        <w:t>by species, species-group, lake group or river segment, date of survey, and survey area.</w:t>
      </w:r>
      <w:r w:rsidR="00C764D0">
        <w:t xml:space="preserve"> </w:t>
      </w:r>
      <w:r w:rsidR="00BF0736">
        <w:t>Surveys results determine species composition, the timing of migration, and identify areas important to migrating waterbirds.</w:t>
      </w:r>
    </w:p>
    <w:p w14:paraId="38691620" w14:textId="77777777" w:rsidR="0071682C" w:rsidRDefault="0071682C" w:rsidP="0071682C">
      <w:pPr>
        <w:rPr>
          <w:b/>
          <w:caps/>
        </w:rPr>
      </w:pPr>
    </w:p>
    <w:p w14:paraId="38691621" w14:textId="77777777" w:rsidR="00C3435B" w:rsidRDefault="00C3435B" w:rsidP="0071682C">
      <w:r>
        <w:t xml:space="preserve">Surveys for breeding </w:t>
      </w:r>
      <w:r w:rsidR="0063092C">
        <w:t>waterbirds</w:t>
      </w:r>
      <w:r>
        <w:t>, primarily waterfowl,</w:t>
      </w:r>
      <w:r w:rsidR="0063092C">
        <w:t xml:space="preserve"> </w:t>
      </w:r>
      <w:r>
        <w:t xml:space="preserve">would follow </w:t>
      </w:r>
      <w:r w:rsidRPr="00C3435B">
        <w:t>the current USFWS Standard Operating Procedures for Aerial Waterfowl Breeding Ground Population and Habitat Surveys (USFWS and CWS 1987)</w:t>
      </w:r>
      <w:r w:rsidR="00E874E0">
        <w:t>.</w:t>
      </w:r>
      <w:r w:rsidR="0046695E">
        <w:t xml:space="preserve"> The survey is de</w:t>
      </w:r>
      <w:r w:rsidR="00A7596E">
        <w:t>signed to follow transect lines that are</w:t>
      </w:r>
      <w:r w:rsidR="0046695E">
        <w:t xml:space="preserve"> </w:t>
      </w:r>
      <w:r w:rsidR="0046695E" w:rsidRPr="00C3435B">
        <w:t>spaced approximately 800 meters apart</w:t>
      </w:r>
      <w:r w:rsidR="00A7596E">
        <w:t xml:space="preserve"> and</w:t>
      </w:r>
      <w:r w:rsidR="0046695E">
        <w:t xml:space="preserve"> aligned to cover the</w:t>
      </w:r>
      <w:r w:rsidR="0046695E" w:rsidRPr="0046695E">
        <w:t xml:space="preserve"> </w:t>
      </w:r>
      <w:r w:rsidR="0046695E" w:rsidRPr="00C3435B">
        <w:t xml:space="preserve">largest possible number of </w:t>
      </w:r>
      <w:r w:rsidR="00E65AD0" w:rsidRPr="00C3435B">
        <w:t>water bodies</w:t>
      </w:r>
      <w:r w:rsidR="0046695E" w:rsidRPr="00C3435B">
        <w:t xml:space="preserve"> and wetlands</w:t>
      </w:r>
      <w:r w:rsidR="0046695E">
        <w:t xml:space="preserve">. </w:t>
      </w:r>
      <w:r w:rsidR="00A7596E">
        <w:t xml:space="preserve">The placement of the transect lines are determined prior to the survey using aerial imagery or topographic maps. </w:t>
      </w:r>
      <w:r w:rsidR="00D234CF">
        <w:t>The survey is conducted in a fixed-wing aircraft with a pilot and t</w:t>
      </w:r>
      <w:r w:rsidRPr="00C3435B">
        <w:t>wo observers, one on eac</w:t>
      </w:r>
      <w:r w:rsidR="0046695E">
        <w:t>h side of the aircraft</w:t>
      </w:r>
      <w:r w:rsidR="00D234CF">
        <w:t>. The observers</w:t>
      </w:r>
      <w:r w:rsidR="0046695E">
        <w:t xml:space="preserve"> </w:t>
      </w:r>
      <w:r w:rsidR="00D234CF">
        <w:t>look for waterbirds in</w:t>
      </w:r>
      <w:r w:rsidR="0046695E">
        <w:t xml:space="preserve"> a 400-</w:t>
      </w:r>
      <w:r w:rsidRPr="00C3435B">
        <w:t>meter</w:t>
      </w:r>
      <w:r w:rsidR="0046695E">
        <w:t xml:space="preserve"> </w:t>
      </w:r>
      <w:r w:rsidRPr="00C3435B">
        <w:t>s</w:t>
      </w:r>
      <w:r w:rsidR="00A7596E">
        <w:t xml:space="preserve">wath </w:t>
      </w:r>
      <w:r w:rsidR="00E52A34">
        <w:t xml:space="preserve">on either side of </w:t>
      </w:r>
      <w:r w:rsidR="00D234CF">
        <w:t xml:space="preserve">the aircraft </w:t>
      </w:r>
      <w:r w:rsidR="00A7596E">
        <w:t>and</w:t>
      </w:r>
      <w:r w:rsidRPr="00C3435B">
        <w:t xml:space="preserve"> </w:t>
      </w:r>
      <w:r w:rsidR="0046695E">
        <w:t>record</w:t>
      </w:r>
      <w:r w:rsidR="0046695E" w:rsidRPr="00C3435B">
        <w:t xml:space="preserve"> observations on hand-held </w:t>
      </w:r>
      <w:r w:rsidR="0046695E">
        <w:t>digital</w:t>
      </w:r>
      <w:r w:rsidR="0046695E" w:rsidRPr="00C3435B">
        <w:t xml:space="preserve"> recorders.</w:t>
      </w:r>
      <w:r w:rsidR="00071630">
        <w:t xml:space="preserve"> </w:t>
      </w:r>
      <w:r w:rsidR="007A74F4">
        <w:t>Su</w:t>
      </w:r>
      <w:r w:rsidR="00C40A12">
        <w:t xml:space="preserve">rveys </w:t>
      </w:r>
      <w:r w:rsidR="00D234CF">
        <w:t>should be</w:t>
      </w:r>
      <w:r w:rsidR="00010936">
        <w:t xml:space="preserve"> flown in late May or </w:t>
      </w:r>
      <w:r w:rsidR="00C40A12">
        <w:t xml:space="preserve">early June when breeding pairs are visible on territories and not yet on nests. Survey timing can affect </w:t>
      </w:r>
      <w:r w:rsidR="007A74F4">
        <w:t xml:space="preserve">survey results because the nesting phenology of dabbling ducks is slightly earlier than diving ducks, and some </w:t>
      </w:r>
      <w:r w:rsidR="00EB12D7">
        <w:t xml:space="preserve">dabbling duck </w:t>
      </w:r>
      <w:r w:rsidR="007A74F4">
        <w:t>species can be missed if the survey occurs too late</w:t>
      </w:r>
      <w:r w:rsidR="00EB12D7">
        <w:t xml:space="preserve">, </w:t>
      </w:r>
      <w:r w:rsidR="00E52A34">
        <w:t xml:space="preserve">after the cryptically colored </w:t>
      </w:r>
      <w:r w:rsidR="00EB12D7">
        <w:t xml:space="preserve">females are on nests and </w:t>
      </w:r>
      <w:r w:rsidR="00E52A34">
        <w:t xml:space="preserve">more brightly colored </w:t>
      </w:r>
      <w:r w:rsidR="00EB12D7">
        <w:t>males have left the area</w:t>
      </w:r>
      <w:r w:rsidR="007A74F4">
        <w:t xml:space="preserve">. </w:t>
      </w:r>
      <w:r w:rsidR="00845A32">
        <w:t xml:space="preserve">Two surveys, spaced about 2 weeks apart, </w:t>
      </w:r>
      <w:r w:rsidR="00E52A34">
        <w:t>w</w:t>
      </w:r>
      <w:r w:rsidR="00845A32">
        <w:t>ould be conducted to target the</w:t>
      </w:r>
      <w:r w:rsidR="007A74F4">
        <w:t xml:space="preserve"> </w:t>
      </w:r>
      <w:r w:rsidR="00845A32">
        <w:t xml:space="preserve">peak timing of breeding for </w:t>
      </w:r>
      <w:r w:rsidR="00EB12D7">
        <w:t>dabbl</w:t>
      </w:r>
      <w:r w:rsidR="00E52A34">
        <w:t>ing</w:t>
      </w:r>
      <w:r w:rsidR="00EB12D7">
        <w:t xml:space="preserve"> and div</w:t>
      </w:r>
      <w:r w:rsidR="00E52A34">
        <w:t>ing ducks</w:t>
      </w:r>
      <w:r w:rsidR="00845A32">
        <w:t xml:space="preserve">. </w:t>
      </w:r>
      <w:r w:rsidR="000D0665">
        <w:t>Survey data can be</w:t>
      </w:r>
      <w:r w:rsidR="00EB12D7">
        <w:t xml:space="preserve"> used to calculate a</w:t>
      </w:r>
      <w:r w:rsidR="00F67460">
        <w:t xml:space="preserve">nnual densities </w:t>
      </w:r>
      <w:r w:rsidR="00105790">
        <w:t>for each species</w:t>
      </w:r>
      <w:r w:rsidR="00F67460">
        <w:t xml:space="preserve"> of waterfowl</w:t>
      </w:r>
      <w:r w:rsidR="00105790">
        <w:t>.</w:t>
      </w:r>
    </w:p>
    <w:p w14:paraId="38691622" w14:textId="77777777" w:rsidR="00DF0239" w:rsidRDefault="00DF0239" w:rsidP="0071682C"/>
    <w:p w14:paraId="38691623" w14:textId="77777777" w:rsidR="00DC6950" w:rsidRDefault="00DC6950" w:rsidP="00DC6950">
      <w:r w:rsidRPr="00054CCD">
        <w:t>Harlequin Duck</w:t>
      </w:r>
      <w:r>
        <w:t>s predominantly use</w:t>
      </w:r>
      <w:r w:rsidRPr="00054CCD">
        <w:t xml:space="preserve"> stream</w:t>
      </w:r>
      <w:r>
        <w:t>s for foraging and they nest in adjacent shoreline habitats.</w:t>
      </w:r>
      <w:r w:rsidRPr="00054CCD">
        <w:t xml:space="preserve"> </w:t>
      </w:r>
      <w:r>
        <w:t>Male Harlequin Ducks are only present on breeding streams during a short period in spring when courting females, so a pre-nesting survey is scheduled at that time to quantify the number of nesting pairs occupying a stream. After nesting, successful females are visible on streams with their broods, and failed breeders often group together. S</w:t>
      </w:r>
      <w:r w:rsidRPr="001022CD">
        <w:t xml:space="preserve">urveys </w:t>
      </w:r>
      <w:r>
        <w:t>for pre-nesting and brood-rearing Harlequin Ducks are flown in a helicopter with</w:t>
      </w:r>
      <w:r w:rsidRPr="001022CD">
        <w:t xml:space="preserve"> two observers seated on the same side</w:t>
      </w:r>
      <w:r>
        <w:t>.</w:t>
      </w:r>
      <w:r w:rsidRPr="001022CD">
        <w:t xml:space="preserve"> Surveys </w:t>
      </w:r>
      <w:r>
        <w:t>a</w:t>
      </w:r>
      <w:r w:rsidRPr="001022CD">
        <w:t xml:space="preserve">re generally flown </w:t>
      </w:r>
      <w:r>
        <w:t>in an upriver direction and the helicopter i</w:t>
      </w:r>
      <w:r w:rsidRPr="001022CD">
        <w:t>s positioned over the bank of the river to give the observers an unobstructed view of the entire width of the watercourse.</w:t>
      </w:r>
      <w:r>
        <w:t xml:space="preserve"> To account for the annual variation that may occur in the occurrence of the peak number of breeding pairs and brood-rearing females on a stream, 2 years of pre-nesting and brood-rearing surveys are recommended. Two pre-nesting surveys, spaced 7–10 days apart, would be flown in late May each year and 2 brood-rearing surveys, spaced 7–10 days apart, would be conducted in late July–early August each year. Survey data can be used to calculate l</w:t>
      </w:r>
      <w:r w:rsidRPr="00C00B44">
        <w:t>inear densities (ducks per kilometer</w:t>
      </w:r>
      <w:r>
        <w:t>) and to identify streams important to breeding Harlequin Ducks.</w:t>
      </w:r>
    </w:p>
    <w:p w14:paraId="38691624" w14:textId="77777777" w:rsidR="00DC6950" w:rsidRDefault="00DC6950" w:rsidP="00DC6950"/>
    <w:p w14:paraId="38691625" w14:textId="77777777" w:rsidR="00DF0239" w:rsidRDefault="00DF0239" w:rsidP="0071682C">
      <w:r>
        <w:t xml:space="preserve">Information on waterbirds breeding in specific areas that would be directly affected by </w:t>
      </w:r>
      <w:r w:rsidR="00E52A34">
        <w:t xml:space="preserve">the </w:t>
      </w:r>
      <w:r>
        <w:t xml:space="preserve">Project infrastructure </w:t>
      </w:r>
      <w:r w:rsidR="00E52A34">
        <w:t xml:space="preserve">or </w:t>
      </w:r>
      <w:r>
        <w:t xml:space="preserve">activities would be collected by biologists conducting foot surveys of suitable </w:t>
      </w:r>
      <w:r w:rsidR="00E65AD0">
        <w:t>water bodies</w:t>
      </w:r>
      <w:r>
        <w:t xml:space="preserve"> and wetlands. These surveys would be conducted in early to midsummer during the brood-rearing period to record the presence of adults accompanied by broods of juveniles.</w:t>
      </w:r>
    </w:p>
    <w:p w14:paraId="38691626" w14:textId="77777777" w:rsidR="00DC6950" w:rsidRDefault="00DC6950" w:rsidP="0071682C">
      <w:pPr>
        <w:rPr>
          <w:b/>
          <w:caps/>
        </w:rPr>
      </w:pPr>
    </w:p>
    <w:p w14:paraId="38691627" w14:textId="77777777" w:rsidR="00DC6950" w:rsidRPr="00054CCD" w:rsidRDefault="00DC6950" w:rsidP="0071682C">
      <w:pPr>
        <w:rPr>
          <w:b/>
          <w:caps/>
        </w:rPr>
      </w:pPr>
      <w:r w:rsidRPr="00BE76BA">
        <w:t xml:space="preserve">In addition to aerial surveys and ground-based brood-rearing surveys, the use of portable marine radars will be </w:t>
      </w:r>
      <w:r w:rsidR="00BE76BA">
        <w:t>evaluated</w:t>
      </w:r>
      <w:r w:rsidRPr="00BE76BA">
        <w:t xml:space="preserve"> during study planning as a potential method </w:t>
      </w:r>
      <w:r w:rsidR="00BE76BA">
        <w:t>for</w:t>
      </w:r>
      <w:r w:rsidRPr="00BE76BA">
        <w:t xml:space="preserve"> document</w:t>
      </w:r>
      <w:r w:rsidR="00BE76BA">
        <w:t>ing</w:t>
      </w:r>
      <w:r w:rsidRPr="00BE76BA">
        <w:t xml:space="preserve"> </w:t>
      </w:r>
      <w:r w:rsidRPr="00BE76BA">
        <w:lastRenderedPageBreak/>
        <w:t xml:space="preserve">the </w:t>
      </w:r>
      <w:r w:rsidR="00BE76BA">
        <w:t xml:space="preserve">migratory </w:t>
      </w:r>
      <w:r w:rsidRPr="00BE76BA">
        <w:t>movements of birds through the Project area</w:t>
      </w:r>
      <w:r w:rsidR="00BE76BA">
        <w:t xml:space="preserve"> (Cooper et al. 1991, Gauthreaux and Belser 2003)</w:t>
      </w:r>
      <w:r w:rsidRPr="00BE76BA">
        <w:t>, for use in assessing the risk of collision mortality.</w:t>
      </w:r>
      <w:r>
        <w:t xml:space="preserve"> </w:t>
      </w:r>
    </w:p>
    <w:p w14:paraId="38691628" w14:textId="77777777" w:rsidR="009F1D0A" w:rsidRDefault="009F1D0A" w:rsidP="0071682C"/>
    <w:p w14:paraId="38691629" w14:textId="77777777" w:rsidR="00B10B0E" w:rsidRDefault="007A16A8" w:rsidP="00B10B0E">
      <w:pPr>
        <w:pStyle w:val="SCLlev3"/>
      </w:pPr>
      <w:r w:rsidRPr="002E04E2">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14:paraId="3869162A" w14:textId="77777777" w:rsidR="00010936" w:rsidRDefault="00B10B0E" w:rsidP="0071682C">
      <w:r w:rsidRPr="00B10B0E">
        <w:t xml:space="preserve">The </w:t>
      </w:r>
      <w:r>
        <w:t>aerial</w:t>
      </w:r>
      <w:r w:rsidRPr="00B10B0E">
        <w:t xml:space="preserve"> survey</w:t>
      </w:r>
      <w:r w:rsidR="00C23C99">
        <w:t xml:space="preserve"> effort</w:t>
      </w:r>
      <w:r>
        <w:t xml:space="preserve"> for waterbirds</w:t>
      </w:r>
      <w:r w:rsidRPr="00B10B0E">
        <w:t xml:space="preserve"> </w:t>
      </w:r>
      <w:r w:rsidR="00C23C99">
        <w:t xml:space="preserve">would </w:t>
      </w:r>
      <w:r w:rsidR="00BB5DE3">
        <w:t xml:space="preserve">involve a </w:t>
      </w:r>
      <w:r w:rsidR="00C23C99">
        <w:t>2</w:t>
      </w:r>
      <w:r w:rsidR="00BB5DE3">
        <w:t xml:space="preserve">-year </w:t>
      </w:r>
      <w:r w:rsidRPr="00B10B0E">
        <w:t xml:space="preserve">sampling program </w:t>
      </w:r>
      <w:r w:rsidR="003D249C">
        <w:t xml:space="preserve">starting in April </w:t>
      </w:r>
      <w:r w:rsidR="00C23C99">
        <w:t xml:space="preserve">2013 </w:t>
      </w:r>
      <w:r w:rsidR="003D249C">
        <w:t>and continuing through October</w:t>
      </w:r>
      <w:r w:rsidR="00C23C99">
        <w:t xml:space="preserve"> 2014</w:t>
      </w:r>
      <w:r w:rsidR="003D249C">
        <w:t xml:space="preserve">. </w:t>
      </w:r>
      <w:r w:rsidR="00BB5DE3">
        <w:t xml:space="preserve">Aerial surveys are the most cost-effective and efficient way to document </w:t>
      </w:r>
      <w:r w:rsidR="003D249C">
        <w:t xml:space="preserve">the use of the </w:t>
      </w:r>
      <w:r w:rsidR="009C62D0">
        <w:t>Project</w:t>
      </w:r>
      <w:r w:rsidR="003D249C">
        <w:t xml:space="preserve"> area by waterbirds during migration and the breeding season. </w:t>
      </w:r>
      <w:r w:rsidR="00C23C99">
        <w:t>Although g</w:t>
      </w:r>
      <w:r w:rsidR="00010936">
        <w:t>round-based surveys are not a</w:t>
      </w:r>
      <w:r w:rsidR="004F0EC6">
        <w:t xml:space="preserve"> cost-effective and efficient alternative method to document</w:t>
      </w:r>
      <w:r w:rsidR="00C23C99">
        <w:t xml:space="preserve"> waterbirds over a large area, they are effective in smaller, well-defined areas, such as areas proposed for facility construction.</w:t>
      </w:r>
    </w:p>
    <w:p w14:paraId="3869162B" w14:textId="77777777" w:rsidR="0071682C" w:rsidRDefault="0071682C" w:rsidP="0071682C">
      <w:pPr>
        <w:rPr>
          <w:b/>
          <w:caps/>
        </w:rPr>
      </w:pPr>
    </w:p>
    <w:p w14:paraId="3869162C" w14:textId="77777777" w:rsidR="00E411E7" w:rsidRDefault="00BB5DE3" w:rsidP="0071682C">
      <w:r>
        <w:t xml:space="preserve">Three different types of aerial surveys </w:t>
      </w:r>
      <w:r w:rsidR="00A563A0">
        <w:t xml:space="preserve">would be used for </w:t>
      </w:r>
      <w:r w:rsidR="00500D4E">
        <w:t>waterbirds during migration and the breeding season</w:t>
      </w:r>
      <w:r w:rsidR="00C23C99">
        <w:t xml:space="preserve">, </w:t>
      </w:r>
      <w:r w:rsidR="00A563A0">
        <w:t xml:space="preserve">involving different </w:t>
      </w:r>
      <w:r w:rsidR="002E2DDD">
        <w:t xml:space="preserve">types of </w:t>
      </w:r>
      <w:r w:rsidR="00500D4E">
        <w:t xml:space="preserve">survey </w:t>
      </w:r>
      <w:r w:rsidR="002E2DDD">
        <w:t>aircraft.</w:t>
      </w:r>
      <w:r w:rsidR="003D249C">
        <w:t xml:space="preserve"> </w:t>
      </w:r>
      <w:r w:rsidR="00500D4E">
        <w:t xml:space="preserve">Migration surveys </w:t>
      </w:r>
      <w:r w:rsidR="00735C79">
        <w:t xml:space="preserve">can be conducted in a </w:t>
      </w:r>
      <w:r w:rsidR="00916E2B">
        <w:t xml:space="preserve">fixed-wing aircraft or a helicopter, the latter being </w:t>
      </w:r>
      <w:r w:rsidR="00E52A34">
        <w:t xml:space="preserve">more effective where </w:t>
      </w:r>
      <w:r w:rsidR="00916E2B">
        <w:t>the survey area is hilly or too restrictive for maneuvering in a fixed-wing aircraft.</w:t>
      </w:r>
      <w:r w:rsidR="00C23C99">
        <w:t xml:space="preserve"> The migration surveys conducted for the original Susitna Hydroelectric Project were conducted principally by helicopter. </w:t>
      </w:r>
      <w:r w:rsidR="00916E2B">
        <w:t xml:space="preserve">A total of 14 migration surveys </w:t>
      </w:r>
      <w:r w:rsidR="00C23C99">
        <w:t xml:space="preserve">would </w:t>
      </w:r>
      <w:r w:rsidR="00916E2B">
        <w:t xml:space="preserve">occur at 10-day intervals </w:t>
      </w:r>
      <w:r w:rsidR="00A62549">
        <w:t>in two seasonal periods (</w:t>
      </w:r>
      <w:r w:rsidR="00916E2B">
        <w:t>April–May and late August–October</w:t>
      </w:r>
      <w:r w:rsidR="00C23C99">
        <w:t xml:space="preserve"> in 2013 and 2014</w:t>
      </w:r>
      <w:r w:rsidR="00A62549">
        <w:t xml:space="preserve">), </w:t>
      </w:r>
      <w:r w:rsidR="00916E2B">
        <w:t>requir</w:t>
      </w:r>
      <w:r w:rsidR="00A563A0">
        <w:t>ing</w:t>
      </w:r>
      <w:r w:rsidR="00916E2B">
        <w:t xml:space="preserve"> </w:t>
      </w:r>
      <w:r w:rsidR="00A62549">
        <w:t xml:space="preserve">one </w:t>
      </w:r>
      <w:r w:rsidR="00916E2B">
        <w:t>observer and a pilot.</w:t>
      </w:r>
      <w:r w:rsidR="00010936">
        <w:t xml:space="preserve"> </w:t>
      </w:r>
    </w:p>
    <w:p w14:paraId="3869162D" w14:textId="77777777" w:rsidR="0071682C" w:rsidRDefault="0071682C" w:rsidP="0071682C">
      <w:pPr>
        <w:rPr>
          <w:b/>
          <w:caps/>
        </w:rPr>
      </w:pPr>
    </w:p>
    <w:p w14:paraId="3869162E" w14:textId="77777777" w:rsidR="00E411E7" w:rsidRDefault="00BF6E75" w:rsidP="0071682C">
      <w:r>
        <w:rPr>
          <w:rFonts w:cstheme="minorHAnsi"/>
        </w:rPr>
        <w:t>Aerial surveys for breeding waterbirds occupying lakes and wetland areas are traditionally flown</w:t>
      </w:r>
      <w:r>
        <w:t xml:space="preserve"> in a fixed-wing aircraft with </w:t>
      </w:r>
      <w:r w:rsidR="00A62549">
        <w:t>two</w:t>
      </w:r>
      <w:r>
        <w:t xml:space="preserve"> observers and a pilot</w:t>
      </w:r>
      <w:r w:rsidR="00010936">
        <w:t xml:space="preserve">. Surveys are flown in late May or </w:t>
      </w:r>
      <w:r>
        <w:t xml:space="preserve">early June and </w:t>
      </w:r>
      <w:r w:rsidR="00A62549">
        <w:t>one</w:t>
      </w:r>
      <w:r w:rsidR="00010936">
        <w:t xml:space="preserve"> survey will suffice to document breeding densities</w:t>
      </w:r>
      <w:r w:rsidR="00C23C99">
        <w:t xml:space="preserve">, although </w:t>
      </w:r>
      <w:r w:rsidR="00A62549">
        <w:t>two</w:t>
      </w:r>
      <w:r w:rsidR="00010936">
        <w:t xml:space="preserve"> surveys, spaced </w:t>
      </w:r>
      <w:r w:rsidR="00C23C99">
        <w:t>two</w:t>
      </w:r>
      <w:r w:rsidR="00010936">
        <w:t xml:space="preserve"> weeks apart, would assure that peak densities of both dabbling and diving ducks are documented. </w:t>
      </w:r>
    </w:p>
    <w:p w14:paraId="3869162F" w14:textId="77777777" w:rsidR="0071682C" w:rsidRDefault="0071682C" w:rsidP="0071682C">
      <w:pPr>
        <w:rPr>
          <w:b/>
          <w:caps/>
        </w:rPr>
      </w:pPr>
    </w:p>
    <w:p w14:paraId="38691630" w14:textId="77777777" w:rsidR="00916E2B" w:rsidRDefault="00010936" w:rsidP="0071682C">
      <w:pPr>
        <w:rPr>
          <w:rFonts w:cstheme="minorHAnsi"/>
        </w:rPr>
      </w:pPr>
      <w:r>
        <w:t xml:space="preserve">A </w:t>
      </w:r>
      <w:r w:rsidR="00AC32FD">
        <w:t>small piston</w:t>
      </w:r>
      <w:r>
        <w:t xml:space="preserve"> helicopter</w:t>
      </w:r>
      <w:r w:rsidR="00A563A0">
        <w:t>,</w:t>
      </w:r>
      <w:r>
        <w:t xml:space="preserve"> </w:t>
      </w:r>
      <w:r w:rsidR="00C5056A">
        <w:t>such as the Robinson R44</w:t>
      </w:r>
      <w:r w:rsidR="00A563A0">
        <w:t>®</w:t>
      </w:r>
      <w:r w:rsidR="00C5056A">
        <w:t xml:space="preserve"> (Robinson Helicopter Company, Torrance, California</w:t>
      </w:r>
      <w:r w:rsidR="00AC32FD">
        <w:t>)</w:t>
      </w:r>
      <w:r w:rsidR="00A563A0">
        <w:t>,</w:t>
      </w:r>
      <w:r w:rsidR="00AC32FD">
        <w:t xml:space="preserve"> </w:t>
      </w:r>
      <w:r>
        <w:t xml:space="preserve">is the preferred survey platform for Harlequin Duck </w:t>
      </w:r>
      <w:r w:rsidR="00C23C99">
        <w:t>s</w:t>
      </w:r>
      <w:r>
        <w:t xml:space="preserve">urveys because the survey is flown at </w:t>
      </w:r>
      <w:r w:rsidR="00C23C99">
        <w:t xml:space="preserve">fairly </w:t>
      </w:r>
      <w:r>
        <w:t>slow speed</w:t>
      </w:r>
      <w:r w:rsidR="00E411E7">
        <w:t xml:space="preserve"> along winding streams</w:t>
      </w:r>
      <w:r>
        <w:t xml:space="preserve">. Both pre-nesting and brood-rearing surveys </w:t>
      </w:r>
      <w:r w:rsidR="00E411E7">
        <w:t>serve to document the presence of breeding Harlequin Ducks and</w:t>
      </w:r>
      <w:r w:rsidR="00AC32FD">
        <w:t>,</w:t>
      </w:r>
      <w:r w:rsidR="00E411E7">
        <w:t xml:space="preserve"> because of annual varia</w:t>
      </w:r>
      <w:r w:rsidR="00A563A0">
        <w:t>bility</w:t>
      </w:r>
      <w:r w:rsidR="00E411E7">
        <w:t xml:space="preserve"> in the timing of these breeding stages, </w:t>
      </w:r>
      <w:r w:rsidR="00AC32FD">
        <w:t>two</w:t>
      </w:r>
      <w:r w:rsidR="00E411E7">
        <w:t xml:space="preserve"> pre-nesting and </w:t>
      </w:r>
      <w:r w:rsidR="00AC32FD">
        <w:t xml:space="preserve">two </w:t>
      </w:r>
      <w:r w:rsidR="00E411E7">
        <w:t xml:space="preserve">brood-rearing surveys </w:t>
      </w:r>
      <w:r w:rsidR="00A563A0">
        <w:t xml:space="preserve">would be flown </w:t>
      </w:r>
      <w:r w:rsidR="00E411E7">
        <w:t xml:space="preserve">to capture the period of peak abundance on streams. </w:t>
      </w:r>
      <w:r w:rsidR="00E411E7">
        <w:rPr>
          <w:rFonts w:cstheme="minorHAnsi"/>
        </w:rPr>
        <w:t xml:space="preserve">Pre-nesting surveys, spaced 7–10 days apart, </w:t>
      </w:r>
      <w:r w:rsidR="00A563A0">
        <w:rPr>
          <w:rFonts w:cstheme="minorHAnsi"/>
        </w:rPr>
        <w:t>w</w:t>
      </w:r>
      <w:r w:rsidR="00E411E7">
        <w:rPr>
          <w:rFonts w:cstheme="minorHAnsi"/>
        </w:rPr>
        <w:t xml:space="preserve">ould be flown in late May and brood-rearing surveys, spaced 7–10 days apart, </w:t>
      </w:r>
      <w:r w:rsidR="00A563A0">
        <w:rPr>
          <w:rFonts w:cstheme="minorHAnsi"/>
        </w:rPr>
        <w:t>w</w:t>
      </w:r>
      <w:r w:rsidR="00E411E7">
        <w:rPr>
          <w:rFonts w:cstheme="minorHAnsi"/>
        </w:rPr>
        <w:t>ould be conducted in late July–early August.</w:t>
      </w:r>
    </w:p>
    <w:p w14:paraId="38691631" w14:textId="77777777" w:rsidR="00BE76BA" w:rsidRDefault="00BE76BA" w:rsidP="0071682C">
      <w:pPr>
        <w:rPr>
          <w:rFonts w:cstheme="minorHAnsi"/>
        </w:rPr>
      </w:pPr>
    </w:p>
    <w:p w14:paraId="38691632" w14:textId="77777777" w:rsidR="00BE76BA" w:rsidRDefault="00BE76BA" w:rsidP="0071682C">
      <w:pPr>
        <w:rPr>
          <w:b/>
          <w:caps/>
        </w:rPr>
      </w:pPr>
      <w:r>
        <w:rPr>
          <w:rFonts w:cstheme="minorHAnsi"/>
        </w:rPr>
        <w:t xml:space="preserve">Deployment of portable marine radar units for migration studies would require sampling during the same migration periods described earlier for the aerial surveys. A helicopter would be required to sling the equipment to the sampling sites. </w:t>
      </w:r>
    </w:p>
    <w:p w14:paraId="38691633" w14:textId="77777777" w:rsidR="00916E2B" w:rsidRPr="00B10B0E" w:rsidRDefault="00916E2B" w:rsidP="0071682C">
      <w:pPr>
        <w:rPr>
          <w:b/>
          <w:caps/>
        </w:rPr>
      </w:pPr>
    </w:p>
    <w:p w14:paraId="38691634" w14:textId="77777777" w:rsidR="00971B82" w:rsidRPr="006C371D" w:rsidRDefault="00971B82" w:rsidP="006C371D">
      <w:pPr>
        <w:pStyle w:val="SCLlev3"/>
      </w:pPr>
      <w:r>
        <w:t>Literature Cited</w:t>
      </w:r>
    </w:p>
    <w:p w14:paraId="38691635" w14:textId="77777777" w:rsidR="00D528CA" w:rsidRDefault="00D528CA" w:rsidP="00D528CA">
      <w:pPr>
        <w:pStyle w:val="Litcited"/>
      </w:pPr>
      <w:r w:rsidRPr="00C80FD0">
        <w:t>ABR</w:t>
      </w:r>
      <w:r w:rsidR="00CB1174">
        <w:t>, Inc</w:t>
      </w:r>
      <w:r w:rsidRPr="00C80FD0">
        <w:t xml:space="preserve">. 2011. Wildlife </w:t>
      </w:r>
      <w:r>
        <w:t>d</w:t>
      </w:r>
      <w:r w:rsidRPr="00C80FD0">
        <w:t>ata-</w:t>
      </w:r>
      <w:r>
        <w:t>g</w:t>
      </w:r>
      <w:r w:rsidRPr="00C80FD0">
        <w:t xml:space="preserve">ap </w:t>
      </w:r>
      <w:r>
        <w:t>a</w:t>
      </w:r>
      <w:r w:rsidRPr="00C80FD0">
        <w:t xml:space="preserve">nalysis for the </w:t>
      </w:r>
      <w:r>
        <w:t>p</w:t>
      </w:r>
      <w:r w:rsidRPr="00C80FD0">
        <w:t>roposed Susitna-Watana</w:t>
      </w:r>
      <w:r>
        <w:t xml:space="preserve"> </w:t>
      </w:r>
      <w:r w:rsidRPr="00C80FD0">
        <w:t xml:space="preserve">Hydroelectric Project. Draft </w:t>
      </w:r>
      <w:r>
        <w:t>r</w:t>
      </w:r>
      <w:r w:rsidRPr="00C80FD0">
        <w:t xml:space="preserve">eport, August 16, 2011. </w:t>
      </w:r>
      <w:r>
        <w:t>Report</w:t>
      </w:r>
      <w:r w:rsidRPr="00C80FD0">
        <w:t xml:space="preserve"> for </w:t>
      </w:r>
      <w:r>
        <w:t>t</w:t>
      </w:r>
      <w:r w:rsidRPr="00C80FD0">
        <w:t>he Alaska Energy</w:t>
      </w:r>
      <w:r>
        <w:t xml:space="preserve"> </w:t>
      </w:r>
      <w:r w:rsidRPr="00C80FD0">
        <w:t>Authority by ABR, Inc.</w:t>
      </w:r>
      <w:r>
        <w:t>—</w:t>
      </w:r>
      <w:r w:rsidRPr="00C80FD0">
        <w:t xml:space="preserve">Environmental Research </w:t>
      </w:r>
      <w:r>
        <w:t>&amp;</w:t>
      </w:r>
      <w:r w:rsidRPr="00C80FD0">
        <w:t xml:space="preserve"> Services, Fairbanks, Alaska. 114 pp.</w:t>
      </w:r>
    </w:p>
    <w:p w14:paraId="38691636" w14:textId="77777777" w:rsidR="00D76743" w:rsidRDefault="00D76743" w:rsidP="00D528CA">
      <w:pPr>
        <w:pStyle w:val="Litcited"/>
      </w:pPr>
      <w:r w:rsidRPr="00D76743">
        <w:t>ADF&amp;G (Alaska Department of Fish and Game).  2006. Our Wealth Maintained: A Strategy for Conserving Alaska’s Diverse Wildlife and Fish Resources.  Alaska Department of Fish and Game, Juneau, Alaska.  842 pp.</w:t>
      </w:r>
    </w:p>
    <w:p w14:paraId="38691637" w14:textId="77777777" w:rsidR="00D528CA" w:rsidRDefault="00D528CA" w:rsidP="00D528CA">
      <w:pPr>
        <w:pStyle w:val="Litcited"/>
      </w:pPr>
      <w:r w:rsidRPr="00C80FD0">
        <w:lastRenderedPageBreak/>
        <w:t>AEA (Alaska Energy Authority). 2011. Pre-Application Document: Susitna-Watana Hydroelectric</w:t>
      </w:r>
      <w:r>
        <w:t xml:space="preserve"> </w:t>
      </w:r>
      <w:r w:rsidRPr="00C80FD0">
        <w:t>Project</w:t>
      </w:r>
      <w:r w:rsidR="00E43E02">
        <w:t>,</w:t>
      </w:r>
      <w:r w:rsidRPr="00C80FD0">
        <w:t xml:space="preserve"> FERC Project No. 14241. December 2011. Prepared for the Federal Energy</w:t>
      </w:r>
      <w:r>
        <w:t xml:space="preserve"> </w:t>
      </w:r>
      <w:r w:rsidRPr="00C80FD0">
        <w:t>Regulatory Commission by the Alaska Energy Authority, Anchorage, Alaska.</w:t>
      </w:r>
    </w:p>
    <w:p w14:paraId="38691638" w14:textId="77777777" w:rsidR="00D76743" w:rsidRDefault="00D76743" w:rsidP="0071682C">
      <w:pPr>
        <w:pStyle w:val="Litcited"/>
      </w:pPr>
      <w:r w:rsidRPr="00D76743">
        <w:t>BLM (Bureau of Land Management).  2010.  BLM–Alaska sensitive animal and plant lists.  Alaska State Office, Anchorage.</w:t>
      </w:r>
    </w:p>
    <w:p w14:paraId="38691639" w14:textId="77777777" w:rsidR="000E7AC9" w:rsidRDefault="000E7AC9" w:rsidP="0071682C">
      <w:pPr>
        <w:pStyle w:val="Litcited"/>
      </w:pPr>
      <w:r w:rsidRPr="00857627">
        <w:t>Conant, B., J.</w:t>
      </w:r>
      <w:r w:rsidR="00AC32FD">
        <w:t xml:space="preserve"> </w:t>
      </w:r>
      <w:r w:rsidRPr="00857627">
        <w:t>I. Hodges, D.</w:t>
      </w:r>
      <w:r w:rsidR="00AC32FD">
        <w:t xml:space="preserve"> </w:t>
      </w:r>
      <w:r w:rsidRPr="00857627">
        <w:t>J. Groves, and J.</w:t>
      </w:r>
      <w:r w:rsidR="00AC32FD">
        <w:t xml:space="preserve"> </w:t>
      </w:r>
      <w:r w:rsidRPr="00857627">
        <w:t xml:space="preserve">G. King. 2007. Alaska Trumpeter Swan status report, 2005. U. S. Fish and Wildlife Service, Juneau. 49 pp. </w:t>
      </w:r>
    </w:p>
    <w:p w14:paraId="3869163A" w14:textId="77777777" w:rsidR="0044784F" w:rsidRDefault="0044784F" w:rsidP="0071682C">
      <w:pPr>
        <w:pStyle w:val="Litcited"/>
      </w:pPr>
      <w:r w:rsidRPr="0044784F">
        <w:t>Cooper, B. A., R. H. Day, R. J. Ritchie, and C. L. Cranor. 1991. An improved marine radar system for studies of bird migration. Journal of Field Ornithology 62: 367–377.</w:t>
      </w:r>
    </w:p>
    <w:p w14:paraId="3869163B" w14:textId="77777777" w:rsidR="00D528CA" w:rsidRDefault="00D528CA" w:rsidP="00D528CA">
      <w:pPr>
        <w:pStyle w:val="Litcited"/>
      </w:pPr>
      <w:r>
        <w:t>FERC</w:t>
      </w:r>
      <w:r w:rsidRPr="00093D6A">
        <w:t xml:space="preserve"> </w:t>
      </w:r>
      <w:r>
        <w:t>(</w:t>
      </w:r>
      <w:r w:rsidRPr="00093D6A">
        <w:t>Federal Energy Regulatory Commission</w:t>
      </w:r>
      <w:r>
        <w:t>)</w:t>
      </w:r>
      <w:r w:rsidRPr="00093D6A">
        <w:t xml:space="preserve"> and </w:t>
      </w:r>
      <w:r>
        <w:t>USFWS (</w:t>
      </w:r>
      <w:r w:rsidRPr="00093D6A">
        <w:t>U.S. Fish and Wildlife Service). 2011. Memorandum of Understanding between the Federal Energy Regulatory Commission and the U.S. Department of the Interior United States Fish and Wildlife Service Regarding Implementation of Executive Order 13186, “Responsibilities of Federal Agencies to protect Migratory Birds.” March 2011. 13 pp.</w:t>
      </w:r>
    </w:p>
    <w:p w14:paraId="3869163C" w14:textId="77777777" w:rsidR="0044784F" w:rsidRDefault="0044784F" w:rsidP="00D528CA">
      <w:pPr>
        <w:pStyle w:val="Litcited"/>
      </w:pPr>
      <w:r>
        <w:t>Gauthreaux, S. A., and C. G. Belser. 2003. Radar ornithology and biological conservation. The Auk 120: 266–277.</w:t>
      </w:r>
    </w:p>
    <w:p w14:paraId="3869163D" w14:textId="77777777" w:rsidR="00AC200F" w:rsidRDefault="00AC200F" w:rsidP="0071682C">
      <w:pPr>
        <w:pStyle w:val="Litcited"/>
      </w:pPr>
      <w:r>
        <w:t xml:space="preserve">Goldstein, M.I., D. Martin, and M.C. Stensvold. 2009. U.S. Forest Service 2009. Alaska Region Sensitive Species List: Assessment and Proposed Revisions to the 2002 List. Juneau, Alaska. </w:t>
      </w:r>
      <w:r w:rsidR="00CB1174">
        <w:t xml:space="preserve">Available online: </w:t>
      </w:r>
      <w:r w:rsidRPr="00AC200F">
        <w:t>http://www.fs.usda.gov/Internet/FSE_DOCUMENTS/fsbdev2_037658.pdf</w:t>
      </w:r>
      <w:r>
        <w:t xml:space="preserve"> (accessed March 27, 2012).</w:t>
      </w:r>
    </w:p>
    <w:p w14:paraId="3869163E" w14:textId="77777777" w:rsidR="000E7AC9" w:rsidRPr="00857627" w:rsidRDefault="000E7AC9" w:rsidP="0071682C">
      <w:pPr>
        <w:pStyle w:val="Litcited"/>
      </w:pPr>
      <w:r w:rsidRPr="00857627">
        <w:t>Kessel, B., S.</w:t>
      </w:r>
      <w:r w:rsidR="00AC32FD">
        <w:t xml:space="preserve"> </w:t>
      </w:r>
      <w:r w:rsidRPr="00857627">
        <w:t>O. MacDonald, D.</w:t>
      </w:r>
      <w:r w:rsidR="00AC32FD">
        <w:t xml:space="preserve"> </w:t>
      </w:r>
      <w:r w:rsidRPr="00857627">
        <w:t>D. Gibson, B.</w:t>
      </w:r>
      <w:r w:rsidR="00AC32FD">
        <w:t xml:space="preserve"> </w:t>
      </w:r>
      <w:r w:rsidRPr="00857627">
        <w:t>A. Cooper, and B.</w:t>
      </w:r>
      <w:r w:rsidR="00AC32FD">
        <w:t xml:space="preserve"> </w:t>
      </w:r>
      <w:r w:rsidRPr="00857627">
        <w:t>A. Anderson. 1982. Susitna Hydroelectric Project environmental studies, Phase I final report—Subtask 7.11: Birds and non-game mammals. Report by University of Alaska Museum, Fairbanks, and Terrestrial Environmental Specialists, Inc., Phoenix, NY for Alaska Power Authority, Anchorage. 149</w:t>
      </w:r>
      <w:r w:rsidR="00A62549">
        <w:t> </w:t>
      </w:r>
      <w:r w:rsidRPr="00857627">
        <w:t xml:space="preserve">pp. </w:t>
      </w:r>
    </w:p>
    <w:p w14:paraId="3869163F" w14:textId="77777777" w:rsidR="000E7AC9" w:rsidRPr="00857627" w:rsidRDefault="000E7AC9" w:rsidP="0071682C">
      <w:pPr>
        <w:pStyle w:val="Litcited"/>
      </w:pPr>
      <w:r w:rsidRPr="00857627">
        <w:t>Mallek, E.</w:t>
      </w:r>
      <w:r w:rsidR="00AC32FD">
        <w:t xml:space="preserve"> </w:t>
      </w:r>
      <w:r w:rsidRPr="00857627">
        <w:t>J., and D.</w:t>
      </w:r>
      <w:r w:rsidR="00AC32FD">
        <w:t xml:space="preserve"> </w:t>
      </w:r>
      <w:r w:rsidRPr="00857627">
        <w:t xml:space="preserve">J. Groves. 2009a. Alaska–Yukon waterfowl breeding population survey. U.S. Fish and Wildlife Service, Fairbanks and Juneau, AK. 30 pp. </w:t>
      </w:r>
    </w:p>
    <w:p w14:paraId="38691640" w14:textId="77777777" w:rsidR="000E7AC9" w:rsidRDefault="000E7AC9" w:rsidP="0071682C">
      <w:pPr>
        <w:pStyle w:val="Litcited"/>
      </w:pPr>
      <w:r w:rsidRPr="00857627">
        <w:t>Mallek, E.</w:t>
      </w:r>
      <w:r w:rsidR="00AC32FD">
        <w:t xml:space="preserve"> </w:t>
      </w:r>
      <w:r w:rsidRPr="00857627">
        <w:t>J., and D.</w:t>
      </w:r>
      <w:r w:rsidR="00AC32FD">
        <w:t xml:space="preserve"> </w:t>
      </w:r>
      <w:r w:rsidRPr="00857627">
        <w:t>J. Groves. 2009b. Map of transects within Stratum 2 (Nelchina) of the Alaska–Yukon Waterfowl Breeding Population Survey [map of Interior Alaska portion of the survey]. 1 p.</w:t>
      </w:r>
    </w:p>
    <w:p w14:paraId="38691641" w14:textId="77777777" w:rsidR="00D76743" w:rsidRDefault="00D76743" w:rsidP="0071682C">
      <w:pPr>
        <w:pStyle w:val="Litcited"/>
      </w:pPr>
      <w:r w:rsidRPr="00D76743">
        <w:t xml:space="preserve">USFWS (U.S. Fish and Wildlife Service).  2008.  Birds of Conservation Concern, 2008.  Division of Migratory Bird Management, Arlington, Virginia.  85 pp.  Available online: </w:t>
      </w:r>
      <w:r w:rsidR="00E43E02" w:rsidRPr="00E43E02">
        <w:t>http://www.fws.gov/migratorybirds/NewReportsPublications/SpecialTopics/BCC2008/BCC2008.pdf</w:t>
      </w:r>
      <w:r w:rsidR="00E43E02">
        <w:t xml:space="preserve"> </w:t>
      </w:r>
      <w:r w:rsidR="00E43E02" w:rsidRPr="00D76743">
        <w:t>(</w:t>
      </w:r>
      <w:r w:rsidR="00E43E02">
        <w:t>a</w:t>
      </w:r>
      <w:r w:rsidR="00E43E02" w:rsidRPr="00D76743">
        <w:t>ccessed November 2011)</w:t>
      </w:r>
    </w:p>
    <w:p w14:paraId="38691642" w14:textId="77777777" w:rsidR="00E874E0" w:rsidRPr="00857627" w:rsidRDefault="00A62549" w:rsidP="0071682C">
      <w:pPr>
        <w:pStyle w:val="Litcited"/>
      </w:pPr>
      <w:r>
        <w:t>USFWS (</w:t>
      </w:r>
      <w:r w:rsidR="00E874E0" w:rsidRPr="00E874E0">
        <w:t xml:space="preserve">U.S. Fish and Wildlife Service) and </w:t>
      </w:r>
      <w:r>
        <w:t>CWS (</w:t>
      </w:r>
      <w:r w:rsidR="00E874E0" w:rsidRPr="00E874E0">
        <w:t xml:space="preserve">Environment Canada, Canadian Wildlife Service). 1987. Standard </w:t>
      </w:r>
      <w:r w:rsidR="0071682C">
        <w:t>o</w:t>
      </w:r>
      <w:r w:rsidR="00E874E0" w:rsidRPr="00E874E0">
        <w:t xml:space="preserve">perating </w:t>
      </w:r>
      <w:r w:rsidR="0071682C">
        <w:t>p</w:t>
      </w:r>
      <w:r w:rsidR="00E874E0" w:rsidRPr="00E874E0">
        <w:t xml:space="preserve">rocedures for </w:t>
      </w:r>
      <w:r w:rsidR="0071682C">
        <w:t>a</w:t>
      </w:r>
      <w:r w:rsidR="00E874E0" w:rsidRPr="00E874E0">
        <w:t xml:space="preserve">erial </w:t>
      </w:r>
      <w:r w:rsidR="0071682C">
        <w:t>b</w:t>
      </w:r>
      <w:r w:rsidR="00E874E0" w:rsidRPr="00E874E0">
        <w:t xml:space="preserve">reeding </w:t>
      </w:r>
      <w:r w:rsidR="0071682C">
        <w:t>g</w:t>
      </w:r>
      <w:r w:rsidR="00E874E0" w:rsidRPr="00E874E0">
        <w:t xml:space="preserve">round </w:t>
      </w:r>
      <w:r w:rsidR="0071682C">
        <w:t>p</w:t>
      </w:r>
      <w:r w:rsidR="00E874E0" w:rsidRPr="00E874E0">
        <w:t xml:space="preserve">opulation and </w:t>
      </w:r>
      <w:r w:rsidR="0071682C">
        <w:t>h</w:t>
      </w:r>
      <w:r w:rsidR="00E874E0" w:rsidRPr="00E874E0">
        <w:t xml:space="preserve">abitat </w:t>
      </w:r>
      <w:r w:rsidR="0071682C">
        <w:t>s</w:t>
      </w:r>
      <w:r w:rsidR="00E874E0" w:rsidRPr="00E874E0">
        <w:t>urveys in North America. Migratory Bird and Habitat Research Lab</w:t>
      </w:r>
      <w:r>
        <w:t>oratory</w:t>
      </w:r>
      <w:r w:rsidR="00E874E0" w:rsidRPr="00E874E0">
        <w:t>, Patuxent Wildlife Research Center, Laurel, MD.</w:t>
      </w:r>
    </w:p>
    <w:p w14:paraId="38691643" w14:textId="77777777" w:rsidR="00FD6580" w:rsidRPr="00F2756D" w:rsidRDefault="00FD6580" w:rsidP="0071682C">
      <w:pPr>
        <w:pStyle w:val="Litcited"/>
        <w:rPr>
          <w:rFonts w:cs="Arial"/>
        </w:rPr>
      </w:pPr>
    </w:p>
    <w:sectPr w:rsidR="00FD6580" w:rsidRPr="00F2756D"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91646" w14:textId="77777777" w:rsidR="004F5898" w:rsidRDefault="004F5898">
      <w:r>
        <w:separator/>
      </w:r>
    </w:p>
  </w:endnote>
  <w:endnote w:type="continuationSeparator" w:id="0">
    <w:p w14:paraId="38691647" w14:textId="77777777" w:rsidR="004F5898" w:rsidRDefault="004F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1649" w14:textId="77777777" w:rsidR="00330034" w:rsidRDefault="00330034" w:rsidP="002F4D54">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3869164A" w14:textId="77777777" w:rsidR="00330034" w:rsidRPr="002F4D54" w:rsidRDefault="00330034" w:rsidP="002F4D54">
    <w:pPr>
      <w:pStyle w:val="Footer"/>
      <w:tabs>
        <w:tab w:val="clear" w:pos="4320"/>
        <w:tab w:val="clear" w:pos="8640"/>
        <w:tab w:val="center" w:pos="4680"/>
        <w:tab w:val="right" w:pos="9360"/>
      </w:tabs>
    </w:pPr>
    <w:r>
      <w:rPr>
        <w:sz w:val="20"/>
      </w:rPr>
      <w:t>Waterbird Study Request, 5</w:t>
    </w:r>
    <w:r>
      <w:rPr>
        <w:rStyle w:val="PageNumber"/>
        <w:sz w:val="20"/>
      </w:rPr>
      <w:t>/</w:t>
    </w:r>
    <w:r w:rsidR="007A65E3">
      <w:rPr>
        <w:rStyle w:val="PageNumber"/>
        <w:sz w:val="20"/>
      </w:rPr>
      <w:t>16</w:t>
    </w:r>
    <w:r>
      <w:rPr>
        <w:rStyle w:val="PageNumber"/>
        <w:sz w:val="20"/>
      </w:rPr>
      <w:t>/2012</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56F6F">
      <w:rPr>
        <w:rStyle w:val="PageNumber"/>
        <w:noProof/>
        <w:sz w:val="20"/>
      </w:rPr>
      <w:t>6</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164C" w14:textId="77777777" w:rsidR="00330034" w:rsidRDefault="00330034" w:rsidP="0037708F">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3869164D" w14:textId="77777777" w:rsidR="00330034" w:rsidRPr="0037708F" w:rsidRDefault="00330034" w:rsidP="0037708F">
    <w:pPr>
      <w:pStyle w:val="Footer"/>
      <w:tabs>
        <w:tab w:val="clear" w:pos="4320"/>
        <w:tab w:val="clear" w:pos="8640"/>
        <w:tab w:val="center" w:pos="4680"/>
        <w:tab w:val="right" w:pos="9360"/>
      </w:tabs>
    </w:pPr>
    <w:r>
      <w:rPr>
        <w:sz w:val="20"/>
      </w:rPr>
      <w:t>Waterbird Study Request, 5</w:t>
    </w:r>
    <w:r>
      <w:rPr>
        <w:rStyle w:val="PageNumber"/>
        <w:sz w:val="20"/>
      </w:rPr>
      <w:t>/</w:t>
    </w:r>
    <w:r w:rsidR="007A65E3">
      <w:rPr>
        <w:rStyle w:val="PageNumber"/>
        <w:sz w:val="20"/>
      </w:rPr>
      <w:t>16</w:t>
    </w:r>
    <w:r>
      <w:rPr>
        <w:rStyle w:val="PageNumber"/>
        <w:sz w:val="20"/>
      </w:rPr>
      <w:t>/2012</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56F6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91644" w14:textId="77777777" w:rsidR="004F5898" w:rsidRDefault="004F5898">
      <w:r>
        <w:separator/>
      </w:r>
    </w:p>
  </w:footnote>
  <w:footnote w:type="continuationSeparator" w:id="0">
    <w:p w14:paraId="38691645" w14:textId="77777777" w:rsidR="004F5898" w:rsidRDefault="004F5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1648" w14:textId="77777777" w:rsidR="00330034" w:rsidRDefault="00330034" w:rsidP="0037708F">
    <w:pPr>
      <w:pStyle w:val="Header"/>
    </w:pPr>
    <w:r>
      <w:rPr>
        <w:rStyle w:val="PageNumber"/>
        <w:i/>
        <w:sz w:val="20"/>
        <w:szCs w:val="20"/>
      </w:rPr>
      <w:tab/>
    </w:r>
    <w:r>
      <w:rPr>
        <w:rStyle w:val="PageNumber"/>
        <w:i/>
        <w:sz w:val="20"/>
        <w:szCs w:val="20"/>
      </w:rPr>
      <w:tab/>
    </w:r>
    <w:r>
      <w:rPr>
        <w:noProof/>
      </w:rPr>
      <w:drawing>
        <wp:inline distT="0" distB="0" distL="0" distR="0" wp14:anchorId="3869164E" wp14:editId="3869164F">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164B" w14:textId="77777777" w:rsidR="00330034" w:rsidRDefault="00330034" w:rsidP="0037708F">
    <w:pPr>
      <w:pStyle w:val="Header"/>
    </w:pPr>
    <w:r>
      <w:rPr>
        <w:rStyle w:val="PageNumber"/>
        <w:i/>
        <w:sz w:val="20"/>
        <w:szCs w:val="20"/>
      </w:rPr>
      <w:tab/>
    </w:r>
    <w:r>
      <w:rPr>
        <w:rStyle w:val="PageNumber"/>
        <w:i/>
        <w:sz w:val="20"/>
        <w:szCs w:val="20"/>
      </w:rPr>
      <w:tab/>
    </w:r>
    <w:r>
      <w:rPr>
        <w:noProof/>
      </w:rPr>
      <w:drawing>
        <wp:inline distT="0" distB="0" distL="0" distR="0" wp14:anchorId="38691650" wp14:editId="38691651">
          <wp:extent cx="3086100" cy="381000"/>
          <wp:effectExtent l="19050" t="0" r="0" b="0"/>
          <wp:docPr id="4"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464938"/>
    <w:lvl w:ilvl="0">
      <w:start w:val="1"/>
      <w:numFmt w:val="decimal"/>
      <w:pStyle w:val="Keybullet"/>
      <w:lvlText w:val="%1."/>
      <w:lvlJc w:val="left"/>
      <w:pPr>
        <w:tabs>
          <w:tab w:val="num" w:pos="360"/>
        </w:tabs>
        <w:ind w:left="360" w:hanging="360"/>
      </w:p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986315"/>
    <w:multiLevelType w:val="hybridMultilevel"/>
    <w:tmpl w:val="B76C2AB6"/>
    <w:lvl w:ilvl="0" w:tplc="C54A38B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26AF"/>
    <w:multiLevelType w:val="hybridMultilevel"/>
    <w:tmpl w:val="99A00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827B0"/>
    <w:multiLevelType w:val="hybridMultilevel"/>
    <w:tmpl w:val="5002DB04"/>
    <w:lvl w:ilvl="0" w:tplc="07CC6370">
      <w:start w:val="7"/>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06F6A"/>
    <w:multiLevelType w:val="multilevel"/>
    <w:tmpl w:val="3CD67132"/>
    <w:lvl w:ilvl="0">
      <w:start w:val="1"/>
      <w:numFmt w:val="bullet"/>
      <w:lvlText w:val=""/>
      <w:lvlJc w:val="left"/>
      <w:pPr>
        <w:ind w:left="12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D9B14D0"/>
    <w:multiLevelType w:val="multilevel"/>
    <w:tmpl w:val="EB3E2944"/>
    <w:numStyleLink w:val="111111"/>
  </w:abstractNum>
  <w:abstractNum w:abstractNumId="8">
    <w:nsid w:val="40BE7842"/>
    <w:multiLevelType w:val="hybridMultilevel"/>
    <w:tmpl w:val="90C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0">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E81BF1"/>
    <w:multiLevelType w:val="hybridMultilevel"/>
    <w:tmpl w:val="36164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4">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3510"/>
        </w:tabs>
        <w:ind w:left="315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9"/>
  </w:num>
  <w:num w:numId="2">
    <w:abstractNumId w:val="13"/>
  </w:num>
  <w:num w:numId="3">
    <w:abstractNumId w:val="14"/>
  </w:num>
  <w:num w:numId="4">
    <w:abstractNumId w:val="2"/>
  </w:num>
  <w:num w:numId="5">
    <w:abstractNumId w:val="16"/>
  </w:num>
  <w:num w:numId="6">
    <w:abstractNumId w:val="7"/>
  </w:num>
  <w:num w:numId="7">
    <w:abstractNumId w:val="1"/>
  </w:num>
  <w:num w:numId="8">
    <w:abstractNumId w:val="12"/>
  </w:num>
  <w:num w:numId="9">
    <w:abstractNumId w:val="10"/>
  </w:num>
  <w:num w:numId="10">
    <w:abstractNumId w:val="0"/>
  </w:num>
  <w:num w:numId="11">
    <w:abstractNumId w:val="15"/>
  </w:num>
  <w:num w:numId="12">
    <w:abstractNumId w:val="1"/>
    <w:lvlOverride w:ilvl="0">
      <w:startOverride w:val="1"/>
    </w:lvlOverride>
    <w:lvlOverride w:ilvl="1">
      <w:startOverride w:val="3"/>
    </w:lvlOverride>
    <w:lvlOverride w:ilvl="2">
      <w:startOverride w:val="7"/>
    </w:lvlOverride>
  </w:num>
  <w:num w:numId="13">
    <w:abstractNumId w:val="3"/>
  </w:num>
  <w:num w:numId="14">
    <w:abstractNumId w:val="6"/>
  </w:num>
  <w:num w:numId="15">
    <w:abstractNumId w:val="1"/>
  </w:num>
  <w:num w:numId="16">
    <w:abstractNumId w:val="1"/>
  </w:num>
  <w:num w:numId="17">
    <w:abstractNumId w:val="1"/>
  </w:num>
  <w:num w:numId="18">
    <w:abstractNumId w:val="1"/>
  </w:num>
  <w:num w:numId="19">
    <w:abstractNumId w:val="1"/>
  </w:num>
  <w:num w:numId="20">
    <w:abstractNumId w:val="8"/>
  </w:num>
  <w:num w:numId="21">
    <w:abstractNumId w:val="5"/>
  </w:num>
  <w:num w:numId="22">
    <w:abstractNumId w:val="4"/>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0936"/>
    <w:rsid w:val="00011B49"/>
    <w:rsid w:val="0001464E"/>
    <w:rsid w:val="00027089"/>
    <w:rsid w:val="00054CCD"/>
    <w:rsid w:val="000564CE"/>
    <w:rsid w:val="00060084"/>
    <w:rsid w:val="000711AB"/>
    <w:rsid w:val="00071630"/>
    <w:rsid w:val="000748B7"/>
    <w:rsid w:val="00081B93"/>
    <w:rsid w:val="00082904"/>
    <w:rsid w:val="000A08AA"/>
    <w:rsid w:val="000D0665"/>
    <w:rsid w:val="000D7A6A"/>
    <w:rsid w:val="000E7AC9"/>
    <w:rsid w:val="000F51A2"/>
    <w:rsid w:val="000F5207"/>
    <w:rsid w:val="001022CD"/>
    <w:rsid w:val="00105790"/>
    <w:rsid w:val="0010604B"/>
    <w:rsid w:val="001271C7"/>
    <w:rsid w:val="0014169A"/>
    <w:rsid w:val="00144BF1"/>
    <w:rsid w:val="00146191"/>
    <w:rsid w:val="00150052"/>
    <w:rsid w:val="001569F8"/>
    <w:rsid w:val="00163DE1"/>
    <w:rsid w:val="00192094"/>
    <w:rsid w:val="001C7A25"/>
    <w:rsid w:val="001E0B45"/>
    <w:rsid w:val="001E0BF8"/>
    <w:rsid w:val="001E3B51"/>
    <w:rsid w:val="001E4AB6"/>
    <w:rsid w:val="001E4D9C"/>
    <w:rsid w:val="001F10FC"/>
    <w:rsid w:val="001F340F"/>
    <w:rsid w:val="002102FF"/>
    <w:rsid w:val="00215FB0"/>
    <w:rsid w:val="00223748"/>
    <w:rsid w:val="0023011E"/>
    <w:rsid w:val="00232EB1"/>
    <w:rsid w:val="00247C6C"/>
    <w:rsid w:val="0025297D"/>
    <w:rsid w:val="00262B25"/>
    <w:rsid w:val="002828FA"/>
    <w:rsid w:val="002863D4"/>
    <w:rsid w:val="002A2210"/>
    <w:rsid w:val="002A6780"/>
    <w:rsid w:val="002C3D0B"/>
    <w:rsid w:val="002C69BA"/>
    <w:rsid w:val="002E04E2"/>
    <w:rsid w:val="002E2DDD"/>
    <w:rsid w:val="002E6160"/>
    <w:rsid w:val="002F4D54"/>
    <w:rsid w:val="00304568"/>
    <w:rsid w:val="0030556C"/>
    <w:rsid w:val="00317BE2"/>
    <w:rsid w:val="00330034"/>
    <w:rsid w:val="00354E00"/>
    <w:rsid w:val="00356848"/>
    <w:rsid w:val="00365BAD"/>
    <w:rsid w:val="00366B90"/>
    <w:rsid w:val="0036717D"/>
    <w:rsid w:val="00370255"/>
    <w:rsid w:val="003734F2"/>
    <w:rsid w:val="0037708F"/>
    <w:rsid w:val="003773AE"/>
    <w:rsid w:val="0038378C"/>
    <w:rsid w:val="00387A79"/>
    <w:rsid w:val="003A1486"/>
    <w:rsid w:val="003A2274"/>
    <w:rsid w:val="003B0065"/>
    <w:rsid w:val="003B12E7"/>
    <w:rsid w:val="003C0075"/>
    <w:rsid w:val="003D03FC"/>
    <w:rsid w:val="003D249C"/>
    <w:rsid w:val="003D7024"/>
    <w:rsid w:val="003F7548"/>
    <w:rsid w:val="0040484B"/>
    <w:rsid w:val="00405B0E"/>
    <w:rsid w:val="00415C45"/>
    <w:rsid w:val="00421448"/>
    <w:rsid w:val="0044645B"/>
    <w:rsid w:val="0044784F"/>
    <w:rsid w:val="0045423E"/>
    <w:rsid w:val="0046695E"/>
    <w:rsid w:val="0046713A"/>
    <w:rsid w:val="004B1B3C"/>
    <w:rsid w:val="004B67F3"/>
    <w:rsid w:val="004D792A"/>
    <w:rsid w:val="004E064C"/>
    <w:rsid w:val="004F0EC6"/>
    <w:rsid w:val="004F5898"/>
    <w:rsid w:val="00500D4E"/>
    <w:rsid w:val="005120DA"/>
    <w:rsid w:val="00530550"/>
    <w:rsid w:val="00535B86"/>
    <w:rsid w:val="00540763"/>
    <w:rsid w:val="0054207D"/>
    <w:rsid w:val="00545A73"/>
    <w:rsid w:val="005478A6"/>
    <w:rsid w:val="00547D1E"/>
    <w:rsid w:val="00551116"/>
    <w:rsid w:val="0055220F"/>
    <w:rsid w:val="00552948"/>
    <w:rsid w:val="00554E39"/>
    <w:rsid w:val="00556551"/>
    <w:rsid w:val="00556F6F"/>
    <w:rsid w:val="005577A1"/>
    <w:rsid w:val="0057178F"/>
    <w:rsid w:val="0058384D"/>
    <w:rsid w:val="00590EAA"/>
    <w:rsid w:val="00594166"/>
    <w:rsid w:val="005A2744"/>
    <w:rsid w:val="005C2D01"/>
    <w:rsid w:val="005D3665"/>
    <w:rsid w:val="005D66FE"/>
    <w:rsid w:val="005F38AB"/>
    <w:rsid w:val="005F5880"/>
    <w:rsid w:val="00601797"/>
    <w:rsid w:val="00604E1B"/>
    <w:rsid w:val="00613E7D"/>
    <w:rsid w:val="0063092C"/>
    <w:rsid w:val="00631B76"/>
    <w:rsid w:val="00631B8C"/>
    <w:rsid w:val="006353FA"/>
    <w:rsid w:val="006379B1"/>
    <w:rsid w:val="00660B4F"/>
    <w:rsid w:val="00692E6F"/>
    <w:rsid w:val="006936B1"/>
    <w:rsid w:val="00696E59"/>
    <w:rsid w:val="006A1CB1"/>
    <w:rsid w:val="006C2C8B"/>
    <w:rsid w:val="006C371D"/>
    <w:rsid w:val="006D4E82"/>
    <w:rsid w:val="006E1ECB"/>
    <w:rsid w:val="006E66DC"/>
    <w:rsid w:val="006E7E2E"/>
    <w:rsid w:val="006F2478"/>
    <w:rsid w:val="007019F3"/>
    <w:rsid w:val="00704886"/>
    <w:rsid w:val="0071682C"/>
    <w:rsid w:val="00735C79"/>
    <w:rsid w:val="00740E8E"/>
    <w:rsid w:val="00741414"/>
    <w:rsid w:val="007519A8"/>
    <w:rsid w:val="00753859"/>
    <w:rsid w:val="007573A8"/>
    <w:rsid w:val="00783987"/>
    <w:rsid w:val="00787482"/>
    <w:rsid w:val="00791EBD"/>
    <w:rsid w:val="00794E7C"/>
    <w:rsid w:val="007A16A8"/>
    <w:rsid w:val="007A384C"/>
    <w:rsid w:val="007A65E3"/>
    <w:rsid w:val="007A74F4"/>
    <w:rsid w:val="007F2C41"/>
    <w:rsid w:val="00801556"/>
    <w:rsid w:val="00810BD7"/>
    <w:rsid w:val="008136DF"/>
    <w:rsid w:val="00813B32"/>
    <w:rsid w:val="0081420F"/>
    <w:rsid w:val="008204AE"/>
    <w:rsid w:val="00837BCB"/>
    <w:rsid w:val="00845A32"/>
    <w:rsid w:val="00857627"/>
    <w:rsid w:val="00857B0B"/>
    <w:rsid w:val="00860818"/>
    <w:rsid w:val="008660D8"/>
    <w:rsid w:val="008675C3"/>
    <w:rsid w:val="00870E67"/>
    <w:rsid w:val="00872286"/>
    <w:rsid w:val="00873D1B"/>
    <w:rsid w:val="00874918"/>
    <w:rsid w:val="00876D09"/>
    <w:rsid w:val="00876FC8"/>
    <w:rsid w:val="008877CA"/>
    <w:rsid w:val="008955E8"/>
    <w:rsid w:val="00897F9A"/>
    <w:rsid w:val="008A408A"/>
    <w:rsid w:val="008B1DAE"/>
    <w:rsid w:val="008B259E"/>
    <w:rsid w:val="0090080B"/>
    <w:rsid w:val="00916E2B"/>
    <w:rsid w:val="009311D8"/>
    <w:rsid w:val="00934425"/>
    <w:rsid w:val="00960D77"/>
    <w:rsid w:val="00961A24"/>
    <w:rsid w:val="00963E19"/>
    <w:rsid w:val="00965EDB"/>
    <w:rsid w:val="00971B82"/>
    <w:rsid w:val="00993D29"/>
    <w:rsid w:val="00994130"/>
    <w:rsid w:val="009A54AF"/>
    <w:rsid w:val="009C62D0"/>
    <w:rsid w:val="009D0BCF"/>
    <w:rsid w:val="009D0E9D"/>
    <w:rsid w:val="009E06A4"/>
    <w:rsid w:val="009E3CC0"/>
    <w:rsid w:val="009F1D0A"/>
    <w:rsid w:val="00A00C08"/>
    <w:rsid w:val="00A12B59"/>
    <w:rsid w:val="00A2228D"/>
    <w:rsid w:val="00A32C64"/>
    <w:rsid w:val="00A364F8"/>
    <w:rsid w:val="00A563A0"/>
    <w:rsid w:val="00A62549"/>
    <w:rsid w:val="00A6366D"/>
    <w:rsid w:val="00A67BC7"/>
    <w:rsid w:val="00A70D60"/>
    <w:rsid w:val="00A7596E"/>
    <w:rsid w:val="00A81768"/>
    <w:rsid w:val="00AB1549"/>
    <w:rsid w:val="00AC200F"/>
    <w:rsid w:val="00AC32FD"/>
    <w:rsid w:val="00AD2B89"/>
    <w:rsid w:val="00AD3B65"/>
    <w:rsid w:val="00AE159E"/>
    <w:rsid w:val="00AF2B06"/>
    <w:rsid w:val="00B038F2"/>
    <w:rsid w:val="00B073F2"/>
    <w:rsid w:val="00B10B0E"/>
    <w:rsid w:val="00B25461"/>
    <w:rsid w:val="00B31EB8"/>
    <w:rsid w:val="00B35F29"/>
    <w:rsid w:val="00B35F2D"/>
    <w:rsid w:val="00B44DF2"/>
    <w:rsid w:val="00B57E45"/>
    <w:rsid w:val="00B957BD"/>
    <w:rsid w:val="00BB5DE3"/>
    <w:rsid w:val="00BE76BA"/>
    <w:rsid w:val="00BF0736"/>
    <w:rsid w:val="00BF3FDC"/>
    <w:rsid w:val="00BF6840"/>
    <w:rsid w:val="00BF6E75"/>
    <w:rsid w:val="00C00B44"/>
    <w:rsid w:val="00C23C99"/>
    <w:rsid w:val="00C313A1"/>
    <w:rsid w:val="00C32CA4"/>
    <w:rsid w:val="00C3435B"/>
    <w:rsid w:val="00C34C91"/>
    <w:rsid w:val="00C40A12"/>
    <w:rsid w:val="00C41F3D"/>
    <w:rsid w:val="00C5056A"/>
    <w:rsid w:val="00C53928"/>
    <w:rsid w:val="00C53EC1"/>
    <w:rsid w:val="00C54DB6"/>
    <w:rsid w:val="00C572F9"/>
    <w:rsid w:val="00C67CCD"/>
    <w:rsid w:val="00C72522"/>
    <w:rsid w:val="00C764D0"/>
    <w:rsid w:val="00C928DE"/>
    <w:rsid w:val="00C92BD2"/>
    <w:rsid w:val="00C9310C"/>
    <w:rsid w:val="00CA32A2"/>
    <w:rsid w:val="00CA6170"/>
    <w:rsid w:val="00CA6B4A"/>
    <w:rsid w:val="00CB1174"/>
    <w:rsid w:val="00CC76CF"/>
    <w:rsid w:val="00CE007D"/>
    <w:rsid w:val="00CE2962"/>
    <w:rsid w:val="00CF3A80"/>
    <w:rsid w:val="00D234CF"/>
    <w:rsid w:val="00D31FFC"/>
    <w:rsid w:val="00D36F46"/>
    <w:rsid w:val="00D3773A"/>
    <w:rsid w:val="00D528CA"/>
    <w:rsid w:val="00D67DA4"/>
    <w:rsid w:val="00D73185"/>
    <w:rsid w:val="00D7623D"/>
    <w:rsid w:val="00D76743"/>
    <w:rsid w:val="00D87F05"/>
    <w:rsid w:val="00D903E9"/>
    <w:rsid w:val="00D96F1A"/>
    <w:rsid w:val="00DB6EE3"/>
    <w:rsid w:val="00DC6950"/>
    <w:rsid w:val="00DD192C"/>
    <w:rsid w:val="00DD20FC"/>
    <w:rsid w:val="00DD37FC"/>
    <w:rsid w:val="00DD4123"/>
    <w:rsid w:val="00DF0239"/>
    <w:rsid w:val="00DF17BE"/>
    <w:rsid w:val="00DF39E0"/>
    <w:rsid w:val="00E00A5B"/>
    <w:rsid w:val="00E05631"/>
    <w:rsid w:val="00E12E3E"/>
    <w:rsid w:val="00E26DD5"/>
    <w:rsid w:val="00E301C5"/>
    <w:rsid w:val="00E352EA"/>
    <w:rsid w:val="00E411E7"/>
    <w:rsid w:val="00E43E02"/>
    <w:rsid w:val="00E52A34"/>
    <w:rsid w:val="00E574F6"/>
    <w:rsid w:val="00E62C03"/>
    <w:rsid w:val="00E65AD0"/>
    <w:rsid w:val="00E755CF"/>
    <w:rsid w:val="00E75D37"/>
    <w:rsid w:val="00E874E0"/>
    <w:rsid w:val="00E9474B"/>
    <w:rsid w:val="00EA3CD7"/>
    <w:rsid w:val="00EB12D7"/>
    <w:rsid w:val="00ED4F2C"/>
    <w:rsid w:val="00F0046D"/>
    <w:rsid w:val="00F21C46"/>
    <w:rsid w:val="00F2438D"/>
    <w:rsid w:val="00F2756D"/>
    <w:rsid w:val="00F30046"/>
    <w:rsid w:val="00F540D6"/>
    <w:rsid w:val="00F57623"/>
    <w:rsid w:val="00F62C23"/>
    <w:rsid w:val="00F64D44"/>
    <w:rsid w:val="00F65D24"/>
    <w:rsid w:val="00F67460"/>
    <w:rsid w:val="00F7202D"/>
    <w:rsid w:val="00F80659"/>
    <w:rsid w:val="00F85A2E"/>
    <w:rsid w:val="00F874CA"/>
    <w:rsid w:val="00F90B6A"/>
    <w:rsid w:val="00FA166D"/>
    <w:rsid w:val="00FA2801"/>
    <w:rsid w:val="00FA28A6"/>
    <w:rsid w:val="00FB4856"/>
    <w:rsid w:val="00FB779C"/>
    <w:rsid w:val="00FB7A7A"/>
    <w:rsid w:val="00FC4445"/>
    <w:rsid w:val="00FD6473"/>
    <w:rsid w:val="00FD6580"/>
    <w:rsid w:val="00FE3797"/>
    <w:rsid w:val="00FF1984"/>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9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08F"/>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tabs>
        <w:tab w:val="clear" w:pos="3510"/>
        <w:tab w:val="num" w:pos="2520"/>
      </w:tabs>
      <w:spacing w:before="240" w:after="60" w:line="288" w:lineRule="auto"/>
      <w:ind w:left="21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uiPriority w:val="99"/>
    <w:rsid w:val="00994130"/>
    <w:pPr>
      <w:numPr>
        <w:numId w:val="7"/>
      </w:numPr>
    </w:pPr>
  </w:style>
  <w:style w:type="paragraph" w:customStyle="1" w:styleId="SCLlev2">
    <w:name w:val="SCL lev2"/>
    <w:basedOn w:val="CLPPLev2"/>
    <w:uiPriority w:val="99"/>
    <w:rsid w:val="00304568"/>
    <w:pPr>
      <w:numPr>
        <w:ilvl w:val="1"/>
        <w:numId w:val="7"/>
      </w:numPr>
    </w:pPr>
  </w:style>
  <w:style w:type="paragraph" w:customStyle="1" w:styleId="SCLlev3">
    <w:name w:val="SCL lev3"/>
    <w:basedOn w:val="CLPPLev2"/>
    <w:uiPriority w:val="99"/>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uiPriority w:val="99"/>
    <w:rsid w:val="00631B8C"/>
    <w:pPr>
      <w:numPr>
        <w:ilvl w:val="3"/>
        <w:numId w:val="7"/>
      </w:numPr>
      <w:tabs>
        <w:tab w:val="clear" w:pos="720"/>
        <w:tab w:val="left" w:pos="1440"/>
      </w:tabs>
      <w:ind w:left="1440" w:hanging="1440"/>
    </w:pPr>
    <w:rPr>
      <w:b w:val="0"/>
      <w:i/>
    </w:rPr>
  </w:style>
  <w:style w:type="paragraph" w:customStyle="1" w:styleId="SCLlev5">
    <w:name w:val="SCL lev5"/>
    <w:basedOn w:val="Normal"/>
    <w:uiPriority w:val="99"/>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BodyTextIndent1">
    <w:name w:val="Body Text Indent1"/>
    <w:basedOn w:val="Normal"/>
    <w:rsid w:val="0030556C"/>
    <w:pPr>
      <w:overflowPunct w:val="0"/>
      <w:autoSpaceDE w:val="0"/>
      <w:autoSpaceDN w:val="0"/>
      <w:adjustRightInd w:val="0"/>
      <w:spacing w:before="120" w:line="420" w:lineRule="atLeast"/>
      <w:ind w:firstLine="432"/>
      <w:textAlignment w:val="baseline"/>
    </w:pPr>
    <w:rPr>
      <w:color w:val="000000"/>
      <w:szCs w:val="20"/>
    </w:rPr>
  </w:style>
  <w:style w:type="paragraph" w:customStyle="1" w:styleId="Litcited">
    <w:name w:val="Litcited"/>
    <w:basedOn w:val="Normal"/>
    <w:link w:val="LitcitedChar"/>
    <w:rsid w:val="0071682C"/>
    <w:pPr>
      <w:overflowPunct w:val="0"/>
      <w:autoSpaceDE w:val="0"/>
      <w:autoSpaceDN w:val="0"/>
      <w:adjustRightInd w:val="0"/>
      <w:spacing w:before="120"/>
      <w:ind w:left="432" w:hanging="432"/>
      <w:textAlignment w:val="baseline"/>
    </w:pPr>
    <w:rPr>
      <w:color w:val="000000"/>
      <w:szCs w:val="20"/>
    </w:rPr>
  </w:style>
  <w:style w:type="character" w:customStyle="1" w:styleId="LitcitedChar">
    <w:name w:val="Litcited Char"/>
    <w:link w:val="Litcited"/>
    <w:rsid w:val="00D528CA"/>
    <w:rPr>
      <w:color w:val="000000"/>
      <w:sz w:val="24"/>
    </w:rPr>
  </w:style>
  <w:style w:type="character" w:customStyle="1" w:styleId="HeaderChar">
    <w:name w:val="Header Char"/>
    <w:basedOn w:val="DefaultParagraphFont"/>
    <w:link w:val="Header"/>
    <w:uiPriority w:val="99"/>
    <w:rsid w:val="0037708F"/>
    <w:rPr>
      <w:sz w:val="24"/>
      <w:szCs w:val="24"/>
    </w:rPr>
  </w:style>
  <w:style w:type="paragraph" w:styleId="BalloonText">
    <w:name w:val="Balloon Text"/>
    <w:basedOn w:val="Normal"/>
    <w:link w:val="BalloonTextChar"/>
    <w:rsid w:val="0037708F"/>
    <w:rPr>
      <w:rFonts w:ascii="Tahoma" w:hAnsi="Tahoma" w:cs="Tahoma"/>
      <w:sz w:val="16"/>
      <w:szCs w:val="16"/>
    </w:rPr>
  </w:style>
  <w:style w:type="character" w:customStyle="1" w:styleId="BalloonTextChar">
    <w:name w:val="Balloon Text Char"/>
    <w:basedOn w:val="DefaultParagraphFont"/>
    <w:link w:val="BalloonText"/>
    <w:rsid w:val="0037708F"/>
    <w:rPr>
      <w:rFonts w:ascii="Tahoma" w:hAnsi="Tahoma" w:cs="Tahoma"/>
      <w:sz w:val="16"/>
      <w:szCs w:val="16"/>
    </w:rPr>
  </w:style>
  <w:style w:type="character" w:customStyle="1" w:styleId="FooterChar">
    <w:name w:val="Footer Char"/>
    <w:basedOn w:val="DefaultParagraphFont"/>
    <w:link w:val="Footer"/>
    <w:rsid w:val="0037708F"/>
    <w:rPr>
      <w:rFonts w:ascii="Arial" w:hAnsi="Arial"/>
      <w:sz w:val="22"/>
      <w:szCs w:val="24"/>
    </w:rPr>
  </w:style>
  <w:style w:type="character" w:styleId="Hyperlink">
    <w:name w:val="Hyperlink"/>
    <w:basedOn w:val="DefaultParagraphFont"/>
    <w:rsid w:val="00D76743"/>
    <w:rPr>
      <w:color w:val="0000FF" w:themeColor="hyperlink"/>
      <w:u w:val="single"/>
    </w:rPr>
  </w:style>
  <w:style w:type="character" w:styleId="CommentReference">
    <w:name w:val="annotation reference"/>
    <w:basedOn w:val="DefaultParagraphFont"/>
    <w:rsid w:val="00330034"/>
    <w:rPr>
      <w:sz w:val="16"/>
      <w:szCs w:val="16"/>
    </w:rPr>
  </w:style>
  <w:style w:type="paragraph" w:styleId="CommentText">
    <w:name w:val="annotation text"/>
    <w:basedOn w:val="Normal"/>
    <w:link w:val="CommentTextChar"/>
    <w:rsid w:val="00330034"/>
    <w:rPr>
      <w:sz w:val="20"/>
      <w:szCs w:val="20"/>
    </w:rPr>
  </w:style>
  <w:style w:type="character" w:customStyle="1" w:styleId="CommentTextChar">
    <w:name w:val="Comment Text Char"/>
    <w:basedOn w:val="DefaultParagraphFont"/>
    <w:link w:val="CommentText"/>
    <w:rsid w:val="0033003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08F"/>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tabs>
        <w:tab w:val="clear" w:pos="3510"/>
        <w:tab w:val="num" w:pos="2520"/>
      </w:tabs>
      <w:spacing w:before="240" w:after="60" w:line="288" w:lineRule="auto"/>
      <w:ind w:left="21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uiPriority w:val="99"/>
    <w:rsid w:val="00994130"/>
    <w:pPr>
      <w:numPr>
        <w:numId w:val="7"/>
      </w:numPr>
    </w:pPr>
  </w:style>
  <w:style w:type="paragraph" w:customStyle="1" w:styleId="SCLlev2">
    <w:name w:val="SCL lev2"/>
    <w:basedOn w:val="CLPPLev2"/>
    <w:uiPriority w:val="99"/>
    <w:rsid w:val="00304568"/>
    <w:pPr>
      <w:numPr>
        <w:ilvl w:val="1"/>
        <w:numId w:val="7"/>
      </w:numPr>
    </w:pPr>
  </w:style>
  <w:style w:type="paragraph" w:customStyle="1" w:styleId="SCLlev3">
    <w:name w:val="SCL lev3"/>
    <w:basedOn w:val="CLPPLev2"/>
    <w:uiPriority w:val="99"/>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uiPriority w:val="99"/>
    <w:rsid w:val="00631B8C"/>
    <w:pPr>
      <w:numPr>
        <w:ilvl w:val="3"/>
        <w:numId w:val="7"/>
      </w:numPr>
      <w:tabs>
        <w:tab w:val="clear" w:pos="720"/>
        <w:tab w:val="left" w:pos="1440"/>
      </w:tabs>
      <w:ind w:left="1440" w:hanging="1440"/>
    </w:pPr>
    <w:rPr>
      <w:b w:val="0"/>
      <w:i/>
    </w:rPr>
  </w:style>
  <w:style w:type="paragraph" w:customStyle="1" w:styleId="SCLlev5">
    <w:name w:val="SCL lev5"/>
    <w:basedOn w:val="Normal"/>
    <w:uiPriority w:val="99"/>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BodyTextIndent1">
    <w:name w:val="Body Text Indent1"/>
    <w:basedOn w:val="Normal"/>
    <w:rsid w:val="0030556C"/>
    <w:pPr>
      <w:overflowPunct w:val="0"/>
      <w:autoSpaceDE w:val="0"/>
      <w:autoSpaceDN w:val="0"/>
      <w:adjustRightInd w:val="0"/>
      <w:spacing w:before="120" w:line="420" w:lineRule="atLeast"/>
      <w:ind w:firstLine="432"/>
      <w:textAlignment w:val="baseline"/>
    </w:pPr>
    <w:rPr>
      <w:color w:val="000000"/>
      <w:szCs w:val="20"/>
    </w:rPr>
  </w:style>
  <w:style w:type="paragraph" w:customStyle="1" w:styleId="Litcited">
    <w:name w:val="Litcited"/>
    <w:basedOn w:val="Normal"/>
    <w:link w:val="LitcitedChar"/>
    <w:rsid w:val="0071682C"/>
    <w:pPr>
      <w:overflowPunct w:val="0"/>
      <w:autoSpaceDE w:val="0"/>
      <w:autoSpaceDN w:val="0"/>
      <w:adjustRightInd w:val="0"/>
      <w:spacing w:before="120"/>
      <w:ind w:left="432" w:hanging="432"/>
      <w:textAlignment w:val="baseline"/>
    </w:pPr>
    <w:rPr>
      <w:color w:val="000000"/>
      <w:szCs w:val="20"/>
    </w:rPr>
  </w:style>
  <w:style w:type="character" w:customStyle="1" w:styleId="LitcitedChar">
    <w:name w:val="Litcited Char"/>
    <w:link w:val="Litcited"/>
    <w:rsid w:val="00D528CA"/>
    <w:rPr>
      <w:color w:val="000000"/>
      <w:sz w:val="24"/>
    </w:rPr>
  </w:style>
  <w:style w:type="character" w:customStyle="1" w:styleId="HeaderChar">
    <w:name w:val="Header Char"/>
    <w:basedOn w:val="DefaultParagraphFont"/>
    <w:link w:val="Header"/>
    <w:uiPriority w:val="99"/>
    <w:rsid w:val="0037708F"/>
    <w:rPr>
      <w:sz w:val="24"/>
      <w:szCs w:val="24"/>
    </w:rPr>
  </w:style>
  <w:style w:type="paragraph" w:styleId="BalloonText">
    <w:name w:val="Balloon Text"/>
    <w:basedOn w:val="Normal"/>
    <w:link w:val="BalloonTextChar"/>
    <w:rsid w:val="0037708F"/>
    <w:rPr>
      <w:rFonts w:ascii="Tahoma" w:hAnsi="Tahoma" w:cs="Tahoma"/>
      <w:sz w:val="16"/>
      <w:szCs w:val="16"/>
    </w:rPr>
  </w:style>
  <w:style w:type="character" w:customStyle="1" w:styleId="BalloonTextChar">
    <w:name w:val="Balloon Text Char"/>
    <w:basedOn w:val="DefaultParagraphFont"/>
    <w:link w:val="BalloonText"/>
    <w:rsid w:val="0037708F"/>
    <w:rPr>
      <w:rFonts w:ascii="Tahoma" w:hAnsi="Tahoma" w:cs="Tahoma"/>
      <w:sz w:val="16"/>
      <w:szCs w:val="16"/>
    </w:rPr>
  </w:style>
  <w:style w:type="character" w:customStyle="1" w:styleId="FooterChar">
    <w:name w:val="Footer Char"/>
    <w:basedOn w:val="DefaultParagraphFont"/>
    <w:link w:val="Footer"/>
    <w:rsid w:val="0037708F"/>
    <w:rPr>
      <w:rFonts w:ascii="Arial" w:hAnsi="Arial"/>
      <w:sz w:val="22"/>
      <w:szCs w:val="24"/>
    </w:rPr>
  </w:style>
  <w:style w:type="character" w:styleId="Hyperlink">
    <w:name w:val="Hyperlink"/>
    <w:basedOn w:val="DefaultParagraphFont"/>
    <w:rsid w:val="00D76743"/>
    <w:rPr>
      <w:color w:val="0000FF" w:themeColor="hyperlink"/>
      <w:u w:val="single"/>
    </w:rPr>
  </w:style>
  <w:style w:type="character" w:styleId="CommentReference">
    <w:name w:val="annotation reference"/>
    <w:basedOn w:val="DefaultParagraphFont"/>
    <w:rsid w:val="00330034"/>
    <w:rPr>
      <w:sz w:val="16"/>
      <w:szCs w:val="16"/>
    </w:rPr>
  </w:style>
  <w:style w:type="paragraph" w:styleId="CommentText">
    <w:name w:val="annotation text"/>
    <w:basedOn w:val="Normal"/>
    <w:link w:val="CommentTextChar"/>
    <w:rsid w:val="00330034"/>
    <w:rPr>
      <w:sz w:val="20"/>
      <w:szCs w:val="20"/>
    </w:rPr>
  </w:style>
  <w:style w:type="character" w:customStyle="1" w:styleId="CommentTextChar">
    <w:name w:val="Comment Text Char"/>
    <w:basedOn w:val="DefaultParagraphFont"/>
    <w:link w:val="CommentText"/>
    <w:rsid w:val="003300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WNXZU6PVT6YM-14-205</_dlc_DocId>
    <_dlc_DocIdUrl xmlns="f3c56687-dd07-4cde-80ae-f9567630f8ed">
      <Url>http://www.suhydro.org/_layouts/DocIdRedir.aspx?ID=WNXZU6PVT6YM-14-205</Url>
      <Description>WNXZU6PVT6YM-14-205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19DA2-9AB2-4799-A496-C5367B9128F3}">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f3c56687-dd07-4cde-80ae-f9567630f8ed"/>
    <ds:schemaRef ds:uri="http://www.w3.org/XML/1998/namespace"/>
    <ds:schemaRef ds:uri="http://purl.org/dc/dcmitype/"/>
  </ds:schemaRefs>
</ds:datastoreItem>
</file>

<file path=customXml/itemProps2.xml><?xml version="1.0" encoding="utf-8"?>
<ds:datastoreItem xmlns:ds="http://schemas.openxmlformats.org/officeDocument/2006/customXml" ds:itemID="{029C4E73-E3ED-497B-BF94-62BC1D23E1AD}">
  <ds:schemaRefs>
    <ds:schemaRef ds:uri="http://schemas.microsoft.com/sharepoint/v3/contenttype/forms"/>
  </ds:schemaRefs>
</ds:datastoreItem>
</file>

<file path=customXml/itemProps3.xml><?xml version="1.0" encoding="utf-8"?>
<ds:datastoreItem xmlns:ds="http://schemas.openxmlformats.org/officeDocument/2006/customXml" ds:itemID="{E536DD3B-82DA-494B-8544-5C081DEB423B}">
  <ds:schemaRefs>
    <ds:schemaRef ds:uri="http://schemas.microsoft.com/sharepoint/events"/>
  </ds:schemaRefs>
</ds:datastoreItem>
</file>

<file path=customXml/itemProps4.xml><?xml version="1.0" encoding="utf-8"?>
<ds:datastoreItem xmlns:ds="http://schemas.openxmlformats.org/officeDocument/2006/customXml" ds:itemID="{C83CFA9C-2658-437A-BCCE-4DE4DC274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6</Pages>
  <Words>3075</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ABR, Inc.— Environmental Research &amp; Services</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A. Wildman &amp; B. Lawhead</dc:creator>
  <cp:lastModifiedBy>Emily Ford</cp:lastModifiedBy>
  <cp:revision>2</cp:revision>
  <cp:lastPrinted>2012-03-17T21:51:00Z</cp:lastPrinted>
  <dcterms:created xsi:type="dcterms:W3CDTF">2012-05-18T16:42:00Z</dcterms:created>
  <dcterms:modified xsi:type="dcterms:W3CDTF">2012-05-18T16:42:00Z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a426f293-6a71-4306-af1d-5574282b4362</vt:lpwstr>
  </property>
  <property fmtid="{D5CDD505-2E9C-101B-9397-08002B2CF9AE}" pid="4" name="Order">
    <vt:r8>17900</vt:r8>
  </property>
  <property fmtid="{D5CDD505-2E9C-101B-9397-08002B2CF9AE}" pid="5" name="xd_ProgID">
    <vt:lpwstr/>
  </property>
  <property fmtid="{D5CDD505-2E9C-101B-9397-08002B2CF9AE}" pid="6" name="_CopySource">
    <vt:lpwstr>http://www.suhydro.org/Shared Documents/FERC Study Requests/SR Waterbird 5-16-12.docx</vt:lpwstr>
  </property>
  <property fmtid="{D5CDD505-2E9C-101B-9397-08002B2CF9AE}" pid="7" name="TemplateUrl">
    <vt:lpwstr/>
  </property>
</Properties>
</file>