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55EF" w14:textId="77777777" w:rsidR="000724B3" w:rsidRPr="00EB6C3F" w:rsidRDefault="007B53FB" w:rsidP="000724B3">
      <w:pPr>
        <w:pStyle w:val="SCLlev2"/>
        <w:tabs>
          <w:tab w:val="clear" w:pos="2970"/>
          <w:tab w:val="num" w:pos="720"/>
        </w:tabs>
        <w:ind w:left="720"/>
        <w:rPr>
          <w:rFonts w:cs="Arial"/>
          <w:sz w:val="22"/>
          <w:szCs w:val="22"/>
        </w:rPr>
      </w:pPr>
      <w:r w:rsidRPr="00EB6C3F">
        <w:rPr>
          <w:rFonts w:cs="Arial"/>
          <w:sz w:val="22"/>
          <w:szCs w:val="22"/>
        </w:rPr>
        <w:t>Wetland Mapping and Functional Assessment</w:t>
      </w:r>
      <w:r w:rsidR="000724B3" w:rsidRPr="00EB6C3F">
        <w:rPr>
          <w:rFonts w:cs="Arial"/>
          <w:sz w:val="22"/>
          <w:szCs w:val="22"/>
        </w:rPr>
        <w:t xml:space="preserve"> Study</w:t>
      </w:r>
    </w:p>
    <w:p w14:paraId="456B55F0" w14:textId="77777777" w:rsidR="000724B3" w:rsidRPr="00EB6C3F" w:rsidRDefault="00B60C72" w:rsidP="006E7D87">
      <w:pPr>
        <w:pStyle w:val="SCLlev2"/>
        <w:keepNext w:val="0"/>
        <w:widowControl w:val="0"/>
        <w:tabs>
          <w:tab w:val="clear" w:pos="2970"/>
        </w:tabs>
        <w:ind w:left="720"/>
        <w:rPr>
          <w:rFonts w:cs="Arial"/>
          <w:sz w:val="22"/>
          <w:szCs w:val="22"/>
        </w:rPr>
      </w:pPr>
      <w:r w:rsidRPr="00EB6C3F">
        <w:rPr>
          <w:rFonts w:cs="Arial"/>
          <w:sz w:val="22"/>
          <w:szCs w:val="22"/>
        </w:rPr>
        <w:t xml:space="preserve">Requestor of </w:t>
      </w:r>
      <w:r w:rsidR="000724B3" w:rsidRPr="00EB6C3F">
        <w:rPr>
          <w:rFonts w:cs="Arial"/>
          <w:sz w:val="22"/>
          <w:szCs w:val="22"/>
        </w:rPr>
        <w:t>P</w:t>
      </w:r>
      <w:r w:rsidRPr="00EB6C3F">
        <w:rPr>
          <w:rFonts w:cs="Arial"/>
          <w:sz w:val="22"/>
          <w:szCs w:val="22"/>
        </w:rPr>
        <w:t xml:space="preserve">roposed </w:t>
      </w:r>
      <w:r w:rsidR="000724B3" w:rsidRPr="00EB6C3F">
        <w:rPr>
          <w:rFonts w:cs="Arial"/>
          <w:sz w:val="22"/>
          <w:szCs w:val="22"/>
        </w:rPr>
        <w:t>S</w:t>
      </w:r>
      <w:r w:rsidRPr="00EB6C3F">
        <w:rPr>
          <w:rFonts w:cs="Arial"/>
          <w:sz w:val="22"/>
          <w:szCs w:val="22"/>
        </w:rPr>
        <w:t>tudy</w:t>
      </w:r>
    </w:p>
    <w:p w14:paraId="456B55F1" w14:textId="77777777" w:rsidR="007B53FB" w:rsidRPr="00EB6C3F" w:rsidRDefault="00B60C72" w:rsidP="007B53FB">
      <w:pPr>
        <w:rPr>
          <w:rFonts w:ascii="Arial" w:hAnsi="Arial" w:cs="Arial"/>
          <w:sz w:val="22"/>
          <w:szCs w:val="22"/>
        </w:rPr>
      </w:pPr>
      <w:r w:rsidRPr="00EB6C3F">
        <w:rPr>
          <w:rFonts w:ascii="Arial" w:hAnsi="Arial" w:cs="Arial"/>
          <w:sz w:val="22"/>
          <w:szCs w:val="22"/>
        </w:rPr>
        <w:t>Alaska Energy Authority</w:t>
      </w:r>
      <w:r w:rsidR="004D6E6D" w:rsidRPr="00EB6C3F">
        <w:rPr>
          <w:rFonts w:ascii="Arial" w:hAnsi="Arial" w:cs="Arial"/>
          <w:sz w:val="22"/>
          <w:szCs w:val="22"/>
        </w:rPr>
        <w:t xml:space="preserve"> (AEA)</w:t>
      </w:r>
      <w:r w:rsidR="007B53FB" w:rsidRPr="00EB6C3F">
        <w:rPr>
          <w:rFonts w:ascii="Arial" w:hAnsi="Arial" w:cs="Arial"/>
          <w:sz w:val="22"/>
          <w:szCs w:val="22"/>
        </w:rPr>
        <w:t xml:space="preserve"> </w:t>
      </w:r>
      <w:del w:id="0" w:author="John H. Clements" w:date="2012-05-10T16:09:00Z">
        <w:r w:rsidR="007B53FB" w:rsidRPr="00EB6C3F" w:rsidDel="00934DF5">
          <w:rPr>
            <w:rFonts w:ascii="Arial" w:hAnsi="Arial" w:cs="Arial"/>
            <w:sz w:val="22"/>
            <w:szCs w:val="22"/>
          </w:rPr>
          <w:delText>AEA</w:delText>
        </w:r>
      </w:del>
      <w:r w:rsidR="007B53FB" w:rsidRPr="00EB6C3F">
        <w:rPr>
          <w:rFonts w:ascii="Arial" w:hAnsi="Arial" w:cs="Arial"/>
          <w:sz w:val="22"/>
          <w:szCs w:val="22"/>
        </w:rPr>
        <w:t xml:space="preserve"> anticipates a resource agency will request this study.</w:t>
      </w:r>
    </w:p>
    <w:p w14:paraId="456B55F2" w14:textId="77777777" w:rsidR="000724B3" w:rsidRPr="00EB6C3F" w:rsidRDefault="000724B3" w:rsidP="000724B3">
      <w:pPr>
        <w:rPr>
          <w:rFonts w:ascii="Arial" w:hAnsi="Arial" w:cs="Arial"/>
          <w:sz w:val="22"/>
          <w:szCs w:val="22"/>
        </w:rPr>
      </w:pPr>
    </w:p>
    <w:p w14:paraId="456B55F3" w14:textId="77777777" w:rsidR="00D90021" w:rsidRPr="00EB6C3F" w:rsidRDefault="00D90021" w:rsidP="006E7D87">
      <w:pPr>
        <w:pStyle w:val="SCLlev2"/>
        <w:keepNext w:val="0"/>
        <w:widowControl w:val="0"/>
        <w:tabs>
          <w:tab w:val="clear" w:pos="2970"/>
          <w:tab w:val="num" w:pos="720"/>
        </w:tabs>
        <w:ind w:left="720"/>
        <w:rPr>
          <w:rFonts w:cs="Arial"/>
          <w:sz w:val="22"/>
          <w:szCs w:val="22"/>
        </w:rPr>
      </w:pPr>
      <w:r w:rsidRPr="00EB6C3F">
        <w:rPr>
          <w:rFonts w:cs="Arial"/>
          <w:sz w:val="22"/>
          <w:szCs w:val="22"/>
        </w:rPr>
        <w:t xml:space="preserve">Responses to </w:t>
      </w:r>
      <w:r w:rsidR="000724B3" w:rsidRPr="00EB6C3F">
        <w:rPr>
          <w:rFonts w:cs="Arial"/>
          <w:sz w:val="22"/>
          <w:szCs w:val="22"/>
        </w:rPr>
        <w:t>S</w:t>
      </w:r>
      <w:r w:rsidRPr="00EB6C3F">
        <w:rPr>
          <w:rFonts w:cs="Arial"/>
          <w:sz w:val="22"/>
          <w:szCs w:val="22"/>
        </w:rPr>
        <w:t xml:space="preserve">tudy </w:t>
      </w:r>
      <w:r w:rsidR="000724B3" w:rsidRPr="00EB6C3F">
        <w:rPr>
          <w:rFonts w:cs="Arial"/>
          <w:sz w:val="22"/>
          <w:szCs w:val="22"/>
        </w:rPr>
        <w:t>R</w:t>
      </w:r>
      <w:r w:rsidRPr="00EB6C3F">
        <w:rPr>
          <w:rFonts w:cs="Arial"/>
          <w:sz w:val="22"/>
          <w:szCs w:val="22"/>
        </w:rPr>
        <w:t xml:space="preserve">equest </w:t>
      </w:r>
      <w:r w:rsidR="000724B3" w:rsidRPr="00EB6C3F">
        <w:rPr>
          <w:rFonts w:cs="Arial"/>
          <w:sz w:val="22"/>
          <w:szCs w:val="22"/>
        </w:rPr>
        <w:t>C</w:t>
      </w:r>
      <w:r w:rsidRPr="00EB6C3F">
        <w:rPr>
          <w:rFonts w:cs="Arial"/>
          <w:sz w:val="22"/>
          <w:szCs w:val="22"/>
        </w:rPr>
        <w:t>riteria (18 CFR 5.9(b))</w:t>
      </w:r>
    </w:p>
    <w:p w14:paraId="456B55F4" w14:textId="77777777" w:rsidR="00540763" w:rsidRPr="00EB6C3F" w:rsidRDefault="007A16A8" w:rsidP="00D90021">
      <w:pPr>
        <w:pStyle w:val="SCLlev3"/>
        <w:tabs>
          <w:tab w:val="clear" w:pos="1080"/>
        </w:tabs>
        <w:rPr>
          <w:rFonts w:cs="Arial"/>
          <w:sz w:val="22"/>
          <w:szCs w:val="22"/>
        </w:rPr>
      </w:pPr>
      <w:r w:rsidRPr="00EB6C3F">
        <w:rPr>
          <w:rFonts w:cs="Arial"/>
          <w:sz w:val="22"/>
          <w:szCs w:val="22"/>
        </w:rPr>
        <w:t>Describe the goals and objectives of each study proposal and the information to be obtained.</w:t>
      </w:r>
    </w:p>
    <w:p w14:paraId="456B55F5" w14:textId="77777777" w:rsidR="00D445CA" w:rsidRPr="00EB6C3F" w:rsidRDefault="00D445CA" w:rsidP="000724B3">
      <w:pPr>
        <w:rPr>
          <w:rFonts w:ascii="Arial" w:hAnsi="Arial" w:cs="Arial"/>
          <w:b/>
          <w:sz w:val="22"/>
          <w:szCs w:val="22"/>
        </w:rPr>
      </w:pPr>
      <w:r w:rsidRPr="00EB6C3F">
        <w:rPr>
          <w:rFonts w:ascii="Arial" w:hAnsi="Arial" w:cs="Arial"/>
          <w:sz w:val="22"/>
          <w:szCs w:val="22"/>
        </w:rPr>
        <w:t xml:space="preserve">The </w:t>
      </w:r>
      <w:r w:rsidR="000A2F42" w:rsidRPr="00EB6C3F">
        <w:rPr>
          <w:rFonts w:ascii="Arial" w:hAnsi="Arial" w:cs="Arial"/>
          <w:sz w:val="22"/>
          <w:szCs w:val="22"/>
        </w:rPr>
        <w:t xml:space="preserve">goals and </w:t>
      </w:r>
      <w:r w:rsidRPr="00EB6C3F">
        <w:rPr>
          <w:rFonts w:ascii="Arial" w:hAnsi="Arial" w:cs="Arial"/>
          <w:sz w:val="22"/>
          <w:szCs w:val="22"/>
        </w:rPr>
        <w:t xml:space="preserve">objectives of the </w:t>
      </w:r>
      <w:r w:rsidR="000A2F42" w:rsidRPr="00EB6C3F">
        <w:rPr>
          <w:rFonts w:ascii="Arial" w:hAnsi="Arial" w:cs="Arial"/>
          <w:sz w:val="22"/>
          <w:szCs w:val="22"/>
        </w:rPr>
        <w:t xml:space="preserve">multi-year </w:t>
      </w:r>
      <w:r w:rsidRPr="00EB6C3F">
        <w:rPr>
          <w:rFonts w:ascii="Arial" w:hAnsi="Arial" w:cs="Arial"/>
          <w:sz w:val="22"/>
          <w:szCs w:val="22"/>
        </w:rPr>
        <w:t xml:space="preserve">Wetland Mapping Study are to: </w:t>
      </w:r>
    </w:p>
    <w:p w14:paraId="456B55F6" w14:textId="77777777" w:rsidR="00D445CA" w:rsidRPr="00EB6C3F" w:rsidRDefault="003A6BFA" w:rsidP="00A25532">
      <w:pPr>
        <w:pStyle w:val="ListParagraph"/>
        <w:numPr>
          <w:ilvl w:val="0"/>
          <w:numId w:val="17"/>
        </w:numPr>
        <w:spacing w:before="120"/>
        <w:rPr>
          <w:rFonts w:ascii="Arial" w:hAnsi="Arial" w:cs="Arial"/>
          <w:b/>
          <w:sz w:val="22"/>
          <w:szCs w:val="22"/>
        </w:rPr>
      </w:pPr>
      <w:r w:rsidRPr="00EB6C3F">
        <w:rPr>
          <w:rFonts w:ascii="Arial" w:hAnsi="Arial" w:cs="Arial"/>
          <w:sz w:val="22"/>
          <w:szCs w:val="22"/>
        </w:rPr>
        <w:t>i</w:t>
      </w:r>
      <w:r w:rsidR="00D05D57" w:rsidRPr="00EB6C3F">
        <w:rPr>
          <w:rFonts w:ascii="Arial" w:hAnsi="Arial" w:cs="Arial"/>
          <w:sz w:val="22"/>
          <w:szCs w:val="22"/>
        </w:rPr>
        <w:t xml:space="preserve">dentify, </w:t>
      </w:r>
      <w:r w:rsidRPr="00EB6C3F">
        <w:rPr>
          <w:rFonts w:ascii="Arial" w:hAnsi="Arial" w:cs="Arial"/>
          <w:sz w:val="22"/>
          <w:szCs w:val="22"/>
        </w:rPr>
        <w:t>delineate</w:t>
      </w:r>
      <w:r w:rsidR="00D05D57" w:rsidRPr="00EB6C3F">
        <w:rPr>
          <w:rFonts w:ascii="Arial" w:hAnsi="Arial" w:cs="Arial"/>
          <w:sz w:val="22"/>
          <w:szCs w:val="22"/>
        </w:rPr>
        <w:t>, and map</w:t>
      </w:r>
      <w:r w:rsidRPr="00EB6C3F">
        <w:rPr>
          <w:rFonts w:ascii="Arial" w:hAnsi="Arial" w:cs="Arial"/>
          <w:sz w:val="22"/>
          <w:szCs w:val="22"/>
        </w:rPr>
        <w:t xml:space="preserve"> </w:t>
      </w:r>
      <w:r w:rsidR="00D445CA" w:rsidRPr="00EB6C3F">
        <w:rPr>
          <w:rFonts w:ascii="Arial" w:hAnsi="Arial" w:cs="Arial"/>
          <w:sz w:val="22"/>
          <w:szCs w:val="22"/>
        </w:rPr>
        <w:t>wetland</w:t>
      </w:r>
      <w:bookmarkStart w:id="1" w:name="_GoBack"/>
      <w:bookmarkEnd w:id="1"/>
      <w:r w:rsidR="00D445CA" w:rsidRPr="00EB6C3F">
        <w:rPr>
          <w:rFonts w:ascii="Arial" w:hAnsi="Arial" w:cs="Arial"/>
          <w:sz w:val="22"/>
          <w:szCs w:val="22"/>
        </w:rPr>
        <w:t>s in the Project area</w:t>
      </w:r>
      <w:r w:rsidRPr="00EB6C3F">
        <w:rPr>
          <w:rFonts w:ascii="Arial" w:hAnsi="Arial" w:cs="Arial"/>
          <w:sz w:val="22"/>
          <w:szCs w:val="22"/>
        </w:rPr>
        <w:t xml:space="preserve"> </w:t>
      </w:r>
      <w:r w:rsidR="00441946" w:rsidRPr="00EB6C3F">
        <w:rPr>
          <w:rFonts w:ascii="Arial" w:hAnsi="Arial" w:cs="Arial"/>
          <w:sz w:val="22"/>
          <w:szCs w:val="22"/>
        </w:rPr>
        <w:t>in</w:t>
      </w:r>
      <w:r w:rsidRPr="00EB6C3F">
        <w:rPr>
          <w:rFonts w:ascii="Arial" w:hAnsi="Arial" w:cs="Arial"/>
          <w:sz w:val="22"/>
          <w:szCs w:val="22"/>
        </w:rPr>
        <w:t xml:space="preserve"> GIS</w:t>
      </w:r>
      <w:r w:rsidR="00D445CA" w:rsidRPr="00EB6C3F">
        <w:rPr>
          <w:rFonts w:ascii="Arial" w:hAnsi="Arial" w:cs="Arial"/>
          <w:sz w:val="22"/>
          <w:szCs w:val="22"/>
        </w:rPr>
        <w:t>;</w:t>
      </w:r>
    </w:p>
    <w:p w14:paraId="456B55F7" w14:textId="77777777" w:rsidR="00D05D57" w:rsidRPr="00EB6C3F" w:rsidRDefault="0012193B" w:rsidP="00A25532">
      <w:pPr>
        <w:pStyle w:val="ListParagraph"/>
        <w:numPr>
          <w:ilvl w:val="0"/>
          <w:numId w:val="17"/>
        </w:numPr>
        <w:spacing w:before="120"/>
        <w:rPr>
          <w:rFonts w:ascii="Arial" w:hAnsi="Arial" w:cs="Arial"/>
          <w:b/>
          <w:sz w:val="22"/>
          <w:szCs w:val="22"/>
        </w:rPr>
      </w:pPr>
      <w:r w:rsidRPr="00EB6C3F">
        <w:rPr>
          <w:rFonts w:ascii="Arial" w:hAnsi="Arial" w:cs="Arial"/>
          <w:sz w:val="22"/>
          <w:szCs w:val="22"/>
        </w:rPr>
        <w:t xml:space="preserve">determine functional </w:t>
      </w:r>
      <w:r w:rsidR="00D05D57" w:rsidRPr="00EB6C3F">
        <w:rPr>
          <w:rFonts w:ascii="Arial" w:hAnsi="Arial" w:cs="Arial"/>
          <w:sz w:val="22"/>
          <w:szCs w:val="22"/>
        </w:rPr>
        <w:t>values for the mapped wetland types;</w:t>
      </w:r>
    </w:p>
    <w:p w14:paraId="456B55F8" w14:textId="77777777" w:rsidR="00D445CA" w:rsidRPr="00EB6C3F" w:rsidRDefault="00B60C72" w:rsidP="000724B3">
      <w:pPr>
        <w:pStyle w:val="ListParagraph"/>
        <w:numPr>
          <w:ilvl w:val="0"/>
          <w:numId w:val="17"/>
        </w:numPr>
        <w:rPr>
          <w:rFonts w:ascii="Arial" w:hAnsi="Arial" w:cs="Arial"/>
          <w:b/>
          <w:sz w:val="22"/>
          <w:szCs w:val="22"/>
        </w:rPr>
      </w:pPr>
      <w:r w:rsidRPr="00EB6C3F">
        <w:rPr>
          <w:rFonts w:ascii="Arial" w:hAnsi="Arial" w:cs="Arial"/>
          <w:sz w:val="22"/>
          <w:szCs w:val="22"/>
        </w:rPr>
        <w:t>q</w:t>
      </w:r>
      <w:r w:rsidR="00D445CA" w:rsidRPr="00EB6C3F">
        <w:rPr>
          <w:rFonts w:ascii="Arial" w:hAnsi="Arial" w:cs="Arial"/>
          <w:sz w:val="22"/>
          <w:szCs w:val="22"/>
        </w:rPr>
        <w:t xml:space="preserve">uantify the potential </w:t>
      </w:r>
      <w:r w:rsidRPr="00EB6C3F">
        <w:rPr>
          <w:rFonts w:ascii="Arial" w:hAnsi="Arial" w:cs="Arial"/>
          <w:sz w:val="22"/>
          <w:szCs w:val="22"/>
        </w:rPr>
        <w:t>direct</w:t>
      </w:r>
      <w:r w:rsidR="00395E94" w:rsidRPr="00EB6C3F">
        <w:rPr>
          <w:rFonts w:ascii="Arial" w:hAnsi="Arial" w:cs="Arial"/>
          <w:sz w:val="22"/>
          <w:szCs w:val="22"/>
        </w:rPr>
        <w:t xml:space="preserve">, </w:t>
      </w:r>
      <w:r w:rsidRPr="00EB6C3F">
        <w:rPr>
          <w:rFonts w:ascii="Arial" w:hAnsi="Arial" w:cs="Arial"/>
          <w:sz w:val="22"/>
          <w:szCs w:val="22"/>
        </w:rPr>
        <w:t>indirect</w:t>
      </w:r>
      <w:r w:rsidR="00395E94" w:rsidRPr="00EB6C3F">
        <w:rPr>
          <w:rFonts w:ascii="Arial" w:hAnsi="Arial" w:cs="Arial"/>
          <w:sz w:val="22"/>
          <w:szCs w:val="22"/>
        </w:rPr>
        <w:t>, and cumulative</w:t>
      </w:r>
      <w:r w:rsidRPr="00EB6C3F">
        <w:rPr>
          <w:rFonts w:ascii="Arial" w:hAnsi="Arial" w:cs="Arial"/>
          <w:sz w:val="22"/>
          <w:szCs w:val="22"/>
        </w:rPr>
        <w:t xml:space="preserve"> </w:t>
      </w:r>
      <w:r w:rsidR="00D445CA" w:rsidRPr="00EB6C3F">
        <w:rPr>
          <w:rFonts w:ascii="Arial" w:hAnsi="Arial" w:cs="Arial"/>
          <w:sz w:val="22"/>
          <w:szCs w:val="22"/>
        </w:rPr>
        <w:t>impact</w:t>
      </w:r>
      <w:r w:rsidRPr="00EB6C3F">
        <w:rPr>
          <w:rFonts w:ascii="Arial" w:hAnsi="Arial" w:cs="Arial"/>
          <w:sz w:val="22"/>
          <w:szCs w:val="22"/>
        </w:rPr>
        <w:t>s</w:t>
      </w:r>
      <w:r w:rsidR="00D445CA" w:rsidRPr="00EB6C3F">
        <w:rPr>
          <w:rFonts w:ascii="Arial" w:hAnsi="Arial" w:cs="Arial"/>
          <w:sz w:val="22"/>
          <w:szCs w:val="22"/>
        </w:rPr>
        <w:t xml:space="preserve"> to wetlands and wetland function</w:t>
      </w:r>
      <w:r w:rsidR="00395E94" w:rsidRPr="00EB6C3F">
        <w:rPr>
          <w:rFonts w:ascii="Arial" w:hAnsi="Arial" w:cs="Arial"/>
          <w:sz w:val="22"/>
          <w:szCs w:val="22"/>
        </w:rPr>
        <w:t>s</w:t>
      </w:r>
      <w:r w:rsidR="00D445CA" w:rsidRPr="00EB6C3F">
        <w:rPr>
          <w:rFonts w:ascii="Arial" w:hAnsi="Arial" w:cs="Arial"/>
          <w:sz w:val="22"/>
          <w:szCs w:val="22"/>
        </w:rPr>
        <w:t xml:space="preserve"> from Project construction; </w:t>
      </w:r>
    </w:p>
    <w:p w14:paraId="456B55F9" w14:textId="77777777" w:rsidR="00D445CA" w:rsidRPr="00EB6C3F" w:rsidRDefault="00B60C72" w:rsidP="000724B3">
      <w:pPr>
        <w:pStyle w:val="ListParagraph"/>
        <w:numPr>
          <w:ilvl w:val="0"/>
          <w:numId w:val="17"/>
        </w:numPr>
        <w:rPr>
          <w:rFonts w:ascii="Arial" w:hAnsi="Arial" w:cs="Arial"/>
          <w:b/>
          <w:sz w:val="22"/>
          <w:szCs w:val="22"/>
        </w:rPr>
      </w:pPr>
      <w:r w:rsidRPr="00EB6C3F">
        <w:rPr>
          <w:rFonts w:ascii="Arial" w:hAnsi="Arial" w:cs="Arial"/>
          <w:sz w:val="22"/>
          <w:szCs w:val="22"/>
        </w:rPr>
        <w:t>e</w:t>
      </w:r>
      <w:r w:rsidR="00D445CA" w:rsidRPr="00EB6C3F">
        <w:rPr>
          <w:rFonts w:ascii="Arial" w:hAnsi="Arial" w:cs="Arial"/>
          <w:sz w:val="22"/>
          <w:szCs w:val="22"/>
        </w:rPr>
        <w:t>valuate potential changes to wetlands and wetland functions from Project operations</w:t>
      </w:r>
      <w:r w:rsidR="00395E94" w:rsidRPr="00EB6C3F">
        <w:rPr>
          <w:rFonts w:ascii="Arial" w:hAnsi="Arial" w:cs="Arial"/>
          <w:sz w:val="22"/>
          <w:szCs w:val="22"/>
        </w:rPr>
        <w:t xml:space="preserve">, maintenance, and </w:t>
      </w:r>
      <w:r w:rsidR="00D445CA" w:rsidRPr="00EB6C3F">
        <w:rPr>
          <w:rFonts w:ascii="Arial" w:hAnsi="Arial" w:cs="Arial"/>
          <w:sz w:val="22"/>
          <w:szCs w:val="22"/>
        </w:rPr>
        <w:t xml:space="preserve">related activities; </w:t>
      </w:r>
      <w:r w:rsidRPr="00EB6C3F">
        <w:rPr>
          <w:rFonts w:ascii="Arial" w:hAnsi="Arial" w:cs="Arial"/>
          <w:sz w:val="22"/>
          <w:szCs w:val="22"/>
        </w:rPr>
        <w:t>and</w:t>
      </w:r>
    </w:p>
    <w:p w14:paraId="456B55FA" w14:textId="77777777" w:rsidR="00D445CA" w:rsidRPr="00EB6C3F" w:rsidRDefault="00B60C72" w:rsidP="000724B3">
      <w:pPr>
        <w:pStyle w:val="ListParagraph"/>
        <w:numPr>
          <w:ilvl w:val="0"/>
          <w:numId w:val="17"/>
        </w:numPr>
        <w:rPr>
          <w:rFonts w:ascii="Arial" w:hAnsi="Arial" w:cs="Arial"/>
          <w:b/>
          <w:sz w:val="22"/>
          <w:szCs w:val="22"/>
        </w:rPr>
      </w:pPr>
      <w:r w:rsidRPr="00EB6C3F">
        <w:rPr>
          <w:rFonts w:ascii="Arial" w:hAnsi="Arial" w:cs="Arial"/>
          <w:sz w:val="22"/>
          <w:szCs w:val="22"/>
        </w:rPr>
        <w:t>d</w:t>
      </w:r>
      <w:r w:rsidR="00D445CA" w:rsidRPr="00EB6C3F">
        <w:rPr>
          <w:rFonts w:ascii="Arial" w:hAnsi="Arial" w:cs="Arial"/>
          <w:sz w:val="22"/>
          <w:szCs w:val="22"/>
        </w:rPr>
        <w:t>evelop</w:t>
      </w:r>
      <w:ins w:id="2" w:author="John H. Clements" w:date="2012-05-15T11:54:00Z">
        <w:r w:rsidR="00155C95" w:rsidRPr="00EB6C3F">
          <w:rPr>
            <w:rFonts w:ascii="Arial" w:hAnsi="Arial" w:cs="Arial"/>
            <w:sz w:val="22"/>
            <w:szCs w:val="22"/>
          </w:rPr>
          <w:t xml:space="preserve"> the factual basis for</w:t>
        </w:r>
      </w:ins>
      <w:r w:rsidR="00D445CA" w:rsidRPr="00EB6C3F">
        <w:rPr>
          <w:rFonts w:ascii="Arial" w:hAnsi="Arial" w:cs="Arial"/>
          <w:sz w:val="22"/>
          <w:szCs w:val="22"/>
        </w:rPr>
        <w:t xml:space="preserve"> measures to </w:t>
      </w:r>
      <w:r w:rsidR="00395E94" w:rsidRPr="00EB6C3F">
        <w:rPr>
          <w:rFonts w:ascii="Arial" w:hAnsi="Arial" w:cs="Arial"/>
          <w:sz w:val="22"/>
          <w:szCs w:val="22"/>
        </w:rPr>
        <w:t xml:space="preserve">avoid, minimize, and mitigate the expected </w:t>
      </w:r>
      <w:r w:rsidR="00D445CA" w:rsidRPr="00EB6C3F">
        <w:rPr>
          <w:rFonts w:ascii="Arial" w:hAnsi="Arial" w:cs="Arial"/>
          <w:sz w:val="22"/>
          <w:szCs w:val="22"/>
        </w:rPr>
        <w:t xml:space="preserve">Project-related impacts to </w:t>
      </w:r>
      <w:r w:rsidRPr="00EB6C3F">
        <w:rPr>
          <w:rFonts w:ascii="Arial" w:hAnsi="Arial" w:cs="Arial"/>
          <w:sz w:val="22"/>
          <w:szCs w:val="22"/>
        </w:rPr>
        <w:t>wetlands and wetland functions.</w:t>
      </w:r>
    </w:p>
    <w:p w14:paraId="456B55FB" w14:textId="77777777" w:rsidR="000724B3" w:rsidRPr="00EB6C3F" w:rsidRDefault="000724B3" w:rsidP="000724B3">
      <w:pPr>
        <w:rPr>
          <w:rFonts w:ascii="Arial" w:hAnsi="Arial" w:cs="Arial"/>
          <w:b/>
          <w:sz w:val="22"/>
          <w:szCs w:val="22"/>
        </w:rPr>
      </w:pPr>
    </w:p>
    <w:p w14:paraId="456B55FC" w14:textId="77777777" w:rsidR="00D445CA" w:rsidRPr="00EB6C3F" w:rsidRDefault="00B60C72" w:rsidP="000724B3">
      <w:pPr>
        <w:rPr>
          <w:rFonts w:ascii="Arial" w:hAnsi="Arial" w:cs="Arial"/>
          <w:b/>
          <w:sz w:val="22"/>
          <w:szCs w:val="22"/>
        </w:rPr>
      </w:pPr>
      <w:r w:rsidRPr="00EB6C3F">
        <w:rPr>
          <w:rFonts w:ascii="Arial" w:hAnsi="Arial" w:cs="Arial"/>
          <w:sz w:val="22"/>
          <w:szCs w:val="22"/>
        </w:rPr>
        <w:t xml:space="preserve">The information to be obtained </w:t>
      </w:r>
      <w:r w:rsidR="00A223FA" w:rsidRPr="00EB6C3F">
        <w:rPr>
          <w:rFonts w:ascii="Arial" w:hAnsi="Arial" w:cs="Arial"/>
          <w:sz w:val="22"/>
          <w:szCs w:val="22"/>
        </w:rPr>
        <w:t>from</w:t>
      </w:r>
      <w:r w:rsidRPr="00EB6C3F">
        <w:rPr>
          <w:rFonts w:ascii="Arial" w:hAnsi="Arial" w:cs="Arial"/>
          <w:sz w:val="22"/>
          <w:szCs w:val="22"/>
        </w:rPr>
        <w:t xml:space="preserve"> the study include</w:t>
      </w:r>
      <w:r w:rsidR="00A223FA" w:rsidRPr="00EB6C3F">
        <w:rPr>
          <w:rFonts w:ascii="Arial" w:hAnsi="Arial" w:cs="Arial"/>
          <w:sz w:val="22"/>
          <w:szCs w:val="22"/>
        </w:rPr>
        <w:t>s</w:t>
      </w:r>
      <w:r w:rsidRPr="00EB6C3F">
        <w:rPr>
          <w:rFonts w:ascii="Arial" w:hAnsi="Arial" w:cs="Arial"/>
          <w:sz w:val="22"/>
          <w:szCs w:val="22"/>
        </w:rPr>
        <w:t>:</w:t>
      </w:r>
    </w:p>
    <w:p w14:paraId="456B55FD" w14:textId="77777777" w:rsidR="00270267" w:rsidRPr="00EB6C3F" w:rsidRDefault="002509B7" w:rsidP="00A25532">
      <w:pPr>
        <w:pStyle w:val="ListParagraph"/>
        <w:numPr>
          <w:ilvl w:val="0"/>
          <w:numId w:val="18"/>
        </w:numPr>
        <w:spacing w:before="120"/>
        <w:rPr>
          <w:rFonts w:ascii="Arial" w:hAnsi="Arial" w:cs="Arial"/>
          <w:b/>
          <w:sz w:val="22"/>
          <w:szCs w:val="22"/>
        </w:rPr>
      </w:pPr>
      <w:r w:rsidRPr="00EB6C3F">
        <w:rPr>
          <w:rFonts w:ascii="Arial" w:hAnsi="Arial" w:cs="Arial"/>
          <w:sz w:val="22"/>
          <w:szCs w:val="22"/>
        </w:rPr>
        <w:t xml:space="preserve">a summary of </w:t>
      </w:r>
      <w:r w:rsidR="00270267" w:rsidRPr="00EB6C3F">
        <w:rPr>
          <w:rFonts w:ascii="Arial" w:hAnsi="Arial" w:cs="Arial"/>
          <w:sz w:val="22"/>
          <w:szCs w:val="22"/>
        </w:rPr>
        <w:t xml:space="preserve">the types and </w:t>
      </w:r>
      <w:r w:rsidR="00172209" w:rsidRPr="00EB6C3F">
        <w:rPr>
          <w:rFonts w:ascii="Arial" w:hAnsi="Arial" w:cs="Arial"/>
          <w:sz w:val="22"/>
          <w:szCs w:val="22"/>
        </w:rPr>
        <w:t>areal coverage of</w:t>
      </w:r>
      <w:r w:rsidR="00270267" w:rsidRPr="00EB6C3F">
        <w:rPr>
          <w:rFonts w:ascii="Arial" w:hAnsi="Arial" w:cs="Arial"/>
          <w:sz w:val="22"/>
          <w:szCs w:val="22"/>
        </w:rPr>
        <w:t xml:space="preserve"> waters and wetlands occur</w:t>
      </w:r>
      <w:r w:rsidR="00172209" w:rsidRPr="00EB6C3F">
        <w:rPr>
          <w:rFonts w:ascii="Arial" w:hAnsi="Arial" w:cs="Arial"/>
          <w:sz w:val="22"/>
          <w:szCs w:val="22"/>
        </w:rPr>
        <w:t>ring</w:t>
      </w:r>
      <w:r w:rsidR="00270267" w:rsidRPr="00EB6C3F">
        <w:rPr>
          <w:rFonts w:ascii="Arial" w:hAnsi="Arial" w:cs="Arial"/>
          <w:sz w:val="22"/>
          <w:szCs w:val="22"/>
        </w:rPr>
        <w:t xml:space="preserve"> in the Project area, along with descriptions of their plant community composition, hydrology, and dominant soil characteristics;</w:t>
      </w:r>
    </w:p>
    <w:p w14:paraId="456B55FE" w14:textId="77777777" w:rsidR="002509B7" w:rsidRPr="00EB6C3F" w:rsidRDefault="002509B7" w:rsidP="000724B3">
      <w:pPr>
        <w:pStyle w:val="ListParagraph"/>
        <w:numPr>
          <w:ilvl w:val="0"/>
          <w:numId w:val="18"/>
        </w:numPr>
        <w:rPr>
          <w:rFonts w:ascii="Arial" w:hAnsi="Arial" w:cs="Arial"/>
          <w:b/>
          <w:sz w:val="22"/>
          <w:szCs w:val="22"/>
        </w:rPr>
      </w:pPr>
      <w:r w:rsidRPr="00EB6C3F">
        <w:rPr>
          <w:rFonts w:ascii="Arial" w:hAnsi="Arial" w:cs="Arial"/>
          <w:sz w:val="22"/>
          <w:szCs w:val="22"/>
        </w:rPr>
        <w:t>maps showing the distribution of wetlands in the Project area</w:t>
      </w:r>
      <w:r w:rsidR="00A223FA" w:rsidRPr="00EB6C3F">
        <w:rPr>
          <w:rFonts w:ascii="Arial" w:hAnsi="Arial" w:cs="Arial"/>
          <w:sz w:val="22"/>
          <w:szCs w:val="22"/>
        </w:rPr>
        <w:t xml:space="preserve"> and a geospatially</w:t>
      </w:r>
      <w:r w:rsidR="00172209" w:rsidRPr="00EB6C3F">
        <w:rPr>
          <w:rFonts w:ascii="Arial" w:hAnsi="Arial" w:cs="Arial"/>
          <w:sz w:val="22"/>
          <w:szCs w:val="22"/>
        </w:rPr>
        <w:t xml:space="preserve"> </w:t>
      </w:r>
      <w:r w:rsidR="00A223FA" w:rsidRPr="00EB6C3F">
        <w:rPr>
          <w:rFonts w:ascii="Arial" w:hAnsi="Arial" w:cs="Arial"/>
          <w:sz w:val="22"/>
          <w:szCs w:val="22"/>
        </w:rPr>
        <w:t xml:space="preserve">referenced relational database </w:t>
      </w:r>
      <w:r w:rsidR="008936A3" w:rsidRPr="00EB6C3F">
        <w:rPr>
          <w:rFonts w:ascii="Arial" w:hAnsi="Arial" w:cs="Arial"/>
          <w:sz w:val="22"/>
          <w:szCs w:val="22"/>
        </w:rPr>
        <w:t xml:space="preserve">of wetland </w:t>
      </w:r>
      <w:r w:rsidR="00A223FA" w:rsidRPr="00EB6C3F">
        <w:rPr>
          <w:rFonts w:ascii="Arial" w:hAnsi="Arial" w:cs="Arial"/>
          <w:sz w:val="22"/>
          <w:szCs w:val="22"/>
        </w:rPr>
        <w:t xml:space="preserve">data collected during </w:t>
      </w:r>
      <w:r w:rsidR="00CA43A1" w:rsidRPr="00EB6C3F">
        <w:rPr>
          <w:rFonts w:ascii="Arial" w:hAnsi="Arial" w:cs="Arial"/>
          <w:sz w:val="22"/>
          <w:szCs w:val="22"/>
        </w:rPr>
        <w:t xml:space="preserve">the 2012, </w:t>
      </w:r>
      <w:r w:rsidR="00A223FA" w:rsidRPr="00EB6C3F">
        <w:rPr>
          <w:rFonts w:ascii="Arial" w:hAnsi="Arial" w:cs="Arial"/>
          <w:sz w:val="22"/>
          <w:szCs w:val="22"/>
        </w:rPr>
        <w:t>2013</w:t>
      </w:r>
      <w:r w:rsidR="00CA43A1" w:rsidRPr="00EB6C3F">
        <w:rPr>
          <w:rFonts w:ascii="Arial" w:hAnsi="Arial" w:cs="Arial"/>
          <w:sz w:val="22"/>
          <w:szCs w:val="22"/>
        </w:rPr>
        <w:t>,</w:t>
      </w:r>
      <w:r w:rsidR="00A223FA" w:rsidRPr="00EB6C3F">
        <w:rPr>
          <w:rFonts w:ascii="Arial" w:hAnsi="Arial" w:cs="Arial"/>
          <w:sz w:val="22"/>
          <w:szCs w:val="22"/>
        </w:rPr>
        <w:t xml:space="preserve"> and 2014 field seasons, including representative photographs of vegetation </w:t>
      </w:r>
      <w:r w:rsidR="000D49F2" w:rsidRPr="00EB6C3F">
        <w:rPr>
          <w:rFonts w:ascii="Arial" w:hAnsi="Arial" w:cs="Arial"/>
          <w:sz w:val="22"/>
          <w:szCs w:val="22"/>
        </w:rPr>
        <w:t xml:space="preserve">types </w:t>
      </w:r>
      <w:r w:rsidR="00A223FA" w:rsidRPr="00EB6C3F">
        <w:rPr>
          <w:rFonts w:ascii="Arial" w:hAnsi="Arial" w:cs="Arial"/>
          <w:sz w:val="22"/>
          <w:szCs w:val="22"/>
        </w:rPr>
        <w:t>and soil characteristics</w:t>
      </w:r>
      <w:r w:rsidRPr="00EB6C3F">
        <w:rPr>
          <w:rFonts w:ascii="Arial" w:hAnsi="Arial" w:cs="Arial"/>
          <w:sz w:val="22"/>
          <w:szCs w:val="22"/>
        </w:rPr>
        <w:t>;</w:t>
      </w:r>
      <w:r w:rsidR="00A223FA" w:rsidRPr="00EB6C3F">
        <w:rPr>
          <w:rFonts w:ascii="Arial" w:hAnsi="Arial" w:cs="Arial"/>
          <w:sz w:val="22"/>
          <w:szCs w:val="22"/>
        </w:rPr>
        <w:t xml:space="preserve"> and</w:t>
      </w:r>
    </w:p>
    <w:p w14:paraId="456B55FF" w14:textId="77777777" w:rsidR="002509B7" w:rsidRPr="00EB6C3F" w:rsidRDefault="00270267" w:rsidP="000724B3">
      <w:pPr>
        <w:pStyle w:val="ListParagraph"/>
        <w:numPr>
          <w:ilvl w:val="0"/>
          <w:numId w:val="18"/>
        </w:numPr>
        <w:rPr>
          <w:rFonts w:ascii="Arial" w:hAnsi="Arial" w:cs="Arial"/>
          <w:b/>
          <w:sz w:val="22"/>
          <w:szCs w:val="22"/>
        </w:rPr>
      </w:pPr>
      <w:r w:rsidRPr="00EB6C3F">
        <w:rPr>
          <w:rFonts w:ascii="Arial" w:hAnsi="Arial" w:cs="Arial"/>
          <w:sz w:val="22"/>
          <w:szCs w:val="22"/>
        </w:rPr>
        <w:t xml:space="preserve">an assessment </w:t>
      </w:r>
      <w:r w:rsidR="002509B7" w:rsidRPr="00EB6C3F">
        <w:rPr>
          <w:rFonts w:ascii="Arial" w:hAnsi="Arial" w:cs="Arial"/>
          <w:sz w:val="22"/>
          <w:szCs w:val="22"/>
        </w:rPr>
        <w:t xml:space="preserve">(and ranking) </w:t>
      </w:r>
      <w:r w:rsidRPr="00EB6C3F">
        <w:rPr>
          <w:rFonts w:ascii="Arial" w:hAnsi="Arial" w:cs="Arial"/>
          <w:sz w:val="22"/>
          <w:szCs w:val="22"/>
        </w:rPr>
        <w:t>of the functional value</w:t>
      </w:r>
      <w:r w:rsidR="0012193B" w:rsidRPr="00EB6C3F">
        <w:rPr>
          <w:rFonts w:ascii="Arial" w:hAnsi="Arial" w:cs="Arial"/>
          <w:sz w:val="22"/>
          <w:szCs w:val="22"/>
        </w:rPr>
        <w:t>s</w:t>
      </w:r>
      <w:r w:rsidRPr="00EB6C3F">
        <w:rPr>
          <w:rFonts w:ascii="Arial" w:hAnsi="Arial" w:cs="Arial"/>
          <w:sz w:val="22"/>
          <w:szCs w:val="22"/>
        </w:rPr>
        <w:t xml:space="preserve"> of wetlands in the Project area, based on </w:t>
      </w:r>
      <w:r w:rsidR="0012193B" w:rsidRPr="00EB6C3F">
        <w:rPr>
          <w:rFonts w:ascii="Arial" w:hAnsi="Arial" w:cs="Arial"/>
          <w:sz w:val="22"/>
          <w:szCs w:val="22"/>
        </w:rPr>
        <w:t>hydrogeomorphic (</w:t>
      </w:r>
      <w:r w:rsidRPr="00EB6C3F">
        <w:rPr>
          <w:rFonts w:ascii="Arial" w:hAnsi="Arial" w:cs="Arial"/>
          <w:sz w:val="22"/>
          <w:szCs w:val="22"/>
        </w:rPr>
        <w:t>HGM</w:t>
      </w:r>
      <w:r w:rsidR="0012193B" w:rsidRPr="00EB6C3F">
        <w:rPr>
          <w:rFonts w:ascii="Arial" w:hAnsi="Arial" w:cs="Arial"/>
          <w:sz w:val="22"/>
          <w:szCs w:val="22"/>
        </w:rPr>
        <w:t>)</w:t>
      </w:r>
      <w:r w:rsidRPr="00EB6C3F">
        <w:rPr>
          <w:rFonts w:ascii="Arial" w:hAnsi="Arial" w:cs="Arial"/>
          <w:sz w:val="22"/>
          <w:szCs w:val="22"/>
        </w:rPr>
        <w:t xml:space="preserve"> classification principles, including evaluations </w:t>
      </w:r>
      <w:r w:rsidR="002509B7" w:rsidRPr="00EB6C3F">
        <w:rPr>
          <w:rFonts w:ascii="Arial" w:hAnsi="Arial" w:cs="Arial"/>
          <w:sz w:val="22"/>
          <w:szCs w:val="22"/>
        </w:rPr>
        <w:t xml:space="preserve">of hydrology, water quality, wildlife and fisheries habitat, productivity, and </w:t>
      </w:r>
      <w:r w:rsidR="00A87D82" w:rsidRPr="00EB6C3F">
        <w:rPr>
          <w:rFonts w:ascii="Arial" w:hAnsi="Arial" w:cs="Arial"/>
          <w:sz w:val="22"/>
          <w:szCs w:val="22"/>
        </w:rPr>
        <w:t xml:space="preserve">capacity to </w:t>
      </w:r>
      <w:r w:rsidR="002509B7" w:rsidRPr="00EB6C3F">
        <w:rPr>
          <w:rFonts w:ascii="Arial" w:hAnsi="Arial" w:cs="Arial"/>
          <w:sz w:val="22"/>
          <w:szCs w:val="22"/>
        </w:rPr>
        <w:t>support public needs</w:t>
      </w:r>
      <w:r w:rsidR="00974880" w:rsidRPr="00EB6C3F">
        <w:rPr>
          <w:rFonts w:ascii="Arial" w:hAnsi="Arial" w:cs="Arial"/>
          <w:sz w:val="22"/>
          <w:szCs w:val="22"/>
        </w:rPr>
        <w:t>,</w:t>
      </w:r>
      <w:r w:rsidR="002509B7" w:rsidRPr="00EB6C3F">
        <w:rPr>
          <w:rFonts w:ascii="Arial" w:hAnsi="Arial" w:cs="Arial"/>
          <w:sz w:val="22"/>
          <w:szCs w:val="22"/>
        </w:rPr>
        <w:t xml:space="preserve"> such as subsistence and recreation activities</w:t>
      </w:r>
      <w:r w:rsidR="00A223FA" w:rsidRPr="00EB6C3F">
        <w:rPr>
          <w:rFonts w:ascii="Arial" w:hAnsi="Arial" w:cs="Arial"/>
          <w:sz w:val="22"/>
          <w:szCs w:val="22"/>
        </w:rPr>
        <w:t>.</w:t>
      </w:r>
    </w:p>
    <w:p w14:paraId="456B5600" w14:textId="77777777" w:rsidR="000724B3" w:rsidRPr="00EB6C3F" w:rsidRDefault="000724B3" w:rsidP="000724B3">
      <w:pPr>
        <w:rPr>
          <w:rFonts w:ascii="Arial" w:hAnsi="Arial" w:cs="Arial"/>
          <w:b/>
          <w:sz w:val="22"/>
          <w:szCs w:val="22"/>
        </w:rPr>
      </w:pPr>
    </w:p>
    <w:p w14:paraId="456B5601" w14:textId="77777777" w:rsidR="00934425" w:rsidRPr="00EB6C3F" w:rsidRDefault="007A16A8" w:rsidP="006D4E82">
      <w:pPr>
        <w:pStyle w:val="SCLlev3"/>
        <w:rPr>
          <w:rFonts w:cs="Arial"/>
          <w:sz w:val="22"/>
          <w:szCs w:val="22"/>
        </w:rPr>
      </w:pPr>
      <w:r w:rsidRPr="00EB6C3F">
        <w:rPr>
          <w:rFonts w:cs="Arial"/>
          <w:sz w:val="22"/>
          <w:szCs w:val="22"/>
        </w:rPr>
        <w:t>If applicable, explain the relevant resource management goals of the agencies or Indian tribes with jurisdiction over the resource to be studied.</w:t>
      </w:r>
      <w:r w:rsidR="00FB7A7A" w:rsidRPr="00EB6C3F">
        <w:rPr>
          <w:rFonts w:cs="Arial"/>
          <w:sz w:val="22"/>
          <w:szCs w:val="22"/>
        </w:rPr>
        <w:t xml:space="preserve">  </w:t>
      </w:r>
      <w:r w:rsidR="00D3773A" w:rsidRPr="00EB6C3F">
        <w:rPr>
          <w:rFonts w:cs="Arial"/>
          <w:sz w:val="22"/>
          <w:szCs w:val="22"/>
        </w:rPr>
        <w:t>[</w:t>
      </w:r>
      <w:r w:rsidR="00FB7A7A" w:rsidRPr="00EB6C3F">
        <w:rPr>
          <w:rFonts w:cs="Arial"/>
          <w:sz w:val="22"/>
          <w:szCs w:val="22"/>
        </w:rPr>
        <w:t>Pleas</w:t>
      </w:r>
      <w:r w:rsidR="006D4E82" w:rsidRPr="00EB6C3F">
        <w:rPr>
          <w:rFonts w:cs="Arial"/>
          <w:sz w:val="22"/>
          <w:szCs w:val="22"/>
        </w:rPr>
        <w:t>e i</w:t>
      </w:r>
      <w:r w:rsidR="00FB7A7A" w:rsidRPr="00EB6C3F">
        <w:rPr>
          <w:rFonts w:cs="Arial"/>
          <w:sz w:val="22"/>
          <w:szCs w:val="22"/>
        </w:rPr>
        <w:t xml:space="preserve">nclude any regulatory citations and references </w:t>
      </w:r>
      <w:r w:rsidR="00F21C46" w:rsidRPr="00EB6C3F">
        <w:rPr>
          <w:rFonts w:cs="Arial"/>
          <w:sz w:val="22"/>
          <w:szCs w:val="22"/>
        </w:rPr>
        <w:t>that will assist</w:t>
      </w:r>
      <w:r w:rsidR="00FB7A7A" w:rsidRPr="00EB6C3F">
        <w:rPr>
          <w:rFonts w:cs="Arial"/>
          <w:sz w:val="22"/>
          <w:szCs w:val="22"/>
        </w:rPr>
        <w:t xml:space="preserve"> in understanding the management goals.</w:t>
      </w:r>
      <w:r w:rsidR="00D3773A" w:rsidRPr="00EB6C3F">
        <w:rPr>
          <w:rFonts w:cs="Arial"/>
          <w:sz w:val="22"/>
          <w:szCs w:val="22"/>
        </w:rPr>
        <w:t>]</w:t>
      </w:r>
    </w:p>
    <w:p w14:paraId="456B5602" w14:textId="77777777" w:rsidR="00464535" w:rsidRPr="00EB6C3F" w:rsidRDefault="00A223FA" w:rsidP="006245CD">
      <w:pPr>
        <w:rPr>
          <w:rFonts w:ascii="Arial" w:hAnsi="Arial" w:cs="Arial"/>
          <w:sz w:val="22"/>
          <w:szCs w:val="22"/>
        </w:rPr>
      </w:pPr>
      <w:r w:rsidRPr="00EB6C3F">
        <w:rPr>
          <w:rFonts w:ascii="Arial" w:hAnsi="Arial" w:cs="Arial"/>
          <w:sz w:val="22"/>
          <w:szCs w:val="22"/>
        </w:rPr>
        <w:t xml:space="preserve">The </w:t>
      </w:r>
      <w:r w:rsidR="003A5E27" w:rsidRPr="00EB6C3F">
        <w:rPr>
          <w:rFonts w:ascii="Arial" w:hAnsi="Arial" w:cs="Arial"/>
          <w:sz w:val="22"/>
          <w:szCs w:val="22"/>
        </w:rPr>
        <w:t>w</w:t>
      </w:r>
      <w:r w:rsidRPr="00EB6C3F">
        <w:rPr>
          <w:rFonts w:ascii="Arial" w:hAnsi="Arial" w:cs="Arial"/>
          <w:sz w:val="22"/>
          <w:szCs w:val="22"/>
        </w:rPr>
        <w:t xml:space="preserve">etland </w:t>
      </w:r>
      <w:r w:rsidR="003A5E27" w:rsidRPr="00EB6C3F">
        <w:rPr>
          <w:rFonts w:ascii="Arial" w:hAnsi="Arial" w:cs="Arial"/>
          <w:sz w:val="22"/>
          <w:szCs w:val="22"/>
        </w:rPr>
        <w:t>m</w:t>
      </w:r>
      <w:r w:rsidRPr="00EB6C3F">
        <w:rPr>
          <w:rFonts w:ascii="Arial" w:hAnsi="Arial" w:cs="Arial"/>
          <w:sz w:val="22"/>
          <w:szCs w:val="22"/>
        </w:rPr>
        <w:t xml:space="preserve">apping </w:t>
      </w:r>
      <w:r w:rsidR="003A5E27" w:rsidRPr="00EB6C3F">
        <w:rPr>
          <w:rFonts w:ascii="Arial" w:hAnsi="Arial" w:cs="Arial"/>
          <w:sz w:val="22"/>
          <w:szCs w:val="22"/>
        </w:rPr>
        <w:t>s</w:t>
      </w:r>
      <w:r w:rsidRPr="00EB6C3F">
        <w:rPr>
          <w:rFonts w:ascii="Arial" w:hAnsi="Arial" w:cs="Arial"/>
          <w:sz w:val="22"/>
          <w:szCs w:val="22"/>
        </w:rPr>
        <w:t xml:space="preserve">tudy is being conducted to satisfy </w:t>
      </w:r>
      <w:r w:rsidR="00464535" w:rsidRPr="00EB6C3F">
        <w:rPr>
          <w:rFonts w:ascii="Arial" w:hAnsi="Arial" w:cs="Arial"/>
          <w:sz w:val="22"/>
          <w:szCs w:val="22"/>
        </w:rPr>
        <w:t xml:space="preserve">Environmental Protection </w:t>
      </w:r>
      <w:r w:rsidR="003A5E27" w:rsidRPr="00EB6C3F">
        <w:rPr>
          <w:rFonts w:ascii="Arial" w:hAnsi="Arial" w:cs="Arial"/>
          <w:sz w:val="22"/>
          <w:szCs w:val="22"/>
        </w:rPr>
        <w:t>A</w:t>
      </w:r>
      <w:r w:rsidR="00464535" w:rsidRPr="00EB6C3F">
        <w:rPr>
          <w:rFonts w:ascii="Arial" w:hAnsi="Arial" w:cs="Arial"/>
          <w:sz w:val="22"/>
          <w:szCs w:val="22"/>
        </w:rPr>
        <w:t>gency (</w:t>
      </w:r>
      <w:r w:rsidR="008A459F" w:rsidRPr="00EB6C3F">
        <w:rPr>
          <w:rFonts w:ascii="Arial" w:hAnsi="Arial" w:cs="Arial"/>
          <w:sz w:val="22"/>
          <w:szCs w:val="22"/>
        </w:rPr>
        <w:t>EPA</w:t>
      </w:r>
      <w:r w:rsidR="00464535" w:rsidRPr="00EB6C3F">
        <w:rPr>
          <w:rFonts w:ascii="Arial" w:hAnsi="Arial" w:cs="Arial"/>
          <w:sz w:val="22"/>
          <w:szCs w:val="22"/>
        </w:rPr>
        <w:t>)</w:t>
      </w:r>
      <w:r w:rsidR="008A459F" w:rsidRPr="00EB6C3F">
        <w:rPr>
          <w:rFonts w:ascii="Arial" w:hAnsi="Arial" w:cs="Arial"/>
          <w:sz w:val="22"/>
          <w:szCs w:val="22"/>
        </w:rPr>
        <w:t xml:space="preserve"> 40 CFR Part 230 Section 404(b)(1) </w:t>
      </w:r>
      <w:r w:rsidR="006245CD" w:rsidRPr="00EB6C3F">
        <w:rPr>
          <w:rFonts w:ascii="Arial" w:hAnsi="Arial" w:cs="Arial"/>
          <w:sz w:val="22"/>
          <w:szCs w:val="22"/>
        </w:rPr>
        <w:t>and Section 10 of the Rivers and Harbors Act of 1899 33 U.S.C. 403 regulations</w:t>
      </w:r>
      <w:r w:rsidR="003B3102" w:rsidRPr="00EB6C3F">
        <w:rPr>
          <w:rFonts w:ascii="Arial" w:hAnsi="Arial" w:cs="Arial"/>
          <w:sz w:val="22"/>
          <w:szCs w:val="22"/>
        </w:rPr>
        <w:t xml:space="preserve"> under the Clean Water Act</w:t>
      </w:r>
      <w:r w:rsidR="006245CD" w:rsidRPr="00EB6C3F">
        <w:rPr>
          <w:rFonts w:ascii="Arial" w:hAnsi="Arial" w:cs="Arial"/>
          <w:sz w:val="22"/>
          <w:szCs w:val="22"/>
        </w:rPr>
        <w:t xml:space="preserve">. These regulations </w:t>
      </w:r>
      <w:r w:rsidR="00464535" w:rsidRPr="00EB6C3F">
        <w:rPr>
          <w:rFonts w:ascii="Arial" w:hAnsi="Arial" w:cs="Arial"/>
          <w:sz w:val="22"/>
          <w:szCs w:val="22"/>
        </w:rPr>
        <w:t>were developed “</w:t>
      </w:r>
      <w:r w:rsidR="0094628F" w:rsidRPr="00EB6C3F">
        <w:rPr>
          <w:rFonts w:ascii="Arial" w:hAnsi="Arial" w:cs="Arial"/>
          <w:sz w:val="22"/>
          <w:szCs w:val="22"/>
        </w:rPr>
        <w:t>…</w:t>
      </w:r>
      <w:r w:rsidR="00464535" w:rsidRPr="00EB6C3F">
        <w:rPr>
          <w:rFonts w:ascii="Arial" w:hAnsi="Arial" w:cs="Arial"/>
          <w:sz w:val="22"/>
          <w:szCs w:val="22"/>
        </w:rPr>
        <w:t>to restore and maintain the chemical, physical, and biological integrity of waters of the United States through the control of discharges of dredged or fill material</w:t>
      </w:r>
      <w:r w:rsidR="0094628F" w:rsidRPr="00EB6C3F">
        <w:rPr>
          <w:rFonts w:ascii="Arial" w:hAnsi="Arial" w:cs="Arial"/>
          <w:sz w:val="22"/>
          <w:szCs w:val="22"/>
        </w:rPr>
        <w:t>.</w:t>
      </w:r>
      <w:r w:rsidR="00464535" w:rsidRPr="00EB6C3F">
        <w:rPr>
          <w:rFonts w:ascii="Arial" w:hAnsi="Arial" w:cs="Arial"/>
          <w:sz w:val="22"/>
          <w:szCs w:val="22"/>
        </w:rPr>
        <w:t xml:space="preserve">” The </w:t>
      </w:r>
      <w:r w:rsidR="00926657" w:rsidRPr="00EB6C3F">
        <w:rPr>
          <w:rFonts w:ascii="Arial" w:hAnsi="Arial" w:cs="Arial"/>
          <w:sz w:val="22"/>
          <w:szCs w:val="22"/>
        </w:rPr>
        <w:t xml:space="preserve">Section </w:t>
      </w:r>
      <w:r w:rsidR="00464535" w:rsidRPr="00EB6C3F">
        <w:rPr>
          <w:rFonts w:ascii="Arial" w:hAnsi="Arial" w:cs="Arial"/>
          <w:sz w:val="22"/>
          <w:szCs w:val="22"/>
        </w:rPr>
        <w:t xml:space="preserve">404 program is designed to minimize the loss or negative impact to the nation’s waters and wetlands. The </w:t>
      </w:r>
      <w:r w:rsidR="00926657" w:rsidRPr="00EB6C3F">
        <w:rPr>
          <w:rFonts w:ascii="Arial" w:hAnsi="Arial" w:cs="Arial"/>
          <w:sz w:val="22"/>
          <w:szCs w:val="22"/>
        </w:rPr>
        <w:t>w</w:t>
      </w:r>
      <w:r w:rsidR="00116DC6" w:rsidRPr="00EB6C3F">
        <w:rPr>
          <w:rFonts w:ascii="Arial" w:hAnsi="Arial" w:cs="Arial"/>
          <w:sz w:val="22"/>
          <w:szCs w:val="22"/>
        </w:rPr>
        <w:t xml:space="preserve">etland </w:t>
      </w:r>
      <w:r w:rsidR="00926657" w:rsidRPr="00EB6C3F">
        <w:rPr>
          <w:rFonts w:ascii="Arial" w:hAnsi="Arial" w:cs="Arial"/>
          <w:sz w:val="22"/>
          <w:szCs w:val="22"/>
        </w:rPr>
        <w:t>m</w:t>
      </w:r>
      <w:r w:rsidR="00116DC6" w:rsidRPr="00EB6C3F">
        <w:rPr>
          <w:rFonts w:ascii="Arial" w:hAnsi="Arial" w:cs="Arial"/>
          <w:sz w:val="22"/>
          <w:szCs w:val="22"/>
        </w:rPr>
        <w:t xml:space="preserve">apping </w:t>
      </w:r>
      <w:r w:rsidR="00926657" w:rsidRPr="00EB6C3F">
        <w:rPr>
          <w:rFonts w:ascii="Arial" w:hAnsi="Arial" w:cs="Arial"/>
          <w:sz w:val="22"/>
          <w:szCs w:val="22"/>
        </w:rPr>
        <w:t>s</w:t>
      </w:r>
      <w:r w:rsidR="00116DC6" w:rsidRPr="00EB6C3F">
        <w:rPr>
          <w:rFonts w:ascii="Arial" w:hAnsi="Arial" w:cs="Arial"/>
          <w:sz w:val="22"/>
          <w:szCs w:val="22"/>
        </w:rPr>
        <w:t xml:space="preserve">tudy </w:t>
      </w:r>
      <w:r w:rsidR="00464535" w:rsidRPr="00EB6C3F">
        <w:rPr>
          <w:rFonts w:ascii="Arial" w:hAnsi="Arial" w:cs="Arial"/>
          <w:sz w:val="22"/>
          <w:szCs w:val="22"/>
        </w:rPr>
        <w:t xml:space="preserve">also will help in developing compensatory mitigation measures that comply with the U.S. Army Corps of Engineers (USACE) 33 CFR Parts 325 and 332 and EPA 40 CFR Part 230 ruling, </w:t>
      </w:r>
      <w:r w:rsidR="00464535" w:rsidRPr="00EB6C3F">
        <w:rPr>
          <w:rFonts w:ascii="Arial" w:hAnsi="Arial" w:cs="Arial"/>
          <w:i/>
          <w:sz w:val="22"/>
          <w:szCs w:val="22"/>
        </w:rPr>
        <w:t>Compensatory Mitigation for Losses of Aquatic Resources</w:t>
      </w:r>
      <w:r w:rsidR="006E7D87" w:rsidRPr="00EB6C3F">
        <w:rPr>
          <w:rFonts w:ascii="Arial" w:hAnsi="Arial" w:cs="Arial"/>
          <w:sz w:val="22"/>
          <w:szCs w:val="22"/>
        </w:rPr>
        <w:t>. The rule was enacted to improve</w:t>
      </w:r>
      <w:r w:rsidR="00464535" w:rsidRPr="00EB6C3F">
        <w:rPr>
          <w:rFonts w:ascii="Arial" w:hAnsi="Arial" w:cs="Arial"/>
          <w:sz w:val="22"/>
          <w:szCs w:val="22"/>
        </w:rPr>
        <w:t xml:space="preserve"> the planning, implementation</w:t>
      </w:r>
      <w:r w:rsidR="00926657" w:rsidRPr="00EB6C3F">
        <w:rPr>
          <w:rFonts w:ascii="Arial" w:hAnsi="Arial" w:cs="Arial"/>
          <w:sz w:val="22"/>
          <w:szCs w:val="22"/>
        </w:rPr>
        <w:t>,</w:t>
      </w:r>
      <w:r w:rsidR="00464535" w:rsidRPr="00EB6C3F">
        <w:rPr>
          <w:rFonts w:ascii="Arial" w:hAnsi="Arial" w:cs="Arial"/>
          <w:sz w:val="22"/>
          <w:szCs w:val="22"/>
        </w:rPr>
        <w:t xml:space="preserve"> and management of compensatory mitigation projects by requiring measurable, </w:t>
      </w:r>
      <w:r w:rsidR="006E7D87" w:rsidRPr="00EB6C3F">
        <w:rPr>
          <w:rFonts w:ascii="Arial" w:hAnsi="Arial" w:cs="Arial"/>
          <w:sz w:val="22"/>
          <w:szCs w:val="22"/>
        </w:rPr>
        <w:t>ecosystem-based</w:t>
      </w:r>
      <w:r w:rsidR="00464535" w:rsidRPr="00EB6C3F">
        <w:rPr>
          <w:rFonts w:ascii="Arial" w:hAnsi="Arial" w:cs="Arial"/>
          <w:sz w:val="22"/>
          <w:szCs w:val="22"/>
        </w:rPr>
        <w:t xml:space="preserve"> performance standards and </w:t>
      </w:r>
      <w:r w:rsidR="006E7D87" w:rsidRPr="00EB6C3F">
        <w:rPr>
          <w:rFonts w:ascii="Arial" w:hAnsi="Arial" w:cs="Arial"/>
          <w:sz w:val="22"/>
          <w:szCs w:val="22"/>
        </w:rPr>
        <w:lastRenderedPageBreak/>
        <w:t xml:space="preserve">effective </w:t>
      </w:r>
      <w:r w:rsidR="00464535" w:rsidRPr="00EB6C3F">
        <w:rPr>
          <w:rFonts w:ascii="Arial" w:hAnsi="Arial" w:cs="Arial"/>
          <w:sz w:val="22"/>
          <w:szCs w:val="22"/>
        </w:rPr>
        <w:t>monitoring for all types of compensation</w:t>
      </w:r>
      <w:r w:rsidR="006E7D87" w:rsidRPr="00EB6C3F">
        <w:rPr>
          <w:rFonts w:ascii="Arial" w:hAnsi="Arial" w:cs="Arial"/>
          <w:sz w:val="22"/>
          <w:szCs w:val="22"/>
        </w:rPr>
        <w:t xml:space="preserve">. The results of the </w:t>
      </w:r>
      <w:r w:rsidR="009A38AC" w:rsidRPr="00EB6C3F">
        <w:rPr>
          <w:rFonts w:ascii="Arial" w:hAnsi="Arial" w:cs="Arial"/>
          <w:sz w:val="22"/>
          <w:szCs w:val="22"/>
        </w:rPr>
        <w:t>w</w:t>
      </w:r>
      <w:r w:rsidR="006E7D87" w:rsidRPr="00EB6C3F">
        <w:rPr>
          <w:rFonts w:ascii="Arial" w:hAnsi="Arial" w:cs="Arial"/>
          <w:sz w:val="22"/>
          <w:szCs w:val="22"/>
        </w:rPr>
        <w:t xml:space="preserve">etland </w:t>
      </w:r>
      <w:r w:rsidR="009A38AC" w:rsidRPr="00EB6C3F">
        <w:rPr>
          <w:rFonts w:ascii="Arial" w:hAnsi="Arial" w:cs="Arial"/>
          <w:sz w:val="22"/>
          <w:szCs w:val="22"/>
        </w:rPr>
        <w:t>m</w:t>
      </w:r>
      <w:r w:rsidR="006E7D87" w:rsidRPr="00EB6C3F">
        <w:rPr>
          <w:rFonts w:ascii="Arial" w:hAnsi="Arial" w:cs="Arial"/>
          <w:sz w:val="22"/>
          <w:szCs w:val="22"/>
        </w:rPr>
        <w:t xml:space="preserve">apping </w:t>
      </w:r>
      <w:r w:rsidR="009A38AC" w:rsidRPr="00EB6C3F">
        <w:rPr>
          <w:rFonts w:ascii="Arial" w:hAnsi="Arial" w:cs="Arial"/>
          <w:sz w:val="22"/>
          <w:szCs w:val="22"/>
        </w:rPr>
        <w:t>s</w:t>
      </w:r>
      <w:r w:rsidR="006E7D87" w:rsidRPr="00EB6C3F">
        <w:rPr>
          <w:rFonts w:ascii="Arial" w:hAnsi="Arial" w:cs="Arial"/>
          <w:sz w:val="22"/>
          <w:szCs w:val="22"/>
        </w:rPr>
        <w:t>tudy will help</w:t>
      </w:r>
      <w:r w:rsidR="00464535" w:rsidRPr="00EB6C3F">
        <w:rPr>
          <w:rFonts w:ascii="Arial" w:hAnsi="Arial" w:cs="Arial"/>
          <w:sz w:val="22"/>
          <w:szCs w:val="22"/>
        </w:rPr>
        <w:t xml:space="preserve"> </w:t>
      </w:r>
      <w:r w:rsidR="009A38AC" w:rsidRPr="00EB6C3F">
        <w:rPr>
          <w:rFonts w:ascii="Arial" w:hAnsi="Arial" w:cs="Arial"/>
          <w:sz w:val="22"/>
          <w:szCs w:val="22"/>
        </w:rPr>
        <w:t xml:space="preserve">to </w:t>
      </w:r>
      <w:r w:rsidR="006E7D87" w:rsidRPr="00EB6C3F">
        <w:rPr>
          <w:rFonts w:ascii="Arial" w:hAnsi="Arial" w:cs="Arial"/>
          <w:sz w:val="22"/>
          <w:szCs w:val="22"/>
        </w:rPr>
        <w:t>identify what</w:t>
      </w:r>
      <w:r w:rsidR="00464535" w:rsidRPr="00EB6C3F">
        <w:rPr>
          <w:rFonts w:ascii="Arial" w:hAnsi="Arial" w:cs="Arial"/>
          <w:sz w:val="22"/>
          <w:szCs w:val="22"/>
        </w:rPr>
        <w:t xml:space="preserve"> </w:t>
      </w:r>
      <w:r w:rsidR="009A38AC" w:rsidRPr="00EB6C3F">
        <w:rPr>
          <w:rFonts w:ascii="Arial" w:hAnsi="Arial" w:cs="Arial"/>
          <w:sz w:val="22"/>
          <w:szCs w:val="22"/>
        </w:rPr>
        <w:t xml:space="preserve">factors </w:t>
      </w:r>
      <w:r w:rsidR="006E7D87" w:rsidRPr="00EB6C3F">
        <w:rPr>
          <w:rFonts w:ascii="Arial" w:hAnsi="Arial" w:cs="Arial"/>
          <w:sz w:val="22"/>
          <w:szCs w:val="22"/>
        </w:rPr>
        <w:t>should be included in the compensatory mitigation plan and the specific actions that will be implemented to satisfy mitigation requirements.</w:t>
      </w:r>
    </w:p>
    <w:p w14:paraId="456B5603" w14:textId="77777777" w:rsidR="00A223FA" w:rsidRPr="00EB6C3F" w:rsidRDefault="00A223FA" w:rsidP="00464535">
      <w:pPr>
        <w:rPr>
          <w:rFonts w:ascii="Arial" w:hAnsi="Arial" w:cs="Arial"/>
          <w:i/>
          <w:sz w:val="22"/>
          <w:szCs w:val="22"/>
        </w:rPr>
      </w:pPr>
    </w:p>
    <w:p w14:paraId="456B5604" w14:textId="77777777" w:rsidR="0044645B" w:rsidRPr="00EB6C3F" w:rsidRDefault="007A16A8" w:rsidP="00934425">
      <w:pPr>
        <w:pStyle w:val="SCLlev3"/>
        <w:rPr>
          <w:rFonts w:cs="Arial"/>
          <w:sz w:val="22"/>
          <w:szCs w:val="22"/>
        </w:rPr>
      </w:pPr>
      <w:r w:rsidRPr="00EB6C3F">
        <w:rPr>
          <w:rFonts w:cs="Arial"/>
          <w:sz w:val="22"/>
          <w:szCs w:val="22"/>
        </w:rPr>
        <w:t xml:space="preserve">If the </w:t>
      </w:r>
      <w:r w:rsidR="000724B3" w:rsidRPr="00EB6C3F">
        <w:rPr>
          <w:rFonts w:cs="Arial"/>
          <w:sz w:val="22"/>
          <w:szCs w:val="22"/>
        </w:rPr>
        <w:t>requestor</w:t>
      </w:r>
      <w:r w:rsidRPr="00EB6C3F">
        <w:rPr>
          <w:rFonts w:cs="Arial"/>
          <w:sz w:val="22"/>
          <w:szCs w:val="22"/>
        </w:rPr>
        <w:t xml:space="preserve"> is a not resource agency, explain any relevant public interest considerations in regard to the proposed study</w:t>
      </w:r>
      <w:r w:rsidR="00D3773A" w:rsidRPr="00EB6C3F">
        <w:rPr>
          <w:rFonts w:cs="Arial"/>
          <w:sz w:val="22"/>
          <w:szCs w:val="22"/>
        </w:rPr>
        <w:t>.</w:t>
      </w:r>
    </w:p>
    <w:p w14:paraId="456B5605" w14:textId="77777777" w:rsidR="00FE4370" w:rsidRPr="00EB6C3F" w:rsidRDefault="00FE4370" w:rsidP="00FE4370">
      <w:pPr>
        <w:rPr>
          <w:rFonts w:ascii="Arial" w:hAnsi="Arial" w:cs="Arial"/>
          <w:sz w:val="22"/>
          <w:szCs w:val="22"/>
        </w:rPr>
      </w:pPr>
      <w:r w:rsidRPr="00EB6C3F">
        <w:rPr>
          <w:rFonts w:ascii="Arial" w:hAnsi="Arial" w:cs="Arial"/>
          <w:sz w:val="22"/>
          <w:szCs w:val="22"/>
        </w:rPr>
        <w:t xml:space="preserve">Alaska Energy Authority (AEA), as </w:t>
      </w:r>
      <w:r w:rsidR="0016648B" w:rsidRPr="00EB6C3F">
        <w:rPr>
          <w:rFonts w:ascii="Arial" w:hAnsi="Arial" w:cs="Arial"/>
          <w:sz w:val="22"/>
          <w:szCs w:val="22"/>
        </w:rPr>
        <w:t xml:space="preserve">the </w:t>
      </w:r>
      <w:r w:rsidRPr="00EB6C3F">
        <w:rPr>
          <w:rFonts w:ascii="Arial" w:hAnsi="Arial" w:cs="Arial"/>
          <w:sz w:val="22"/>
          <w:szCs w:val="22"/>
        </w:rPr>
        <w:t xml:space="preserve">license applicant, assumes that this study </w:t>
      </w:r>
      <w:r w:rsidR="0016648B" w:rsidRPr="00EB6C3F">
        <w:rPr>
          <w:rFonts w:ascii="Arial" w:hAnsi="Arial" w:cs="Arial"/>
          <w:sz w:val="22"/>
          <w:szCs w:val="22"/>
        </w:rPr>
        <w:t xml:space="preserve">will </w:t>
      </w:r>
      <w:r w:rsidRPr="00EB6C3F">
        <w:rPr>
          <w:rFonts w:ascii="Arial" w:hAnsi="Arial" w:cs="Arial"/>
          <w:sz w:val="22"/>
          <w:szCs w:val="22"/>
        </w:rPr>
        <w:t xml:space="preserve">be recommended by resource </w:t>
      </w:r>
      <w:r w:rsidR="0016648B" w:rsidRPr="00EB6C3F">
        <w:rPr>
          <w:rFonts w:ascii="Arial" w:hAnsi="Arial" w:cs="Arial"/>
          <w:sz w:val="22"/>
          <w:szCs w:val="22"/>
        </w:rPr>
        <w:t xml:space="preserve">management </w:t>
      </w:r>
      <w:r w:rsidRPr="00EB6C3F">
        <w:rPr>
          <w:rFonts w:ascii="Arial" w:hAnsi="Arial" w:cs="Arial"/>
          <w:sz w:val="22"/>
          <w:szCs w:val="22"/>
        </w:rPr>
        <w:t>agencies during the study plan development process.</w:t>
      </w:r>
    </w:p>
    <w:p w14:paraId="456B5606" w14:textId="77777777" w:rsidR="00FE4370" w:rsidRPr="00EB6C3F" w:rsidRDefault="00FE4370" w:rsidP="00FE4370">
      <w:pPr>
        <w:rPr>
          <w:rFonts w:ascii="Arial" w:hAnsi="Arial" w:cs="Arial"/>
          <w:sz w:val="22"/>
          <w:szCs w:val="22"/>
        </w:rPr>
      </w:pPr>
    </w:p>
    <w:p w14:paraId="456B5607" w14:textId="77777777" w:rsidR="0044645B" w:rsidRPr="00EB6C3F" w:rsidRDefault="007A16A8" w:rsidP="00934425">
      <w:pPr>
        <w:pStyle w:val="SCLlev3"/>
        <w:rPr>
          <w:rFonts w:cs="Arial"/>
          <w:sz w:val="22"/>
          <w:szCs w:val="22"/>
        </w:rPr>
      </w:pPr>
      <w:r w:rsidRPr="00EB6C3F">
        <w:rPr>
          <w:rFonts w:cs="Arial"/>
          <w:sz w:val="22"/>
          <w:szCs w:val="22"/>
        </w:rPr>
        <w:t>Describe existing information concerning the subject of the study proposal, and the need for additional information.</w:t>
      </w:r>
    </w:p>
    <w:p w14:paraId="456B5608" w14:textId="77777777" w:rsidR="006C335F" w:rsidRPr="00EB6C3F" w:rsidRDefault="00CC325B" w:rsidP="004D6E6D">
      <w:pPr>
        <w:rPr>
          <w:rFonts w:ascii="Arial" w:hAnsi="Arial" w:cs="Arial"/>
          <w:sz w:val="22"/>
          <w:szCs w:val="22"/>
        </w:rPr>
      </w:pPr>
      <w:r w:rsidRPr="00EB6C3F">
        <w:rPr>
          <w:rFonts w:ascii="Arial" w:hAnsi="Arial" w:cs="Arial"/>
          <w:sz w:val="22"/>
          <w:szCs w:val="22"/>
        </w:rPr>
        <w:t>Wetlands were mapped for the Alaska Power Authority (APA) Susitna Hydroelectric Project (SHP)</w:t>
      </w:r>
      <w:r w:rsidR="00C16716" w:rsidRPr="00EB6C3F">
        <w:rPr>
          <w:rFonts w:ascii="Arial" w:hAnsi="Arial" w:cs="Arial"/>
          <w:sz w:val="22"/>
          <w:szCs w:val="22"/>
        </w:rPr>
        <w:t xml:space="preserve"> in the 1980s</w:t>
      </w:r>
      <w:r w:rsidRPr="00EB6C3F">
        <w:rPr>
          <w:rFonts w:ascii="Arial" w:hAnsi="Arial" w:cs="Arial"/>
          <w:sz w:val="22"/>
          <w:szCs w:val="22"/>
        </w:rPr>
        <w:t xml:space="preserve"> through a cooperative agreement between U.S. Fish and Wildlife Service (USFWS) and the APA to produce a preliminary</w:t>
      </w:r>
      <w:r w:rsidR="00C16716" w:rsidRPr="00EB6C3F">
        <w:rPr>
          <w:rFonts w:ascii="Arial" w:hAnsi="Arial" w:cs="Arial"/>
          <w:sz w:val="22"/>
          <w:szCs w:val="22"/>
        </w:rPr>
        <w:t xml:space="preserve"> </w:t>
      </w:r>
      <w:r w:rsidRPr="00EB6C3F">
        <w:rPr>
          <w:rFonts w:ascii="Arial" w:hAnsi="Arial" w:cs="Arial"/>
          <w:sz w:val="22"/>
          <w:szCs w:val="22"/>
        </w:rPr>
        <w:t>wetland</w:t>
      </w:r>
      <w:r w:rsidR="00116DC6" w:rsidRPr="00EB6C3F">
        <w:rPr>
          <w:rFonts w:ascii="Arial" w:hAnsi="Arial" w:cs="Arial"/>
          <w:sz w:val="22"/>
          <w:szCs w:val="22"/>
        </w:rPr>
        <w:t>s</w:t>
      </w:r>
      <w:r w:rsidRPr="00EB6C3F">
        <w:rPr>
          <w:rFonts w:ascii="Arial" w:hAnsi="Arial" w:cs="Arial"/>
          <w:sz w:val="22"/>
          <w:szCs w:val="22"/>
        </w:rPr>
        <w:t xml:space="preserve"> map for the </w:t>
      </w:r>
      <w:r w:rsidR="00C16716" w:rsidRPr="00EB6C3F">
        <w:rPr>
          <w:rFonts w:ascii="Arial" w:hAnsi="Arial" w:cs="Arial"/>
          <w:sz w:val="22"/>
          <w:szCs w:val="22"/>
        </w:rPr>
        <w:t xml:space="preserve">SHP </w:t>
      </w:r>
      <w:r w:rsidRPr="00EB6C3F">
        <w:rPr>
          <w:rFonts w:ascii="Arial" w:hAnsi="Arial" w:cs="Arial"/>
          <w:sz w:val="22"/>
          <w:szCs w:val="22"/>
        </w:rPr>
        <w:t>project area</w:t>
      </w:r>
      <w:r w:rsidR="00C16716" w:rsidRPr="00EB6C3F">
        <w:rPr>
          <w:rFonts w:ascii="Arial" w:hAnsi="Arial" w:cs="Arial"/>
          <w:sz w:val="22"/>
          <w:szCs w:val="22"/>
        </w:rPr>
        <w:t xml:space="preserve"> </w:t>
      </w:r>
      <w:r w:rsidRPr="00EB6C3F">
        <w:rPr>
          <w:rFonts w:ascii="Arial" w:hAnsi="Arial" w:cs="Arial"/>
          <w:sz w:val="22"/>
          <w:szCs w:val="22"/>
        </w:rPr>
        <w:t>at a scale of 1:63,360. Th</w:t>
      </w:r>
      <w:r w:rsidR="00753072" w:rsidRPr="00EB6C3F">
        <w:rPr>
          <w:rFonts w:ascii="Arial" w:hAnsi="Arial" w:cs="Arial"/>
          <w:sz w:val="22"/>
          <w:szCs w:val="22"/>
        </w:rPr>
        <w:t>o</w:t>
      </w:r>
      <w:r w:rsidRPr="00EB6C3F">
        <w:rPr>
          <w:rFonts w:ascii="Arial" w:hAnsi="Arial" w:cs="Arial"/>
          <w:sz w:val="22"/>
          <w:szCs w:val="22"/>
        </w:rPr>
        <w:t xml:space="preserve">se </w:t>
      </w:r>
      <w:r w:rsidR="00753072" w:rsidRPr="00EB6C3F">
        <w:rPr>
          <w:rFonts w:ascii="Arial" w:hAnsi="Arial" w:cs="Arial"/>
          <w:sz w:val="22"/>
          <w:szCs w:val="22"/>
        </w:rPr>
        <w:t xml:space="preserve">wetlands map </w:t>
      </w:r>
      <w:r w:rsidRPr="00EB6C3F">
        <w:rPr>
          <w:rFonts w:ascii="Arial" w:hAnsi="Arial" w:cs="Arial"/>
          <w:sz w:val="22"/>
          <w:szCs w:val="22"/>
        </w:rPr>
        <w:t xml:space="preserve">data </w:t>
      </w:r>
      <w:r w:rsidR="00753072" w:rsidRPr="00EB6C3F">
        <w:rPr>
          <w:rFonts w:ascii="Arial" w:hAnsi="Arial" w:cs="Arial"/>
          <w:sz w:val="22"/>
          <w:szCs w:val="22"/>
        </w:rPr>
        <w:t>were based on the vegetation mapping completed by McKendrick et al. (1982), with some additional modifi</w:t>
      </w:r>
      <w:r w:rsidR="009374EB" w:rsidRPr="00EB6C3F">
        <w:rPr>
          <w:rFonts w:ascii="Arial" w:hAnsi="Arial" w:cs="Arial"/>
          <w:sz w:val="22"/>
          <w:szCs w:val="22"/>
        </w:rPr>
        <w:t>cation using stereoscopic photo-</w:t>
      </w:r>
      <w:r w:rsidR="00753072" w:rsidRPr="00EB6C3F">
        <w:rPr>
          <w:rFonts w:ascii="Arial" w:hAnsi="Arial" w:cs="Arial"/>
          <w:sz w:val="22"/>
          <w:szCs w:val="22"/>
        </w:rPr>
        <w:t xml:space="preserve">interpretation, and </w:t>
      </w:r>
      <w:r w:rsidRPr="00EB6C3F">
        <w:rPr>
          <w:rFonts w:ascii="Arial" w:hAnsi="Arial" w:cs="Arial"/>
          <w:sz w:val="22"/>
          <w:szCs w:val="22"/>
        </w:rPr>
        <w:t>are now a part of the National Wetlands Inventory (NWI</w:t>
      </w:r>
      <w:r w:rsidR="0083154E" w:rsidRPr="00EB6C3F">
        <w:rPr>
          <w:rFonts w:ascii="Arial" w:hAnsi="Arial" w:cs="Arial"/>
          <w:sz w:val="22"/>
          <w:szCs w:val="22"/>
        </w:rPr>
        <w:t xml:space="preserve">; </w:t>
      </w:r>
      <w:r w:rsidRPr="00EB6C3F">
        <w:rPr>
          <w:rFonts w:ascii="Arial" w:hAnsi="Arial" w:cs="Arial"/>
          <w:sz w:val="22"/>
          <w:szCs w:val="22"/>
        </w:rPr>
        <w:t>USFWS 1984). The Alaska Vegetation Classification (AVC</w:t>
      </w:r>
      <w:r w:rsidR="0083154E" w:rsidRPr="00EB6C3F">
        <w:rPr>
          <w:rFonts w:ascii="Arial" w:hAnsi="Arial" w:cs="Arial"/>
          <w:sz w:val="22"/>
          <w:szCs w:val="22"/>
        </w:rPr>
        <w:t xml:space="preserve">; </w:t>
      </w:r>
      <w:r w:rsidRPr="00EB6C3F">
        <w:rPr>
          <w:rFonts w:ascii="Arial" w:hAnsi="Arial" w:cs="Arial"/>
          <w:sz w:val="22"/>
          <w:szCs w:val="22"/>
        </w:rPr>
        <w:t xml:space="preserve">Viereck </w:t>
      </w:r>
      <w:r w:rsidR="00116DC6" w:rsidRPr="00EB6C3F">
        <w:rPr>
          <w:rFonts w:ascii="Arial" w:hAnsi="Arial" w:cs="Arial"/>
          <w:sz w:val="22"/>
          <w:szCs w:val="22"/>
        </w:rPr>
        <w:t>and Dyrness</w:t>
      </w:r>
      <w:r w:rsidRPr="00EB6C3F">
        <w:rPr>
          <w:rFonts w:ascii="Arial" w:hAnsi="Arial" w:cs="Arial"/>
          <w:sz w:val="22"/>
          <w:szCs w:val="22"/>
        </w:rPr>
        <w:t xml:space="preserve"> 19</w:t>
      </w:r>
      <w:r w:rsidR="00116DC6" w:rsidRPr="00EB6C3F">
        <w:rPr>
          <w:rFonts w:ascii="Arial" w:hAnsi="Arial" w:cs="Arial"/>
          <w:sz w:val="22"/>
          <w:szCs w:val="22"/>
        </w:rPr>
        <w:t>80</w:t>
      </w:r>
      <w:r w:rsidRPr="00EB6C3F">
        <w:rPr>
          <w:rFonts w:ascii="Arial" w:hAnsi="Arial" w:cs="Arial"/>
          <w:sz w:val="22"/>
          <w:szCs w:val="22"/>
        </w:rPr>
        <w:t xml:space="preserve">) vegetation classes </w:t>
      </w:r>
      <w:r w:rsidR="00A053A1" w:rsidRPr="00EB6C3F">
        <w:rPr>
          <w:rFonts w:ascii="Arial" w:hAnsi="Arial" w:cs="Arial"/>
          <w:sz w:val="22"/>
          <w:szCs w:val="22"/>
        </w:rPr>
        <w:t xml:space="preserve">that were mapped </w:t>
      </w:r>
      <w:r w:rsidR="006C5B1A" w:rsidRPr="00EB6C3F">
        <w:rPr>
          <w:rFonts w:ascii="Arial" w:hAnsi="Arial" w:cs="Arial"/>
          <w:sz w:val="22"/>
          <w:szCs w:val="22"/>
        </w:rPr>
        <w:t xml:space="preserve">in the early 1980s </w:t>
      </w:r>
      <w:r w:rsidRPr="00EB6C3F">
        <w:rPr>
          <w:rFonts w:ascii="Arial" w:hAnsi="Arial" w:cs="Arial"/>
          <w:sz w:val="22"/>
          <w:szCs w:val="22"/>
        </w:rPr>
        <w:t>were cross-referenced and converted into wetlands classes using the classification scheme of Cowardin et al. (1979)</w:t>
      </w:r>
      <w:r w:rsidR="006C335F" w:rsidRPr="00EB6C3F">
        <w:rPr>
          <w:rFonts w:ascii="Arial" w:hAnsi="Arial" w:cs="Arial"/>
          <w:sz w:val="22"/>
          <w:szCs w:val="22"/>
        </w:rPr>
        <w:t>.</w:t>
      </w:r>
    </w:p>
    <w:p w14:paraId="456B5609" w14:textId="77777777" w:rsidR="00CC325B" w:rsidRPr="00EB6C3F" w:rsidRDefault="00CC325B" w:rsidP="004D6E6D">
      <w:pPr>
        <w:rPr>
          <w:rFonts w:ascii="Arial" w:hAnsi="Arial" w:cs="Arial"/>
          <w:sz w:val="22"/>
          <w:szCs w:val="22"/>
        </w:rPr>
      </w:pPr>
    </w:p>
    <w:p w14:paraId="456B560A" w14:textId="77777777" w:rsidR="00CC325B" w:rsidRPr="00EB6C3F" w:rsidRDefault="00D15D34" w:rsidP="004D6E6D">
      <w:pPr>
        <w:rPr>
          <w:rFonts w:ascii="Arial" w:hAnsi="Arial" w:cs="Arial"/>
          <w:sz w:val="22"/>
          <w:szCs w:val="22"/>
        </w:rPr>
      </w:pPr>
      <w:r w:rsidRPr="00EB6C3F">
        <w:rPr>
          <w:rFonts w:ascii="Arial" w:hAnsi="Arial" w:cs="Arial"/>
          <w:sz w:val="22"/>
          <w:szCs w:val="22"/>
        </w:rPr>
        <w:t xml:space="preserve">Existing </w:t>
      </w:r>
      <w:r w:rsidR="007D6BA0" w:rsidRPr="00EB6C3F">
        <w:rPr>
          <w:rFonts w:ascii="Arial" w:hAnsi="Arial" w:cs="Arial"/>
          <w:sz w:val="22"/>
          <w:szCs w:val="22"/>
        </w:rPr>
        <w:t xml:space="preserve">NWI data, which was </w:t>
      </w:r>
      <w:r w:rsidRPr="00EB6C3F">
        <w:rPr>
          <w:rFonts w:ascii="Arial" w:hAnsi="Arial" w:cs="Arial"/>
          <w:sz w:val="22"/>
          <w:szCs w:val="22"/>
        </w:rPr>
        <w:t>acquired in the 1980s</w:t>
      </w:r>
      <w:r w:rsidR="007D6BA0" w:rsidRPr="00EB6C3F">
        <w:rPr>
          <w:rFonts w:ascii="Arial" w:hAnsi="Arial" w:cs="Arial"/>
          <w:sz w:val="22"/>
          <w:szCs w:val="22"/>
        </w:rPr>
        <w:t xml:space="preserve"> and </w:t>
      </w:r>
      <w:r w:rsidRPr="00EB6C3F">
        <w:rPr>
          <w:rFonts w:ascii="Arial" w:hAnsi="Arial" w:cs="Arial"/>
          <w:sz w:val="22"/>
          <w:szCs w:val="22"/>
        </w:rPr>
        <w:t xml:space="preserve">covers the current Project area, is expected to be available in digital format by early 2012. </w:t>
      </w:r>
      <w:r w:rsidR="00CC325B" w:rsidRPr="00EB6C3F">
        <w:rPr>
          <w:rFonts w:ascii="Arial" w:hAnsi="Arial" w:cs="Arial"/>
          <w:sz w:val="22"/>
          <w:szCs w:val="22"/>
        </w:rPr>
        <w:t>Th</w:t>
      </w:r>
      <w:r w:rsidRPr="00EB6C3F">
        <w:rPr>
          <w:rFonts w:ascii="Arial" w:hAnsi="Arial" w:cs="Arial"/>
          <w:sz w:val="22"/>
          <w:szCs w:val="22"/>
        </w:rPr>
        <w:t>os</w:t>
      </w:r>
      <w:r w:rsidR="00CC325B" w:rsidRPr="00EB6C3F">
        <w:rPr>
          <w:rFonts w:ascii="Arial" w:hAnsi="Arial" w:cs="Arial"/>
          <w:sz w:val="22"/>
          <w:szCs w:val="22"/>
        </w:rPr>
        <w:t>e NWI map</w:t>
      </w:r>
      <w:r w:rsidRPr="00EB6C3F">
        <w:rPr>
          <w:rFonts w:ascii="Arial" w:hAnsi="Arial" w:cs="Arial"/>
          <w:sz w:val="22"/>
          <w:szCs w:val="22"/>
        </w:rPr>
        <w:t>ping data</w:t>
      </w:r>
      <w:r w:rsidR="00CC325B" w:rsidRPr="00EB6C3F">
        <w:rPr>
          <w:rFonts w:ascii="Arial" w:hAnsi="Arial" w:cs="Arial"/>
          <w:sz w:val="22"/>
          <w:szCs w:val="22"/>
        </w:rPr>
        <w:t xml:space="preserve"> will </w:t>
      </w:r>
      <w:r w:rsidRPr="00EB6C3F">
        <w:rPr>
          <w:rFonts w:ascii="Arial" w:hAnsi="Arial" w:cs="Arial"/>
          <w:sz w:val="22"/>
          <w:szCs w:val="22"/>
        </w:rPr>
        <w:t>help in</w:t>
      </w:r>
      <w:r w:rsidR="00CC325B" w:rsidRPr="00EB6C3F">
        <w:rPr>
          <w:rFonts w:ascii="Arial" w:hAnsi="Arial" w:cs="Arial"/>
          <w:sz w:val="22"/>
          <w:szCs w:val="22"/>
        </w:rPr>
        <w:t xml:space="preserve"> understanding the types of wetlands that occur in the study area, but the</w:t>
      </w:r>
      <w:r w:rsidR="004B6A7A" w:rsidRPr="00EB6C3F">
        <w:rPr>
          <w:rFonts w:ascii="Arial" w:hAnsi="Arial" w:cs="Arial"/>
          <w:sz w:val="22"/>
          <w:szCs w:val="22"/>
        </w:rPr>
        <w:t xml:space="preserve"> mapping was</w:t>
      </w:r>
      <w:r w:rsidR="00CC325B" w:rsidRPr="00EB6C3F">
        <w:rPr>
          <w:rFonts w:ascii="Arial" w:hAnsi="Arial" w:cs="Arial"/>
          <w:sz w:val="22"/>
          <w:szCs w:val="22"/>
        </w:rPr>
        <w:t xml:space="preserve"> not </w:t>
      </w:r>
      <w:r w:rsidR="004B6A7A" w:rsidRPr="00EB6C3F">
        <w:rPr>
          <w:rFonts w:ascii="Arial" w:hAnsi="Arial" w:cs="Arial"/>
          <w:sz w:val="22"/>
          <w:szCs w:val="22"/>
        </w:rPr>
        <w:t xml:space="preserve">conducted </w:t>
      </w:r>
      <w:r w:rsidR="00CC325B" w:rsidRPr="00EB6C3F">
        <w:rPr>
          <w:rFonts w:ascii="Arial" w:hAnsi="Arial" w:cs="Arial"/>
          <w:sz w:val="22"/>
          <w:szCs w:val="22"/>
        </w:rPr>
        <w:t xml:space="preserve">at a scale sufficient for determining Project impacts on wetland resources. </w:t>
      </w:r>
      <w:r w:rsidR="004B6A7A" w:rsidRPr="00EB6C3F">
        <w:rPr>
          <w:rFonts w:ascii="Arial" w:hAnsi="Arial" w:cs="Arial"/>
          <w:sz w:val="22"/>
          <w:szCs w:val="22"/>
        </w:rPr>
        <w:t>When mapping at the 1:63,360 scale, s</w:t>
      </w:r>
      <w:r w:rsidR="00CC325B" w:rsidRPr="00EB6C3F">
        <w:rPr>
          <w:rFonts w:ascii="Arial" w:hAnsi="Arial" w:cs="Arial"/>
          <w:sz w:val="22"/>
          <w:szCs w:val="22"/>
        </w:rPr>
        <w:t xml:space="preserve">mall drainages and other small wetland habitats are often </w:t>
      </w:r>
      <w:r w:rsidR="004B6A7A" w:rsidRPr="00EB6C3F">
        <w:rPr>
          <w:rFonts w:ascii="Arial" w:hAnsi="Arial" w:cs="Arial"/>
          <w:sz w:val="22"/>
          <w:szCs w:val="22"/>
        </w:rPr>
        <w:t>overlooked</w:t>
      </w:r>
      <w:r w:rsidR="007D6BA0" w:rsidRPr="00EB6C3F">
        <w:rPr>
          <w:rFonts w:ascii="Arial" w:hAnsi="Arial" w:cs="Arial"/>
          <w:sz w:val="22"/>
          <w:szCs w:val="22"/>
        </w:rPr>
        <w:t>. Additionally,</w:t>
      </w:r>
      <w:r w:rsidR="004B6A7A" w:rsidRPr="00EB6C3F">
        <w:rPr>
          <w:rFonts w:ascii="Arial" w:hAnsi="Arial" w:cs="Arial"/>
          <w:sz w:val="22"/>
          <w:szCs w:val="22"/>
        </w:rPr>
        <w:t xml:space="preserve"> </w:t>
      </w:r>
      <w:r w:rsidR="00836C9F" w:rsidRPr="00EB6C3F">
        <w:rPr>
          <w:rFonts w:ascii="Arial" w:hAnsi="Arial" w:cs="Arial"/>
          <w:sz w:val="22"/>
          <w:szCs w:val="22"/>
        </w:rPr>
        <w:t xml:space="preserve">ground verification of </w:t>
      </w:r>
      <w:r w:rsidR="007D6BA0" w:rsidRPr="00EB6C3F">
        <w:rPr>
          <w:rFonts w:ascii="Arial" w:hAnsi="Arial" w:cs="Arial"/>
          <w:sz w:val="22"/>
          <w:szCs w:val="22"/>
        </w:rPr>
        <w:t xml:space="preserve">NWI </w:t>
      </w:r>
      <w:r w:rsidR="00836C9F" w:rsidRPr="00EB6C3F">
        <w:rPr>
          <w:rFonts w:ascii="Arial" w:hAnsi="Arial" w:cs="Arial"/>
          <w:sz w:val="22"/>
          <w:szCs w:val="22"/>
        </w:rPr>
        <w:t>wetlands</w:t>
      </w:r>
      <w:r w:rsidR="007D6BA0" w:rsidRPr="00EB6C3F">
        <w:rPr>
          <w:rFonts w:ascii="Arial" w:hAnsi="Arial" w:cs="Arial"/>
          <w:sz w:val="22"/>
          <w:szCs w:val="22"/>
        </w:rPr>
        <w:t xml:space="preserve"> maps</w:t>
      </w:r>
      <w:r w:rsidR="00836C9F" w:rsidRPr="00EB6C3F">
        <w:rPr>
          <w:rFonts w:ascii="Arial" w:hAnsi="Arial" w:cs="Arial"/>
          <w:sz w:val="22"/>
          <w:szCs w:val="22"/>
        </w:rPr>
        <w:t xml:space="preserve"> is typically fairly limited</w:t>
      </w:r>
      <w:r w:rsidR="00CC325B" w:rsidRPr="00EB6C3F">
        <w:rPr>
          <w:rFonts w:ascii="Arial" w:hAnsi="Arial" w:cs="Arial"/>
          <w:sz w:val="22"/>
          <w:szCs w:val="22"/>
        </w:rPr>
        <w:t xml:space="preserve">. </w:t>
      </w:r>
      <w:r w:rsidR="007D6BA0" w:rsidRPr="00EB6C3F">
        <w:rPr>
          <w:rFonts w:ascii="Arial" w:hAnsi="Arial" w:cs="Arial"/>
          <w:sz w:val="22"/>
          <w:szCs w:val="22"/>
        </w:rPr>
        <w:t xml:space="preserve">Because those NWI data are nearly 30 years old, and because vegetation, hydrological, and soil conditions </w:t>
      </w:r>
      <w:r w:rsidR="00A95C32" w:rsidRPr="00EB6C3F">
        <w:rPr>
          <w:rFonts w:ascii="Arial" w:hAnsi="Arial" w:cs="Arial"/>
          <w:sz w:val="22"/>
          <w:szCs w:val="22"/>
        </w:rPr>
        <w:t>likely</w:t>
      </w:r>
      <w:r w:rsidR="007D6BA0" w:rsidRPr="00EB6C3F">
        <w:rPr>
          <w:rFonts w:ascii="Arial" w:hAnsi="Arial" w:cs="Arial"/>
          <w:sz w:val="22"/>
          <w:szCs w:val="22"/>
        </w:rPr>
        <w:t xml:space="preserve"> have changed over that period (see below), an updated map of wetlands will be needed for the current </w:t>
      </w:r>
      <w:r w:rsidR="007D6BA0" w:rsidRPr="00EB6C3F">
        <w:rPr>
          <w:rFonts w:ascii="Arial" w:hAnsi="Arial" w:cs="Arial"/>
          <w:color w:val="000000"/>
          <w:sz w:val="22"/>
          <w:szCs w:val="22"/>
        </w:rPr>
        <w:t>Susitna-Watana Hydroelectric Project</w:t>
      </w:r>
      <w:r w:rsidR="007D6BA0" w:rsidRPr="00EB6C3F">
        <w:rPr>
          <w:rFonts w:ascii="Arial" w:hAnsi="Arial" w:cs="Arial"/>
          <w:sz w:val="22"/>
          <w:szCs w:val="22"/>
        </w:rPr>
        <w:t xml:space="preserve">. </w:t>
      </w:r>
      <w:r w:rsidR="007E4BA5" w:rsidRPr="00EB6C3F">
        <w:rPr>
          <w:rFonts w:ascii="Arial" w:hAnsi="Arial" w:cs="Arial"/>
          <w:sz w:val="22"/>
          <w:szCs w:val="22"/>
        </w:rPr>
        <w:t>NWI maps from the 1980s will not reflect recent landscape changes due to fire, insect outbreaks, development, and climate change. In particular, i</w:t>
      </w:r>
      <w:r w:rsidR="007D6BA0" w:rsidRPr="00EB6C3F">
        <w:rPr>
          <w:rFonts w:ascii="Arial" w:hAnsi="Arial" w:cs="Arial"/>
          <w:color w:val="000000"/>
          <w:sz w:val="22"/>
          <w:szCs w:val="22"/>
        </w:rPr>
        <w:t>ncreases in woody shrub habitats</w:t>
      </w:r>
      <w:r w:rsidR="007E4BA5" w:rsidRPr="00EB6C3F">
        <w:rPr>
          <w:rFonts w:ascii="Arial" w:hAnsi="Arial" w:cs="Arial"/>
          <w:color w:val="000000"/>
          <w:sz w:val="22"/>
          <w:szCs w:val="22"/>
        </w:rPr>
        <w:t xml:space="preserve">, reductions in forest cover from fires and insect outbreaks, </w:t>
      </w:r>
      <w:r w:rsidR="007D6BA0" w:rsidRPr="00EB6C3F">
        <w:rPr>
          <w:rFonts w:ascii="Arial" w:hAnsi="Arial" w:cs="Arial"/>
          <w:sz w:val="22"/>
          <w:szCs w:val="22"/>
        </w:rPr>
        <w:t xml:space="preserve">and permafrost degradation </w:t>
      </w:r>
      <w:r w:rsidR="007D6BA0" w:rsidRPr="00EB6C3F">
        <w:rPr>
          <w:rFonts w:ascii="Arial" w:hAnsi="Arial" w:cs="Arial"/>
          <w:color w:val="000000"/>
          <w:sz w:val="22"/>
          <w:szCs w:val="22"/>
        </w:rPr>
        <w:t>have been documented in recent decades</w:t>
      </w:r>
      <w:r w:rsidR="007D6BA0" w:rsidRPr="00EB6C3F">
        <w:rPr>
          <w:rFonts w:ascii="Arial" w:hAnsi="Arial" w:cs="Arial"/>
          <w:sz w:val="22"/>
          <w:szCs w:val="22"/>
        </w:rPr>
        <w:t xml:space="preserve"> in </w:t>
      </w:r>
      <w:r w:rsidR="0029158D" w:rsidRPr="00EB6C3F">
        <w:rPr>
          <w:rFonts w:ascii="Arial" w:hAnsi="Arial" w:cs="Arial"/>
          <w:sz w:val="22"/>
          <w:szCs w:val="22"/>
        </w:rPr>
        <w:t xml:space="preserve">interior </w:t>
      </w:r>
      <w:r w:rsidR="007D6BA0" w:rsidRPr="00EB6C3F">
        <w:rPr>
          <w:rFonts w:ascii="Arial" w:hAnsi="Arial" w:cs="Arial"/>
          <w:sz w:val="22"/>
          <w:szCs w:val="22"/>
        </w:rPr>
        <w:t>Alaska</w:t>
      </w:r>
      <w:r w:rsidR="00FB4F34" w:rsidRPr="00EB6C3F">
        <w:rPr>
          <w:rFonts w:ascii="Arial" w:hAnsi="Arial" w:cs="Arial"/>
          <w:sz w:val="22"/>
          <w:szCs w:val="22"/>
        </w:rPr>
        <w:t xml:space="preserve">. </w:t>
      </w:r>
      <w:r w:rsidR="007A1D72" w:rsidRPr="00EB6C3F">
        <w:rPr>
          <w:rFonts w:ascii="Arial" w:hAnsi="Arial" w:cs="Arial"/>
          <w:sz w:val="22"/>
          <w:szCs w:val="22"/>
        </w:rPr>
        <w:t>These recent landscape changes will not be represented in wetlands mapping data from the 1980s</w:t>
      </w:r>
      <w:r w:rsidR="003B3102" w:rsidRPr="00EB6C3F">
        <w:rPr>
          <w:rFonts w:ascii="Arial" w:hAnsi="Arial" w:cs="Arial"/>
          <w:sz w:val="22"/>
          <w:szCs w:val="22"/>
        </w:rPr>
        <w:t>.</w:t>
      </w:r>
      <w:r w:rsidR="00836C9F" w:rsidRPr="00EB6C3F">
        <w:rPr>
          <w:rFonts w:ascii="Arial" w:hAnsi="Arial" w:cs="Arial"/>
          <w:sz w:val="22"/>
          <w:szCs w:val="22"/>
        </w:rPr>
        <w:t xml:space="preserve"> </w:t>
      </w:r>
    </w:p>
    <w:p w14:paraId="456B560B" w14:textId="77777777" w:rsidR="004D6E6D" w:rsidRPr="00EB6C3F" w:rsidRDefault="004D6E6D" w:rsidP="004D6E6D">
      <w:pPr>
        <w:rPr>
          <w:rFonts w:ascii="Arial" w:hAnsi="Arial" w:cs="Arial"/>
          <w:sz w:val="22"/>
          <w:szCs w:val="22"/>
        </w:rPr>
      </w:pPr>
    </w:p>
    <w:p w14:paraId="456B560C" w14:textId="77777777" w:rsidR="007A16A8" w:rsidRPr="00EB6C3F" w:rsidRDefault="007A16A8" w:rsidP="007A16A8">
      <w:pPr>
        <w:pStyle w:val="SCLlev3"/>
        <w:rPr>
          <w:rFonts w:cs="Arial"/>
          <w:sz w:val="22"/>
          <w:szCs w:val="22"/>
        </w:rPr>
      </w:pPr>
      <w:r w:rsidRPr="00EB6C3F">
        <w:rPr>
          <w:rFonts w:cs="Arial"/>
          <w:sz w:val="22"/>
          <w:szCs w:val="22"/>
        </w:rPr>
        <w:t>Explain any nexus between project operations and effects (direct, indirect, and/or cumulative) on the resource to be studied, and how the study results would inform the development of license requirements.</w:t>
      </w:r>
    </w:p>
    <w:p w14:paraId="456B560D" w14:textId="77777777" w:rsidR="003B3102" w:rsidRPr="00EB6C3F" w:rsidRDefault="003B3102" w:rsidP="003B3102">
      <w:pPr>
        <w:rPr>
          <w:rFonts w:ascii="Arial" w:hAnsi="Arial" w:cs="Arial"/>
          <w:sz w:val="22"/>
          <w:szCs w:val="22"/>
        </w:rPr>
      </w:pPr>
      <w:r w:rsidRPr="00EB6C3F">
        <w:rPr>
          <w:rFonts w:ascii="Arial" w:hAnsi="Arial" w:cs="Arial"/>
          <w:sz w:val="22"/>
          <w:szCs w:val="22"/>
        </w:rPr>
        <w:t>Project construction</w:t>
      </w:r>
      <w:r w:rsidR="00D20558" w:rsidRPr="00EB6C3F">
        <w:rPr>
          <w:rFonts w:ascii="Arial" w:hAnsi="Arial" w:cs="Arial"/>
          <w:sz w:val="22"/>
          <w:szCs w:val="22"/>
        </w:rPr>
        <w:t xml:space="preserve"> </w:t>
      </w:r>
      <w:r w:rsidRPr="00EB6C3F">
        <w:rPr>
          <w:rFonts w:ascii="Arial" w:hAnsi="Arial" w:cs="Arial"/>
          <w:sz w:val="22"/>
          <w:szCs w:val="22"/>
        </w:rPr>
        <w:t xml:space="preserve">and operation and maintenance </w:t>
      </w:r>
      <w:r w:rsidR="00132438" w:rsidRPr="00EB6C3F">
        <w:rPr>
          <w:rFonts w:ascii="Arial" w:hAnsi="Arial" w:cs="Arial"/>
          <w:sz w:val="22"/>
          <w:szCs w:val="22"/>
        </w:rPr>
        <w:t xml:space="preserve">activities </w:t>
      </w:r>
      <w:r w:rsidRPr="00EB6C3F">
        <w:rPr>
          <w:rFonts w:ascii="Arial" w:hAnsi="Arial" w:cs="Arial"/>
          <w:sz w:val="22"/>
          <w:szCs w:val="22"/>
        </w:rPr>
        <w:t xml:space="preserve">may affect wetlands upstream from the dam site, and along access </w:t>
      </w:r>
      <w:r w:rsidR="00132438" w:rsidRPr="00EB6C3F">
        <w:rPr>
          <w:rFonts w:ascii="Arial" w:hAnsi="Arial" w:cs="Arial"/>
          <w:sz w:val="22"/>
          <w:szCs w:val="22"/>
        </w:rPr>
        <w:t xml:space="preserve">road </w:t>
      </w:r>
      <w:r w:rsidRPr="00EB6C3F">
        <w:rPr>
          <w:rFonts w:ascii="Arial" w:hAnsi="Arial" w:cs="Arial"/>
          <w:sz w:val="22"/>
          <w:szCs w:val="22"/>
        </w:rPr>
        <w:t xml:space="preserve">and transmission line routes. Project effects will include direct, indirect, and cumulative effects </w:t>
      </w:r>
      <w:r w:rsidR="00C773D9" w:rsidRPr="00EB6C3F">
        <w:rPr>
          <w:rFonts w:ascii="Arial" w:hAnsi="Arial" w:cs="Arial"/>
          <w:sz w:val="22"/>
          <w:szCs w:val="22"/>
        </w:rPr>
        <w:t xml:space="preserve">on </w:t>
      </w:r>
      <w:r w:rsidRPr="00EB6C3F">
        <w:rPr>
          <w:rFonts w:ascii="Arial" w:hAnsi="Arial" w:cs="Arial"/>
          <w:sz w:val="22"/>
          <w:szCs w:val="22"/>
        </w:rPr>
        <w:t>wetlands and their functions. Project activities will affect wetlands in the future inundation zone upstream of the dam and in construction areas, including access</w:t>
      </w:r>
      <w:r w:rsidR="00132438" w:rsidRPr="00EB6C3F">
        <w:rPr>
          <w:rFonts w:ascii="Arial" w:hAnsi="Arial" w:cs="Arial"/>
          <w:sz w:val="22"/>
          <w:szCs w:val="22"/>
        </w:rPr>
        <w:t xml:space="preserve"> road/transmission line</w:t>
      </w:r>
      <w:r w:rsidRPr="00EB6C3F">
        <w:rPr>
          <w:rFonts w:ascii="Arial" w:hAnsi="Arial" w:cs="Arial"/>
          <w:sz w:val="22"/>
          <w:szCs w:val="22"/>
        </w:rPr>
        <w:t xml:space="preserve"> routes. The results of the </w:t>
      </w:r>
      <w:r w:rsidR="004B09DB" w:rsidRPr="00EB6C3F">
        <w:rPr>
          <w:rFonts w:ascii="Arial" w:hAnsi="Arial" w:cs="Arial"/>
          <w:sz w:val="22"/>
          <w:szCs w:val="22"/>
        </w:rPr>
        <w:t>w</w:t>
      </w:r>
      <w:r w:rsidRPr="00EB6C3F">
        <w:rPr>
          <w:rFonts w:ascii="Arial" w:hAnsi="Arial" w:cs="Arial"/>
          <w:sz w:val="22"/>
          <w:szCs w:val="22"/>
        </w:rPr>
        <w:t xml:space="preserve">etland </w:t>
      </w:r>
      <w:r w:rsidR="004B09DB" w:rsidRPr="00EB6C3F">
        <w:rPr>
          <w:rFonts w:ascii="Arial" w:hAnsi="Arial" w:cs="Arial"/>
          <w:sz w:val="22"/>
          <w:szCs w:val="22"/>
        </w:rPr>
        <w:t>m</w:t>
      </w:r>
      <w:r w:rsidRPr="00EB6C3F">
        <w:rPr>
          <w:rFonts w:ascii="Arial" w:hAnsi="Arial" w:cs="Arial"/>
          <w:sz w:val="22"/>
          <w:szCs w:val="22"/>
        </w:rPr>
        <w:t xml:space="preserve">apping </w:t>
      </w:r>
      <w:r w:rsidR="004B09DB" w:rsidRPr="00EB6C3F">
        <w:rPr>
          <w:rFonts w:ascii="Arial" w:hAnsi="Arial" w:cs="Arial"/>
          <w:sz w:val="22"/>
          <w:szCs w:val="22"/>
        </w:rPr>
        <w:t>s</w:t>
      </w:r>
      <w:r w:rsidRPr="00EB6C3F">
        <w:rPr>
          <w:rFonts w:ascii="Arial" w:hAnsi="Arial" w:cs="Arial"/>
          <w:sz w:val="22"/>
          <w:szCs w:val="22"/>
        </w:rPr>
        <w:t xml:space="preserve">tudy will be used to meet requirements for USACE permitting under the Clean Water Act. </w:t>
      </w:r>
      <w:r w:rsidR="004B09DB" w:rsidRPr="00EB6C3F">
        <w:rPr>
          <w:rFonts w:ascii="Arial" w:hAnsi="Arial" w:cs="Arial"/>
          <w:sz w:val="22"/>
          <w:szCs w:val="22"/>
        </w:rPr>
        <w:t xml:space="preserve">Following </w:t>
      </w:r>
      <w:r w:rsidRPr="00EB6C3F">
        <w:rPr>
          <w:rFonts w:ascii="Arial" w:hAnsi="Arial" w:cs="Arial"/>
          <w:sz w:val="22"/>
          <w:szCs w:val="22"/>
        </w:rPr>
        <w:t xml:space="preserve">a complete assessment </w:t>
      </w:r>
      <w:r w:rsidR="006245CD" w:rsidRPr="00EB6C3F">
        <w:rPr>
          <w:rFonts w:ascii="Arial" w:hAnsi="Arial" w:cs="Arial"/>
          <w:sz w:val="22"/>
          <w:szCs w:val="22"/>
        </w:rPr>
        <w:t xml:space="preserve">of wetlands in </w:t>
      </w:r>
      <w:r w:rsidRPr="00EB6C3F">
        <w:rPr>
          <w:rFonts w:ascii="Arial" w:hAnsi="Arial" w:cs="Arial"/>
          <w:sz w:val="22"/>
          <w:szCs w:val="22"/>
        </w:rPr>
        <w:t xml:space="preserve">the Project area, avoidance, minimization, and mitigation </w:t>
      </w:r>
      <w:r w:rsidR="004B09DB" w:rsidRPr="00EB6C3F">
        <w:rPr>
          <w:rFonts w:ascii="Arial" w:hAnsi="Arial" w:cs="Arial"/>
          <w:sz w:val="22"/>
          <w:szCs w:val="22"/>
        </w:rPr>
        <w:t xml:space="preserve">measures </w:t>
      </w:r>
      <w:r w:rsidRPr="00EB6C3F">
        <w:rPr>
          <w:rFonts w:ascii="Arial" w:hAnsi="Arial" w:cs="Arial"/>
          <w:sz w:val="22"/>
          <w:szCs w:val="22"/>
        </w:rPr>
        <w:t xml:space="preserve">will be developed in consultation with the USACE through the FERC ILP process to address </w:t>
      </w:r>
      <w:r w:rsidR="004B09DB" w:rsidRPr="00EB6C3F">
        <w:rPr>
          <w:rFonts w:ascii="Arial" w:hAnsi="Arial" w:cs="Arial"/>
          <w:sz w:val="22"/>
          <w:szCs w:val="22"/>
        </w:rPr>
        <w:t xml:space="preserve">likely </w:t>
      </w:r>
      <w:r w:rsidRPr="00EB6C3F">
        <w:rPr>
          <w:rFonts w:ascii="Arial" w:hAnsi="Arial" w:cs="Arial"/>
          <w:sz w:val="22"/>
          <w:szCs w:val="22"/>
        </w:rPr>
        <w:t>adverse Project-induced impacts</w:t>
      </w:r>
      <w:r w:rsidR="00FE1619" w:rsidRPr="00EB6C3F">
        <w:rPr>
          <w:rFonts w:ascii="Arial" w:hAnsi="Arial" w:cs="Arial"/>
          <w:sz w:val="22"/>
          <w:szCs w:val="22"/>
        </w:rPr>
        <w:t xml:space="preserve"> identified in the PAD (</w:t>
      </w:r>
      <w:r w:rsidR="00D90021" w:rsidRPr="00EB6C3F">
        <w:rPr>
          <w:rFonts w:ascii="Arial" w:hAnsi="Arial" w:cs="Arial"/>
          <w:sz w:val="22"/>
          <w:szCs w:val="22"/>
        </w:rPr>
        <w:t>AEA 2011</w:t>
      </w:r>
      <w:r w:rsidR="00FE1619" w:rsidRPr="00EB6C3F">
        <w:rPr>
          <w:rFonts w:ascii="Arial" w:hAnsi="Arial" w:cs="Arial"/>
          <w:sz w:val="22"/>
          <w:szCs w:val="22"/>
        </w:rPr>
        <w:t>), including:</w:t>
      </w:r>
      <w:r w:rsidRPr="00EB6C3F">
        <w:rPr>
          <w:rFonts w:ascii="Arial" w:hAnsi="Arial" w:cs="Arial"/>
          <w:sz w:val="22"/>
          <w:szCs w:val="22"/>
        </w:rPr>
        <w:t xml:space="preserve"> </w:t>
      </w:r>
    </w:p>
    <w:p w14:paraId="456B560E" w14:textId="77777777" w:rsidR="006245CD" w:rsidRPr="00EB6C3F" w:rsidRDefault="006245CD" w:rsidP="003B3102">
      <w:pPr>
        <w:rPr>
          <w:rFonts w:ascii="Arial" w:hAnsi="Arial" w:cs="Arial"/>
          <w:sz w:val="22"/>
          <w:szCs w:val="22"/>
        </w:rPr>
      </w:pPr>
    </w:p>
    <w:p w14:paraId="456B560F" w14:textId="77777777" w:rsidR="006245CD" w:rsidRPr="00EB6C3F" w:rsidRDefault="006245CD" w:rsidP="006245CD">
      <w:pPr>
        <w:pStyle w:val="ListParagraph"/>
        <w:numPr>
          <w:ilvl w:val="0"/>
          <w:numId w:val="16"/>
        </w:numPr>
        <w:rPr>
          <w:rFonts w:ascii="Arial" w:hAnsi="Arial" w:cs="Arial"/>
          <w:sz w:val="22"/>
          <w:szCs w:val="22"/>
        </w:rPr>
      </w:pPr>
      <w:r w:rsidRPr="00EB6C3F">
        <w:rPr>
          <w:rFonts w:ascii="Arial" w:hAnsi="Arial" w:cs="Arial"/>
          <w:sz w:val="22"/>
          <w:szCs w:val="22"/>
        </w:rPr>
        <w:t>direct wetland loss from fill placement for constructing roads, power plants, and other support structures;</w:t>
      </w:r>
    </w:p>
    <w:p w14:paraId="456B5610" w14:textId="77777777" w:rsidR="006245CD" w:rsidRPr="00EB6C3F" w:rsidRDefault="006245CD" w:rsidP="006245CD">
      <w:pPr>
        <w:pStyle w:val="ListParagraph"/>
        <w:numPr>
          <w:ilvl w:val="0"/>
          <w:numId w:val="16"/>
        </w:numPr>
        <w:rPr>
          <w:rFonts w:ascii="Arial" w:hAnsi="Arial" w:cs="Arial"/>
          <w:sz w:val="22"/>
          <w:szCs w:val="22"/>
        </w:rPr>
      </w:pPr>
      <w:r w:rsidRPr="00EB6C3F">
        <w:rPr>
          <w:rFonts w:ascii="Arial" w:hAnsi="Arial" w:cs="Arial"/>
          <w:sz w:val="22"/>
          <w:szCs w:val="22"/>
        </w:rPr>
        <w:t>conversion of palustrine wetland systems to a lacustrine system by damming the Susitna River to create a reservoir;</w:t>
      </w:r>
    </w:p>
    <w:p w14:paraId="456B5611" w14:textId="77777777" w:rsidR="006245CD" w:rsidRPr="00EB6C3F" w:rsidRDefault="006245CD" w:rsidP="006245CD">
      <w:pPr>
        <w:pStyle w:val="ListParagraph"/>
        <w:numPr>
          <w:ilvl w:val="0"/>
          <w:numId w:val="16"/>
        </w:numPr>
        <w:rPr>
          <w:rFonts w:ascii="Arial" w:hAnsi="Arial" w:cs="Arial"/>
          <w:sz w:val="22"/>
          <w:szCs w:val="22"/>
        </w:rPr>
      </w:pPr>
      <w:r w:rsidRPr="00EB6C3F">
        <w:rPr>
          <w:rFonts w:ascii="Arial" w:hAnsi="Arial" w:cs="Arial"/>
          <w:sz w:val="22"/>
          <w:szCs w:val="22"/>
        </w:rPr>
        <w:t xml:space="preserve">changes in the abundance and composition of riparian wetlands downstream of the dam due to changes in the hydrologic flow and periodicity of the Susitna River—wetland hydrology, plant species diversity, and vegetation composition are all likely to be altered; </w:t>
      </w:r>
    </w:p>
    <w:p w14:paraId="456B5612" w14:textId="77777777" w:rsidR="006245CD" w:rsidRPr="00EB6C3F" w:rsidRDefault="006245CD" w:rsidP="006245CD">
      <w:pPr>
        <w:pStyle w:val="ListParagraph"/>
        <w:numPr>
          <w:ilvl w:val="0"/>
          <w:numId w:val="16"/>
        </w:numPr>
        <w:rPr>
          <w:rFonts w:ascii="Arial" w:hAnsi="Arial" w:cs="Arial"/>
          <w:sz w:val="22"/>
          <w:szCs w:val="22"/>
        </w:rPr>
      </w:pPr>
      <w:r w:rsidRPr="00EB6C3F">
        <w:rPr>
          <w:rFonts w:ascii="Arial" w:hAnsi="Arial" w:cs="Arial"/>
          <w:sz w:val="22"/>
          <w:szCs w:val="22"/>
        </w:rPr>
        <w:t>loss of wetland function, including changes in wetland canopy structure, soil biological productivity, water storage, and flood control; and</w:t>
      </w:r>
    </w:p>
    <w:p w14:paraId="456B5613" w14:textId="77777777" w:rsidR="003B3102" w:rsidRPr="00EB6C3F" w:rsidRDefault="006245CD" w:rsidP="006245CD">
      <w:pPr>
        <w:pStyle w:val="ListParagraph"/>
        <w:numPr>
          <w:ilvl w:val="0"/>
          <w:numId w:val="16"/>
        </w:numPr>
        <w:rPr>
          <w:rFonts w:ascii="Arial" w:hAnsi="Arial" w:cs="Arial"/>
          <w:sz w:val="22"/>
          <w:szCs w:val="22"/>
        </w:rPr>
      </w:pPr>
      <w:r w:rsidRPr="00EB6C3F">
        <w:rPr>
          <w:rFonts w:ascii="Arial" w:hAnsi="Arial" w:cs="Arial"/>
          <w:sz w:val="22"/>
          <w:szCs w:val="22"/>
        </w:rPr>
        <w:t>indirect impacts from erosion, dust, permafrost degradation, landslides, and off-road vehicle use.</w:t>
      </w:r>
    </w:p>
    <w:p w14:paraId="456B5614" w14:textId="77777777" w:rsidR="003B3102" w:rsidRPr="00EB6C3F" w:rsidRDefault="003B3102" w:rsidP="003B3102">
      <w:pPr>
        <w:rPr>
          <w:rFonts w:ascii="Arial" w:hAnsi="Arial" w:cs="Arial"/>
          <w:sz w:val="22"/>
          <w:szCs w:val="22"/>
        </w:rPr>
      </w:pPr>
    </w:p>
    <w:p w14:paraId="456B5615" w14:textId="77777777" w:rsidR="003B3102" w:rsidRPr="00EB6C3F" w:rsidRDefault="0029158D" w:rsidP="003B3102">
      <w:pPr>
        <w:rPr>
          <w:rFonts w:ascii="Arial" w:hAnsi="Arial" w:cs="Arial"/>
          <w:sz w:val="22"/>
          <w:szCs w:val="22"/>
        </w:rPr>
      </w:pPr>
      <w:r w:rsidRPr="00EB6C3F">
        <w:rPr>
          <w:rFonts w:ascii="Arial" w:hAnsi="Arial" w:cs="Arial"/>
          <w:sz w:val="22"/>
          <w:szCs w:val="22"/>
        </w:rPr>
        <w:t>In the</w:t>
      </w:r>
      <w:r w:rsidR="003B3102" w:rsidRPr="00EB6C3F">
        <w:rPr>
          <w:rFonts w:ascii="Arial" w:hAnsi="Arial" w:cs="Arial"/>
          <w:sz w:val="22"/>
          <w:szCs w:val="22"/>
        </w:rPr>
        <w:t xml:space="preserve"> </w:t>
      </w:r>
      <w:r w:rsidR="00A95C32" w:rsidRPr="00EB6C3F">
        <w:rPr>
          <w:rFonts w:ascii="Arial" w:hAnsi="Arial" w:cs="Arial"/>
          <w:sz w:val="22"/>
          <w:szCs w:val="22"/>
        </w:rPr>
        <w:t>wetland mapping s</w:t>
      </w:r>
      <w:r w:rsidRPr="00EB6C3F">
        <w:rPr>
          <w:rFonts w:ascii="Arial" w:hAnsi="Arial" w:cs="Arial"/>
          <w:sz w:val="22"/>
          <w:szCs w:val="22"/>
        </w:rPr>
        <w:t xml:space="preserve">tudy, ABR vegetation ecologists </w:t>
      </w:r>
      <w:r w:rsidR="003B3102" w:rsidRPr="00EB6C3F">
        <w:rPr>
          <w:rFonts w:ascii="Arial" w:hAnsi="Arial" w:cs="Arial"/>
          <w:sz w:val="22"/>
          <w:szCs w:val="22"/>
        </w:rPr>
        <w:t xml:space="preserve">will </w:t>
      </w:r>
      <w:r w:rsidRPr="00EB6C3F">
        <w:rPr>
          <w:rFonts w:ascii="Arial" w:hAnsi="Arial" w:cs="Arial"/>
          <w:sz w:val="22"/>
          <w:szCs w:val="22"/>
        </w:rPr>
        <w:t xml:space="preserve">determine </w:t>
      </w:r>
      <w:r w:rsidR="003B3102" w:rsidRPr="00EB6C3F">
        <w:rPr>
          <w:rFonts w:ascii="Arial" w:hAnsi="Arial" w:cs="Arial"/>
          <w:sz w:val="22"/>
          <w:szCs w:val="22"/>
        </w:rPr>
        <w:t xml:space="preserve">the number of acres </w:t>
      </w:r>
      <w:r w:rsidR="00116DC6" w:rsidRPr="00EB6C3F">
        <w:rPr>
          <w:rFonts w:ascii="Arial" w:hAnsi="Arial" w:cs="Arial"/>
          <w:sz w:val="22"/>
          <w:szCs w:val="22"/>
        </w:rPr>
        <w:t xml:space="preserve">of wetland habitats present </w:t>
      </w:r>
      <w:r w:rsidR="003B3102" w:rsidRPr="00EB6C3F">
        <w:rPr>
          <w:rFonts w:ascii="Arial" w:hAnsi="Arial" w:cs="Arial"/>
          <w:sz w:val="22"/>
          <w:szCs w:val="22"/>
        </w:rPr>
        <w:t xml:space="preserve">and </w:t>
      </w:r>
      <w:r w:rsidR="00116DC6" w:rsidRPr="00EB6C3F">
        <w:rPr>
          <w:rFonts w:ascii="Arial" w:hAnsi="Arial" w:cs="Arial"/>
          <w:sz w:val="22"/>
          <w:szCs w:val="22"/>
        </w:rPr>
        <w:t xml:space="preserve">their </w:t>
      </w:r>
      <w:r w:rsidR="003B3102" w:rsidRPr="00EB6C3F">
        <w:rPr>
          <w:rFonts w:ascii="Arial" w:hAnsi="Arial" w:cs="Arial"/>
          <w:sz w:val="22"/>
          <w:szCs w:val="22"/>
        </w:rPr>
        <w:t xml:space="preserve">distribution </w:t>
      </w:r>
      <w:r w:rsidRPr="00EB6C3F">
        <w:rPr>
          <w:rFonts w:ascii="Arial" w:hAnsi="Arial" w:cs="Arial"/>
          <w:sz w:val="22"/>
          <w:szCs w:val="22"/>
        </w:rPr>
        <w:t xml:space="preserve">in the study area. This information will </w:t>
      </w:r>
      <w:r w:rsidR="003B3102" w:rsidRPr="00EB6C3F">
        <w:rPr>
          <w:rFonts w:ascii="Arial" w:hAnsi="Arial" w:cs="Arial"/>
          <w:sz w:val="22"/>
          <w:szCs w:val="22"/>
        </w:rPr>
        <w:t xml:space="preserve">provide a basis for wetland and wetland function impact analyses, and </w:t>
      </w:r>
      <w:r w:rsidR="00116DC6" w:rsidRPr="00EB6C3F">
        <w:rPr>
          <w:rFonts w:ascii="Arial" w:hAnsi="Arial" w:cs="Arial"/>
          <w:sz w:val="22"/>
          <w:szCs w:val="22"/>
        </w:rPr>
        <w:t xml:space="preserve">the development of </w:t>
      </w:r>
      <w:r w:rsidR="003B3102" w:rsidRPr="00EB6C3F">
        <w:rPr>
          <w:rFonts w:ascii="Arial" w:hAnsi="Arial" w:cs="Arial"/>
          <w:sz w:val="22"/>
          <w:szCs w:val="22"/>
        </w:rPr>
        <w:t>mitigation</w:t>
      </w:r>
      <w:r w:rsidR="00116DC6" w:rsidRPr="00EB6C3F">
        <w:rPr>
          <w:rFonts w:ascii="Arial" w:hAnsi="Arial" w:cs="Arial"/>
          <w:sz w:val="22"/>
          <w:szCs w:val="22"/>
        </w:rPr>
        <w:t xml:space="preserve"> plans</w:t>
      </w:r>
      <w:r w:rsidR="003B3102" w:rsidRPr="00EB6C3F">
        <w:rPr>
          <w:rFonts w:ascii="Arial" w:hAnsi="Arial" w:cs="Arial"/>
          <w:sz w:val="22"/>
          <w:szCs w:val="22"/>
        </w:rPr>
        <w:t xml:space="preserve">. </w:t>
      </w:r>
      <w:r w:rsidRPr="00EB6C3F">
        <w:rPr>
          <w:rFonts w:ascii="Arial" w:hAnsi="Arial" w:cs="Arial"/>
          <w:sz w:val="22"/>
          <w:szCs w:val="22"/>
        </w:rPr>
        <w:t>Data from</w:t>
      </w:r>
      <w:r w:rsidR="003B3102" w:rsidRPr="00EB6C3F">
        <w:rPr>
          <w:rFonts w:ascii="Arial" w:hAnsi="Arial" w:cs="Arial"/>
          <w:sz w:val="22"/>
          <w:szCs w:val="22"/>
        </w:rPr>
        <w:t xml:space="preserve"> </w:t>
      </w:r>
      <w:r w:rsidR="006245CD" w:rsidRPr="00EB6C3F">
        <w:rPr>
          <w:rFonts w:ascii="Arial" w:hAnsi="Arial" w:cs="Arial"/>
          <w:sz w:val="22"/>
          <w:szCs w:val="22"/>
        </w:rPr>
        <w:t xml:space="preserve">the </w:t>
      </w:r>
      <w:r w:rsidRPr="00EB6C3F">
        <w:rPr>
          <w:rFonts w:ascii="Arial" w:hAnsi="Arial" w:cs="Arial"/>
          <w:sz w:val="22"/>
          <w:szCs w:val="22"/>
        </w:rPr>
        <w:t>w</w:t>
      </w:r>
      <w:r w:rsidR="006245CD" w:rsidRPr="00EB6C3F">
        <w:rPr>
          <w:rFonts w:ascii="Arial" w:hAnsi="Arial" w:cs="Arial"/>
          <w:sz w:val="22"/>
          <w:szCs w:val="22"/>
        </w:rPr>
        <w:t xml:space="preserve">etland </w:t>
      </w:r>
      <w:r w:rsidRPr="00EB6C3F">
        <w:rPr>
          <w:rFonts w:ascii="Arial" w:hAnsi="Arial" w:cs="Arial"/>
          <w:sz w:val="22"/>
          <w:szCs w:val="22"/>
        </w:rPr>
        <w:t>m</w:t>
      </w:r>
      <w:r w:rsidR="006245CD" w:rsidRPr="00EB6C3F">
        <w:rPr>
          <w:rFonts w:ascii="Arial" w:hAnsi="Arial" w:cs="Arial"/>
          <w:sz w:val="22"/>
          <w:szCs w:val="22"/>
        </w:rPr>
        <w:t>apping</w:t>
      </w:r>
      <w:r w:rsidR="003B3102" w:rsidRPr="00EB6C3F">
        <w:rPr>
          <w:rFonts w:ascii="Arial" w:hAnsi="Arial" w:cs="Arial"/>
          <w:sz w:val="22"/>
          <w:szCs w:val="22"/>
        </w:rPr>
        <w:t xml:space="preserve"> </w:t>
      </w:r>
      <w:r w:rsidRPr="00EB6C3F">
        <w:rPr>
          <w:rFonts w:ascii="Arial" w:hAnsi="Arial" w:cs="Arial"/>
          <w:sz w:val="22"/>
          <w:szCs w:val="22"/>
        </w:rPr>
        <w:t>s</w:t>
      </w:r>
      <w:r w:rsidR="003B3102" w:rsidRPr="00EB6C3F">
        <w:rPr>
          <w:rFonts w:ascii="Arial" w:hAnsi="Arial" w:cs="Arial"/>
          <w:sz w:val="22"/>
          <w:szCs w:val="22"/>
        </w:rPr>
        <w:t xml:space="preserve">tudy will also be used to </w:t>
      </w:r>
      <w:r w:rsidRPr="00EB6C3F">
        <w:rPr>
          <w:rFonts w:ascii="Arial" w:hAnsi="Arial" w:cs="Arial"/>
          <w:sz w:val="22"/>
          <w:szCs w:val="22"/>
        </w:rPr>
        <w:t xml:space="preserve">augment information obtained in </w:t>
      </w:r>
      <w:r w:rsidR="003B3102" w:rsidRPr="00EB6C3F">
        <w:rPr>
          <w:rFonts w:ascii="Arial" w:hAnsi="Arial" w:cs="Arial"/>
          <w:sz w:val="22"/>
          <w:szCs w:val="22"/>
        </w:rPr>
        <w:t xml:space="preserve">the </w:t>
      </w:r>
      <w:r w:rsidRPr="00EB6C3F">
        <w:rPr>
          <w:rFonts w:ascii="Arial" w:hAnsi="Arial" w:cs="Arial"/>
          <w:sz w:val="22"/>
          <w:szCs w:val="22"/>
        </w:rPr>
        <w:t>v</w:t>
      </w:r>
      <w:r w:rsidR="003B3102" w:rsidRPr="00EB6C3F">
        <w:rPr>
          <w:rFonts w:ascii="Arial" w:hAnsi="Arial" w:cs="Arial"/>
          <w:sz w:val="22"/>
          <w:szCs w:val="22"/>
        </w:rPr>
        <w:t xml:space="preserve">egetation and </w:t>
      </w:r>
      <w:r w:rsidRPr="00EB6C3F">
        <w:rPr>
          <w:rFonts w:ascii="Arial" w:hAnsi="Arial" w:cs="Arial"/>
          <w:sz w:val="22"/>
          <w:szCs w:val="22"/>
        </w:rPr>
        <w:t>w</w:t>
      </w:r>
      <w:r w:rsidR="003B3102" w:rsidRPr="00EB6C3F">
        <w:rPr>
          <w:rFonts w:ascii="Arial" w:hAnsi="Arial" w:cs="Arial"/>
          <w:sz w:val="22"/>
          <w:szCs w:val="22"/>
        </w:rPr>
        <w:t xml:space="preserve">ildlife </w:t>
      </w:r>
      <w:r w:rsidRPr="00EB6C3F">
        <w:rPr>
          <w:rFonts w:ascii="Arial" w:hAnsi="Arial" w:cs="Arial"/>
          <w:sz w:val="22"/>
          <w:szCs w:val="22"/>
        </w:rPr>
        <w:t>h</w:t>
      </w:r>
      <w:r w:rsidR="003B3102" w:rsidRPr="00EB6C3F">
        <w:rPr>
          <w:rFonts w:ascii="Arial" w:hAnsi="Arial" w:cs="Arial"/>
          <w:sz w:val="22"/>
          <w:szCs w:val="22"/>
        </w:rPr>
        <w:t>abitat</w:t>
      </w:r>
      <w:r w:rsidRPr="00EB6C3F">
        <w:rPr>
          <w:rFonts w:ascii="Arial" w:hAnsi="Arial" w:cs="Arial"/>
          <w:sz w:val="22"/>
          <w:szCs w:val="22"/>
        </w:rPr>
        <w:t xml:space="preserve"> mapping</w:t>
      </w:r>
      <w:r w:rsidR="003B3102" w:rsidRPr="00EB6C3F">
        <w:rPr>
          <w:rFonts w:ascii="Arial" w:hAnsi="Arial" w:cs="Arial"/>
          <w:sz w:val="22"/>
          <w:szCs w:val="22"/>
        </w:rPr>
        <w:t xml:space="preserve">, </w:t>
      </w:r>
      <w:r w:rsidRPr="00EB6C3F">
        <w:rPr>
          <w:rFonts w:ascii="Arial" w:hAnsi="Arial" w:cs="Arial"/>
          <w:sz w:val="22"/>
          <w:szCs w:val="22"/>
        </w:rPr>
        <w:t>r</w:t>
      </w:r>
      <w:r w:rsidR="003B3102" w:rsidRPr="00EB6C3F">
        <w:rPr>
          <w:rFonts w:ascii="Arial" w:hAnsi="Arial" w:cs="Arial"/>
          <w:sz w:val="22"/>
          <w:szCs w:val="22"/>
        </w:rPr>
        <w:t>iparian</w:t>
      </w:r>
      <w:r w:rsidR="006245CD" w:rsidRPr="00EB6C3F">
        <w:rPr>
          <w:rFonts w:ascii="Arial" w:hAnsi="Arial" w:cs="Arial"/>
          <w:sz w:val="22"/>
          <w:szCs w:val="22"/>
        </w:rPr>
        <w:t xml:space="preserve">, </w:t>
      </w:r>
      <w:r w:rsidRPr="00EB6C3F">
        <w:rPr>
          <w:rFonts w:ascii="Arial" w:hAnsi="Arial" w:cs="Arial"/>
          <w:sz w:val="22"/>
          <w:szCs w:val="22"/>
        </w:rPr>
        <w:t>r</w:t>
      </w:r>
      <w:r w:rsidR="006245CD" w:rsidRPr="00EB6C3F">
        <w:rPr>
          <w:rFonts w:ascii="Arial" w:hAnsi="Arial" w:cs="Arial"/>
          <w:sz w:val="22"/>
          <w:szCs w:val="22"/>
        </w:rPr>
        <w:t xml:space="preserve">are </w:t>
      </w:r>
      <w:r w:rsidRPr="00EB6C3F">
        <w:rPr>
          <w:rFonts w:ascii="Arial" w:hAnsi="Arial" w:cs="Arial"/>
          <w:sz w:val="22"/>
          <w:szCs w:val="22"/>
        </w:rPr>
        <w:t>p</w:t>
      </w:r>
      <w:r w:rsidR="006245CD" w:rsidRPr="00EB6C3F">
        <w:rPr>
          <w:rFonts w:ascii="Arial" w:hAnsi="Arial" w:cs="Arial"/>
          <w:sz w:val="22"/>
          <w:szCs w:val="22"/>
        </w:rPr>
        <w:t xml:space="preserve">lant, </w:t>
      </w:r>
      <w:r w:rsidR="003B3102" w:rsidRPr="00EB6C3F">
        <w:rPr>
          <w:rFonts w:ascii="Arial" w:hAnsi="Arial" w:cs="Arial"/>
          <w:sz w:val="22"/>
          <w:szCs w:val="22"/>
        </w:rPr>
        <w:t xml:space="preserve">and </w:t>
      </w:r>
      <w:r w:rsidRPr="00EB6C3F">
        <w:rPr>
          <w:rFonts w:ascii="Arial" w:hAnsi="Arial" w:cs="Arial"/>
          <w:sz w:val="22"/>
          <w:szCs w:val="22"/>
        </w:rPr>
        <w:t>invasive p</w:t>
      </w:r>
      <w:r w:rsidR="003B3102" w:rsidRPr="00EB6C3F">
        <w:rPr>
          <w:rFonts w:ascii="Arial" w:hAnsi="Arial" w:cs="Arial"/>
          <w:sz w:val="22"/>
          <w:szCs w:val="22"/>
        </w:rPr>
        <w:t xml:space="preserve">lant </w:t>
      </w:r>
      <w:r w:rsidR="006245CD" w:rsidRPr="00EB6C3F">
        <w:rPr>
          <w:rFonts w:ascii="Arial" w:hAnsi="Arial" w:cs="Arial"/>
          <w:sz w:val="22"/>
          <w:szCs w:val="22"/>
        </w:rPr>
        <w:t>studies.</w:t>
      </w:r>
    </w:p>
    <w:p w14:paraId="456B5616" w14:textId="77777777" w:rsidR="003B3102" w:rsidRPr="00EB6C3F" w:rsidRDefault="003B3102" w:rsidP="003B3102">
      <w:pPr>
        <w:rPr>
          <w:rFonts w:ascii="Arial" w:hAnsi="Arial" w:cs="Arial"/>
          <w:sz w:val="22"/>
          <w:szCs w:val="22"/>
        </w:rPr>
      </w:pPr>
    </w:p>
    <w:p w14:paraId="456B5617" w14:textId="77777777" w:rsidR="00934425" w:rsidRPr="00EB6C3F" w:rsidRDefault="007A16A8" w:rsidP="00934425">
      <w:pPr>
        <w:pStyle w:val="SCLlev3"/>
        <w:rPr>
          <w:rFonts w:cs="Arial"/>
          <w:sz w:val="22"/>
          <w:szCs w:val="22"/>
        </w:rPr>
      </w:pPr>
      <w:r w:rsidRPr="00EB6C3F">
        <w:rPr>
          <w:rFonts w:cs="Arial"/>
          <w:sz w:val="22"/>
          <w:szCs w:val="22"/>
        </w:rPr>
        <w:t>Explain how any proposed study methodology (including any preferred data collection and analysis techniques, or objectively quantified information, and a sch</w:t>
      </w:r>
      <w:r w:rsidR="00971B82" w:rsidRPr="00EB6C3F">
        <w:rPr>
          <w:rFonts w:cs="Arial"/>
          <w:sz w:val="22"/>
          <w:szCs w:val="22"/>
        </w:rPr>
        <w:t>edule including appropriate fiel</w:t>
      </w:r>
      <w:r w:rsidRPr="00EB6C3F">
        <w:rPr>
          <w:rFonts w:cs="Arial"/>
          <w:sz w:val="22"/>
          <w:szCs w:val="22"/>
        </w:rPr>
        <w:t>d season(s) and the duration) is consistent with generally accepted practice in the scientific community or, as appropriate, considers relevant tribal values and knowledge.</w:t>
      </w:r>
    </w:p>
    <w:p w14:paraId="456B5618" w14:textId="77777777" w:rsidR="00BD1B7E" w:rsidRPr="00EB6C3F" w:rsidRDefault="00BD1B7E" w:rsidP="006245CD">
      <w:pPr>
        <w:rPr>
          <w:rFonts w:ascii="Arial" w:hAnsi="Arial" w:cs="Arial"/>
          <w:sz w:val="22"/>
          <w:szCs w:val="22"/>
        </w:rPr>
      </w:pPr>
      <w:r w:rsidRPr="00EB6C3F">
        <w:rPr>
          <w:rFonts w:ascii="Arial" w:hAnsi="Arial" w:cs="Arial"/>
          <w:sz w:val="22"/>
          <w:szCs w:val="22"/>
        </w:rPr>
        <w:t xml:space="preserve">The study area for the mapping of </w:t>
      </w:r>
      <w:r w:rsidR="00F84C44" w:rsidRPr="00EB6C3F">
        <w:rPr>
          <w:rFonts w:ascii="Arial" w:hAnsi="Arial" w:cs="Arial"/>
          <w:sz w:val="22"/>
          <w:szCs w:val="22"/>
        </w:rPr>
        <w:t>wetlands</w:t>
      </w:r>
      <w:r w:rsidRPr="00EB6C3F">
        <w:rPr>
          <w:rFonts w:ascii="Arial" w:hAnsi="Arial" w:cs="Arial"/>
          <w:sz w:val="22"/>
          <w:szCs w:val="22"/>
        </w:rPr>
        <w:t xml:space="preserve"> will be formally defined in consultation with management agency personnel over the course of developing the 2013–2014 study plan, but a working study area for the 2012 season includes all areas within a </w:t>
      </w:r>
      <w:r w:rsidR="00FC19AF" w:rsidRPr="00EB6C3F">
        <w:rPr>
          <w:rFonts w:ascii="Arial" w:hAnsi="Arial" w:cs="Arial"/>
          <w:sz w:val="22"/>
          <w:szCs w:val="22"/>
        </w:rPr>
        <w:t>2</w:t>
      </w:r>
      <w:r w:rsidR="00F84C44" w:rsidRPr="00EB6C3F">
        <w:rPr>
          <w:rFonts w:ascii="Arial" w:hAnsi="Arial" w:cs="Arial"/>
          <w:sz w:val="22"/>
          <w:szCs w:val="22"/>
        </w:rPr>
        <w:t xml:space="preserve">-mile buffer </w:t>
      </w:r>
      <w:r w:rsidR="00F15E35" w:rsidRPr="00EB6C3F">
        <w:rPr>
          <w:rFonts w:ascii="Arial" w:hAnsi="Arial" w:cs="Arial"/>
          <w:sz w:val="22"/>
          <w:szCs w:val="22"/>
        </w:rPr>
        <w:t>surrounding the proposed reservoir impoundment zone, the infrastructure of the dam and powerhouse and supporting facilities, the access route and transmission-line corridors, and material sites</w:t>
      </w:r>
      <w:r w:rsidRPr="00EB6C3F">
        <w:rPr>
          <w:rFonts w:ascii="Arial" w:hAnsi="Arial" w:cs="Arial"/>
          <w:sz w:val="22"/>
          <w:szCs w:val="22"/>
        </w:rPr>
        <w:t>.</w:t>
      </w:r>
    </w:p>
    <w:p w14:paraId="456B5619" w14:textId="77777777" w:rsidR="00BD1B7E" w:rsidRPr="00EB6C3F" w:rsidRDefault="00BD1B7E" w:rsidP="006245CD">
      <w:pPr>
        <w:rPr>
          <w:rFonts w:ascii="Arial" w:hAnsi="Arial" w:cs="Arial"/>
          <w:sz w:val="22"/>
          <w:szCs w:val="22"/>
        </w:rPr>
      </w:pPr>
    </w:p>
    <w:p w14:paraId="456B561A" w14:textId="77777777" w:rsidR="006245CD" w:rsidRPr="00EB6C3F" w:rsidRDefault="00791374" w:rsidP="006245CD">
      <w:pPr>
        <w:rPr>
          <w:rFonts w:ascii="Arial" w:hAnsi="Arial" w:cs="Arial"/>
          <w:sz w:val="22"/>
          <w:szCs w:val="22"/>
        </w:rPr>
      </w:pPr>
      <w:r w:rsidRPr="00EB6C3F">
        <w:rPr>
          <w:rFonts w:ascii="Arial" w:hAnsi="Arial" w:cs="Arial"/>
          <w:sz w:val="22"/>
          <w:szCs w:val="22"/>
        </w:rPr>
        <w:t xml:space="preserve">In general, the </w:t>
      </w:r>
      <w:r w:rsidR="00353D32" w:rsidRPr="00EB6C3F">
        <w:rPr>
          <w:rFonts w:ascii="Arial" w:hAnsi="Arial" w:cs="Arial"/>
          <w:sz w:val="22"/>
          <w:szCs w:val="22"/>
        </w:rPr>
        <w:t xml:space="preserve">wetlands </w:t>
      </w:r>
      <w:r w:rsidR="00A14F7F" w:rsidRPr="00EB6C3F">
        <w:rPr>
          <w:rFonts w:ascii="Arial" w:hAnsi="Arial" w:cs="Arial"/>
          <w:sz w:val="22"/>
          <w:szCs w:val="22"/>
        </w:rPr>
        <w:t xml:space="preserve">mapping </w:t>
      </w:r>
      <w:r w:rsidR="00353D32" w:rsidRPr="00EB6C3F">
        <w:rPr>
          <w:rFonts w:ascii="Arial" w:hAnsi="Arial" w:cs="Arial"/>
          <w:sz w:val="22"/>
          <w:szCs w:val="22"/>
        </w:rPr>
        <w:t xml:space="preserve">for </w:t>
      </w:r>
      <w:r w:rsidR="00A14F7F" w:rsidRPr="00EB6C3F">
        <w:rPr>
          <w:rFonts w:ascii="Arial" w:hAnsi="Arial" w:cs="Arial"/>
          <w:sz w:val="22"/>
          <w:szCs w:val="22"/>
        </w:rPr>
        <w:t>the Project area will follow the protocols for preparing wetland maps that have been developed by t</w:t>
      </w:r>
      <w:r w:rsidR="007F11AA" w:rsidRPr="00EB6C3F">
        <w:rPr>
          <w:rFonts w:ascii="Arial" w:hAnsi="Arial" w:cs="Arial"/>
          <w:sz w:val="22"/>
          <w:szCs w:val="22"/>
        </w:rPr>
        <w:t>he USFWS</w:t>
      </w:r>
      <w:r w:rsidR="007132E8" w:rsidRPr="00EB6C3F">
        <w:rPr>
          <w:rFonts w:ascii="Arial" w:hAnsi="Arial" w:cs="Arial"/>
          <w:sz w:val="22"/>
          <w:szCs w:val="22"/>
        </w:rPr>
        <w:t xml:space="preserve"> </w:t>
      </w:r>
      <w:r w:rsidR="007F11AA" w:rsidRPr="00EB6C3F">
        <w:rPr>
          <w:rFonts w:ascii="Arial" w:hAnsi="Arial" w:cs="Arial"/>
          <w:sz w:val="22"/>
          <w:szCs w:val="22"/>
        </w:rPr>
        <w:t xml:space="preserve">NWI program </w:t>
      </w:r>
      <w:r w:rsidR="00A14F7F" w:rsidRPr="00EB6C3F">
        <w:rPr>
          <w:rFonts w:ascii="Arial" w:hAnsi="Arial" w:cs="Arial"/>
          <w:sz w:val="22"/>
          <w:szCs w:val="22"/>
        </w:rPr>
        <w:t>(USFWS 1995, Dahl et al. 2009)</w:t>
      </w:r>
      <w:r w:rsidRPr="00EB6C3F">
        <w:rPr>
          <w:rFonts w:ascii="Arial" w:hAnsi="Arial" w:cs="Arial"/>
          <w:sz w:val="22"/>
          <w:szCs w:val="22"/>
        </w:rPr>
        <w:t xml:space="preserve">, but </w:t>
      </w:r>
      <w:r w:rsidR="00445D47" w:rsidRPr="00EB6C3F">
        <w:rPr>
          <w:rFonts w:ascii="Arial" w:hAnsi="Arial" w:cs="Arial"/>
          <w:sz w:val="22"/>
          <w:szCs w:val="22"/>
        </w:rPr>
        <w:t xml:space="preserve">the classification </w:t>
      </w:r>
      <w:r w:rsidR="006444D1" w:rsidRPr="00EB6C3F">
        <w:rPr>
          <w:rFonts w:ascii="Arial" w:hAnsi="Arial" w:cs="Arial"/>
          <w:sz w:val="22"/>
          <w:szCs w:val="22"/>
        </w:rPr>
        <w:t xml:space="preserve">of wetlands </w:t>
      </w:r>
      <w:r w:rsidRPr="00EB6C3F">
        <w:rPr>
          <w:rFonts w:ascii="Arial" w:hAnsi="Arial" w:cs="Arial"/>
          <w:sz w:val="22"/>
          <w:szCs w:val="22"/>
        </w:rPr>
        <w:t xml:space="preserve">will </w:t>
      </w:r>
      <w:r w:rsidR="000C4752" w:rsidRPr="00EB6C3F">
        <w:rPr>
          <w:rFonts w:ascii="Arial" w:hAnsi="Arial" w:cs="Arial"/>
          <w:sz w:val="22"/>
          <w:szCs w:val="22"/>
        </w:rPr>
        <w:t>incorporate</w:t>
      </w:r>
      <w:r w:rsidR="00445D47" w:rsidRPr="00EB6C3F">
        <w:rPr>
          <w:rFonts w:ascii="Arial" w:hAnsi="Arial" w:cs="Arial"/>
          <w:sz w:val="22"/>
          <w:szCs w:val="22"/>
        </w:rPr>
        <w:t xml:space="preserve"> elements of </w:t>
      </w:r>
      <w:r w:rsidR="001D36C9" w:rsidRPr="00EB6C3F">
        <w:rPr>
          <w:rFonts w:ascii="Arial" w:hAnsi="Arial" w:cs="Arial"/>
          <w:sz w:val="22"/>
          <w:szCs w:val="22"/>
        </w:rPr>
        <w:t>several</w:t>
      </w:r>
      <w:r w:rsidR="00445D47" w:rsidRPr="00EB6C3F">
        <w:rPr>
          <w:rFonts w:ascii="Arial" w:hAnsi="Arial" w:cs="Arial"/>
          <w:sz w:val="22"/>
          <w:szCs w:val="22"/>
        </w:rPr>
        <w:t xml:space="preserve"> wetl</w:t>
      </w:r>
      <w:r w:rsidR="00156E3C" w:rsidRPr="00EB6C3F">
        <w:rPr>
          <w:rFonts w:ascii="Arial" w:hAnsi="Arial" w:cs="Arial"/>
          <w:sz w:val="22"/>
          <w:szCs w:val="22"/>
        </w:rPr>
        <w:t>and classification systems (</w:t>
      </w:r>
      <w:r w:rsidR="001D36C9" w:rsidRPr="00EB6C3F">
        <w:rPr>
          <w:rFonts w:ascii="Arial" w:hAnsi="Arial" w:cs="Arial"/>
          <w:sz w:val="22"/>
          <w:szCs w:val="22"/>
        </w:rPr>
        <w:t xml:space="preserve">NWI, </w:t>
      </w:r>
      <w:r w:rsidR="00156E3C" w:rsidRPr="00EB6C3F">
        <w:rPr>
          <w:rFonts w:ascii="Arial" w:hAnsi="Arial" w:cs="Arial"/>
          <w:sz w:val="22"/>
          <w:szCs w:val="22"/>
        </w:rPr>
        <w:t>HGM</w:t>
      </w:r>
      <w:r w:rsidR="001D36C9" w:rsidRPr="00EB6C3F">
        <w:rPr>
          <w:rFonts w:ascii="Arial" w:hAnsi="Arial" w:cs="Arial"/>
          <w:sz w:val="22"/>
          <w:szCs w:val="22"/>
        </w:rPr>
        <w:t>,</w:t>
      </w:r>
      <w:r w:rsidR="00156E3C" w:rsidRPr="00EB6C3F">
        <w:rPr>
          <w:rFonts w:ascii="Arial" w:hAnsi="Arial" w:cs="Arial"/>
          <w:sz w:val="22"/>
          <w:szCs w:val="22"/>
        </w:rPr>
        <w:t xml:space="preserve"> and a</w:t>
      </w:r>
      <w:r w:rsidR="006F4B06" w:rsidRPr="00EB6C3F">
        <w:rPr>
          <w:rFonts w:ascii="Arial" w:hAnsi="Arial" w:cs="Arial"/>
          <w:sz w:val="22"/>
          <w:szCs w:val="22"/>
        </w:rPr>
        <w:t xml:space="preserve"> </w:t>
      </w:r>
      <w:r w:rsidR="00156E3C" w:rsidRPr="00EB6C3F">
        <w:rPr>
          <w:rFonts w:ascii="Arial" w:hAnsi="Arial" w:cs="Arial"/>
          <w:sz w:val="22"/>
          <w:szCs w:val="22"/>
        </w:rPr>
        <w:t xml:space="preserve">regional classification for the </w:t>
      </w:r>
      <w:r w:rsidR="006F4B06" w:rsidRPr="00EB6C3F">
        <w:rPr>
          <w:rFonts w:ascii="Arial" w:hAnsi="Arial" w:cs="Arial"/>
          <w:sz w:val="22"/>
          <w:szCs w:val="22"/>
        </w:rPr>
        <w:t xml:space="preserve">Cook, Inlet </w:t>
      </w:r>
      <w:r w:rsidR="00156E3C" w:rsidRPr="00EB6C3F">
        <w:rPr>
          <w:rFonts w:ascii="Arial" w:hAnsi="Arial" w:cs="Arial"/>
          <w:sz w:val="22"/>
          <w:szCs w:val="22"/>
        </w:rPr>
        <w:t>basin; see below)</w:t>
      </w:r>
      <w:r w:rsidR="007F11AA" w:rsidRPr="00EB6C3F">
        <w:rPr>
          <w:rFonts w:ascii="Arial" w:hAnsi="Arial" w:cs="Arial"/>
          <w:sz w:val="22"/>
          <w:szCs w:val="22"/>
        </w:rPr>
        <w:t xml:space="preserve">. The minimum mapping polygon size for most upland and wetland habitats will be 0.5 acres, with smaller polygons (0.1 acre) delineated for water bodies and other wetlands of ecological importance. </w:t>
      </w:r>
      <w:r w:rsidR="00A14F7F" w:rsidRPr="00EB6C3F">
        <w:rPr>
          <w:rFonts w:ascii="Arial" w:hAnsi="Arial" w:cs="Arial"/>
          <w:sz w:val="22"/>
          <w:szCs w:val="22"/>
        </w:rPr>
        <w:t xml:space="preserve">Wetland and upland boundaries will be delineated based on color signature, plant canopy, and surface relief, along with hydrological indicators such as drainage patterns and surface water connections. </w:t>
      </w:r>
      <w:r w:rsidR="007B21EA" w:rsidRPr="00EB6C3F">
        <w:rPr>
          <w:rFonts w:ascii="Arial" w:hAnsi="Arial" w:cs="Arial"/>
          <w:sz w:val="22"/>
          <w:szCs w:val="22"/>
        </w:rPr>
        <w:t xml:space="preserve">Wetland types will be defined based on a number of </w:t>
      </w:r>
      <w:r w:rsidR="00C97F72" w:rsidRPr="00EB6C3F">
        <w:rPr>
          <w:rFonts w:ascii="Arial" w:hAnsi="Arial" w:cs="Arial"/>
          <w:sz w:val="22"/>
          <w:szCs w:val="22"/>
        </w:rPr>
        <w:t xml:space="preserve">landscape, geomorphic, hydrological, and biological </w:t>
      </w:r>
      <w:r w:rsidR="007B21EA" w:rsidRPr="00EB6C3F">
        <w:rPr>
          <w:rFonts w:ascii="Arial" w:hAnsi="Arial" w:cs="Arial"/>
          <w:sz w:val="22"/>
          <w:szCs w:val="22"/>
        </w:rPr>
        <w:t>variables</w:t>
      </w:r>
      <w:r w:rsidR="00CB35CB" w:rsidRPr="00EB6C3F">
        <w:rPr>
          <w:rFonts w:ascii="Arial" w:hAnsi="Arial" w:cs="Arial"/>
          <w:sz w:val="22"/>
          <w:szCs w:val="22"/>
        </w:rPr>
        <w:t xml:space="preserve"> </w:t>
      </w:r>
      <w:r w:rsidR="00A72BA4" w:rsidRPr="00EB6C3F">
        <w:rPr>
          <w:rFonts w:ascii="Arial" w:hAnsi="Arial" w:cs="Arial"/>
          <w:sz w:val="22"/>
          <w:szCs w:val="22"/>
        </w:rPr>
        <w:t xml:space="preserve">and will be classified as </w:t>
      </w:r>
      <w:r w:rsidR="004720B1" w:rsidRPr="00EB6C3F">
        <w:rPr>
          <w:rFonts w:ascii="Arial" w:hAnsi="Arial" w:cs="Arial"/>
          <w:sz w:val="22"/>
          <w:szCs w:val="22"/>
        </w:rPr>
        <w:t>fine-scale wetland ecosystems (</w:t>
      </w:r>
      <w:r w:rsidR="00A72BA4" w:rsidRPr="00EB6C3F">
        <w:rPr>
          <w:rFonts w:ascii="Arial" w:hAnsi="Arial" w:cs="Arial"/>
          <w:sz w:val="22"/>
          <w:szCs w:val="22"/>
        </w:rPr>
        <w:t>wetland ecotypes</w:t>
      </w:r>
      <w:r w:rsidR="004720B1" w:rsidRPr="00EB6C3F">
        <w:rPr>
          <w:rFonts w:ascii="Arial" w:hAnsi="Arial" w:cs="Arial"/>
          <w:sz w:val="22"/>
          <w:szCs w:val="22"/>
        </w:rPr>
        <w:t>)</w:t>
      </w:r>
      <w:r w:rsidR="00FF6B4C" w:rsidRPr="00EB6C3F">
        <w:rPr>
          <w:rFonts w:ascii="Arial" w:hAnsi="Arial" w:cs="Arial"/>
          <w:sz w:val="22"/>
          <w:szCs w:val="22"/>
        </w:rPr>
        <w:t>. For each map polygon</w:t>
      </w:r>
      <w:r w:rsidR="00EB1373" w:rsidRPr="00EB6C3F">
        <w:rPr>
          <w:rFonts w:ascii="Arial" w:hAnsi="Arial" w:cs="Arial"/>
          <w:sz w:val="22"/>
          <w:szCs w:val="22"/>
        </w:rPr>
        <w:t xml:space="preserve"> delineating a wetland ecotype</w:t>
      </w:r>
      <w:r w:rsidR="00FF6B4C" w:rsidRPr="00EB6C3F">
        <w:rPr>
          <w:rFonts w:ascii="Arial" w:hAnsi="Arial" w:cs="Arial"/>
          <w:sz w:val="22"/>
          <w:szCs w:val="22"/>
        </w:rPr>
        <w:t xml:space="preserve">, </w:t>
      </w:r>
      <w:r w:rsidR="00EB1373" w:rsidRPr="00EB6C3F">
        <w:rPr>
          <w:rFonts w:ascii="Arial" w:hAnsi="Arial" w:cs="Arial"/>
          <w:sz w:val="22"/>
          <w:szCs w:val="22"/>
        </w:rPr>
        <w:t xml:space="preserve">attribute </w:t>
      </w:r>
      <w:r w:rsidR="00065A09" w:rsidRPr="00EB6C3F">
        <w:rPr>
          <w:rFonts w:ascii="Arial" w:hAnsi="Arial" w:cs="Arial"/>
          <w:sz w:val="22"/>
          <w:szCs w:val="22"/>
        </w:rPr>
        <w:t xml:space="preserve">codes will be recorded in GIS </w:t>
      </w:r>
      <w:r w:rsidR="004329F9" w:rsidRPr="00EB6C3F">
        <w:rPr>
          <w:rFonts w:ascii="Arial" w:hAnsi="Arial" w:cs="Arial"/>
          <w:sz w:val="22"/>
          <w:szCs w:val="22"/>
        </w:rPr>
        <w:t>so as to</w:t>
      </w:r>
      <w:r w:rsidR="00EB1373" w:rsidRPr="00EB6C3F">
        <w:rPr>
          <w:rFonts w:ascii="Arial" w:hAnsi="Arial" w:cs="Arial"/>
          <w:sz w:val="22"/>
          <w:szCs w:val="22"/>
        </w:rPr>
        <w:t xml:space="preserve"> categorize the </w:t>
      </w:r>
      <w:r w:rsidR="004329F9" w:rsidRPr="00EB6C3F">
        <w:rPr>
          <w:rFonts w:ascii="Arial" w:hAnsi="Arial" w:cs="Arial"/>
          <w:sz w:val="22"/>
          <w:szCs w:val="22"/>
        </w:rPr>
        <w:t xml:space="preserve">mapped </w:t>
      </w:r>
      <w:r w:rsidR="00EB1373" w:rsidRPr="00EB6C3F">
        <w:rPr>
          <w:rFonts w:ascii="Arial" w:hAnsi="Arial" w:cs="Arial"/>
          <w:sz w:val="22"/>
          <w:szCs w:val="22"/>
        </w:rPr>
        <w:t>wetland</w:t>
      </w:r>
      <w:r w:rsidR="004329F9" w:rsidRPr="00EB6C3F">
        <w:rPr>
          <w:rFonts w:ascii="Arial" w:hAnsi="Arial" w:cs="Arial"/>
          <w:sz w:val="22"/>
          <w:szCs w:val="22"/>
        </w:rPr>
        <w:t>s</w:t>
      </w:r>
      <w:r w:rsidR="005741A6" w:rsidRPr="00EB6C3F">
        <w:rPr>
          <w:rFonts w:ascii="Arial" w:hAnsi="Arial" w:cs="Arial"/>
          <w:sz w:val="22"/>
          <w:szCs w:val="22"/>
        </w:rPr>
        <w:t xml:space="preserve"> </w:t>
      </w:r>
      <w:r w:rsidR="00EB708B" w:rsidRPr="00EB6C3F">
        <w:rPr>
          <w:rFonts w:ascii="Arial" w:hAnsi="Arial" w:cs="Arial"/>
          <w:sz w:val="22"/>
          <w:szCs w:val="22"/>
        </w:rPr>
        <w:t xml:space="preserve">according to several </w:t>
      </w:r>
      <w:r w:rsidR="00810A66" w:rsidRPr="00EB6C3F">
        <w:rPr>
          <w:rFonts w:ascii="Arial" w:hAnsi="Arial" w:cs="Arial"/>
          <w:sz w:val="22"/>
          <w:szCs w:val="22"/>
        </w:rPr>
        <w:t xml:space="preserve">different </w:t>
      </w:r>
      <w:r w:rsidR="00EB708B" w:rsidRPr="00EB6C3F">
        <w:rPr>
          <w:rFonts w:ascii="Arial" w:hAnsi="Arial" w:cs="Arial"/>
          <w:sz w:val="22"/>
          <w:szCs w:val="22"/>
        </w:rPr>
        <w:t>wetland classification systems:</w:t>
      </w:r>
      <w:r w:rsidR="00A72BA4" w:rsidRPr="00EB6C3F">
        <w:rPr>
          <w:rFonts w:ascii="Arial" w:hAnsi="Arial" w:cs="Arial"/>
          <w:sz w:val="22"/>
          <w:szCs w:val="22"/>
        </w:rPr>
        <w:t xml:space="preserve"> </w:t>
      </w:r>
      <w:r w:rsidR="00EB708B" w:rsidRPr="00EB6C3F">
        <w:rPr>
          <w:rFonts w:ascii="Arial" w:hAnsi="Arial" w:cs="Arial"/>
          <w:sz w:val="22"/>
          <w:szCs w:val="22"/>
        </w:rPr>
        <w:t>the</w:t>
      </w:r>
      <w:r w:rsidR="00A14F7F" w:rsidRPr="00EB6C3F">
        <w:rPr>
          <w:rFonts w:ascii="Arial" w:hAnsi="Arial" w:cs="Arial"/>
          <w:sz w:val="22"/>
          <w:szCs w:val="22"/>
        </w:rPr>
        <w:t xml:space="preserve"> Classification of Wetlands and Deepwater Habitats of the United States (Cowardin et al. 1979)</w:t>
      </w:r>
      <w:r w:rsidR="00EB708B" w:rsidRPr="00EB6C3F">
        <w:rPr>
          <w:rFonts w:ascii="Arial" w:hAnsi="Arial" w:cs="Arial"/>
          <w:sz w:val="22"/>
          <w:szCs w:val="22"/>
        </w:rPr>
        <w:t xml:space="preserve">, </w:t>
      </w:r>
      <w:r w:rsidR="00A605BE" w:rsidRPr="00EB6C3F">
        <w:rPr>
          <w:rFonts w:ascii="Arial" w:hAnsi="Arial" w:cs="Arial"/>
          <w:sz w:val="22"/>
          <w:szCs w:val="22"/>
        </w:rPr>
        <w:t xml:space="preserve">HGM (Tiner 2003), and </w:t>
      </w:r>
      <w:r w:rsidR="00D57243" w:rsidRPr="00EB6C3F">
        <w:rPr>
          <w:rFonts w:ascii="Arial" w:hAnsi="Arial" w:cs="Arial"/>
          <w:color w:val="222222"/>
          <w:sz w:val="22"/>
          <w:szCs w:val="22"/>
        </w:rPr>
        <w:t xml:space="preserve">the wetland classification system developed by the Kenai Watershed Council </w:t>
      </w:r>
      <w:r w:rsidR="00C700CF" w:rsidRPr="00EB6C3F">
        <w:rPr>
          <w:rFonts w:ascii="Arial" w:hAnsi="Arial" w:cs="Arial"/>
          <w:color w:val="222222"/>
          <w:sz w:val="22"/>
          <w:szCs w:val="22"/>
        </w:rPr>
        <w:t xml:space="preserve">specifically </w:t>
      </w:r>
      <w:r w:rsidR="00D57243" w:rsidRPr="00EB6C3F">
        <w:rPr>
          <w:rFonts w:ascii="Arial" w:hAnsi="Arial" w:cs="Arial"/>
          <w:color w:val="222222"/>
          <w:sz w:val="22"/>
          <w:szCs w:val="22"/>
        </w:rPr>
        <w:t xml:space="preserve">for </w:t>
      </w:r>
      <w:r w:rsidR="00156E3C" w:rsidRPr="00EB6C3F">
        <w:rPr>
          <w:rFonts w:ascii="Arial" w:hAnsi="Arial" w:cs="Arial"/>
          <w:color w:val="222222"/>
          <w:sz w:val="22"/>
          <w:szCs w:val="22"/>
        </w:rPr>
        <w:t xml:space="preserve">lowlands in the </w:t>
      </w:r>
      <w:r w:rsidR="00D57243" w:rsidRPr="00EB6C3F">
        <w:rPr>
          <w:rFonts w:ascii="Arial" w:hAnsi="Arial" w:cs="Arial"/>
          <w:color w:val="222222"/>
          <w:sz w:val="22"/>
          <w:szCs w:val="22"/>
        </w:rPr>
        <w:t xml:space="preserve">Cook Inlet </w:t>
      </w:r>
      <w:r w:rsidR="00A8281B" w:rsidRPr="00EB6C3F">
        <w:rPr>
          <w:rFonts w:ascii="Arial" w:hAnsi="Arial" w:cs="Arial"/>
          <w:color w:val="222222"/>
          <w:sz w:val="22"/>
          <w:szCs w:val="22"/>
        </w:rPr>
        <w:t xml:space="preserve">region </w:t>
      </w:r>
      <w:r w:rsidR="00C7001E" w:rsidRPr="00EB6C3F">
        <w:rPr>
          <w:rStyle w:val="apple-converted-space"/>
          <w:rFonts w:ascii="Arial" w:hAnsi="Arial" w:cs="Arial"/>
          <w:color w:val="222222"/>
          <w:sz w:val="22"/>
          <w:szCs w:val="22"/>
        </w:rPr>
        <w:t>(</w:t>
      </w:r>
      <w:hyperlink r:id="rId13" w:tgtFrame="_blank" w:history="1">
        <w:r w:rsidR="00D57243" w:rsidRPr="00EB6C3F">
          <w:rPr>
            <w:rStyle w:val="Hyperlink"/>
            <w:rFonts w:ascii="Arial" w:hAnsi="Arial" w:cs="Arial"/>
            <w:color w:val="1155CC"/>
            <w:sz w:val="22"/>
            <w:szCs w:val="22"/>
          </w:rPr>
          <w:t>http://cookinletwetlands.info/</w:t>
        </w:r>
      </w:hyperlink>
      <w:r w:rsidR="00D57243" w:rsidRPr="00EB6C3F">
        <w:rPr>
          <w:rFonts w:ascii="Arial" w:hAnsi="Arial" w:cs="Arial"/>
          <w:color w:val="222222"/>
          <w:sz w:val="22"/>
          <w:szCs w:val="22"/>
        </w:rPr>
        <w:t>). Th</w:t>
      </w:r>
      <w:r w:rsidR="00704DAE" w:rsidRPr="00EB6C3F">
        <w:rPr>
          <w:rFonts w:ascii="Arial" w:hAnsi="Arial" w:cs="Arial"/>
          <w:color w:val="222222"/>
          <w:sz w:val="22"/>
          <w:szCs w:val="22"/>
        </w:rPr>
        <w:t>e latter</w:t>
      </w:r>
      <w:r w:rsidR="00C700CF" w:rsidRPr="00EB6C3F">
        <w:rPr>
          <w:rFonts w:ascii="Arial" w:hAnsi="Arial" w:cs="Arial"/>
          <w:color w:val="222222"/>
          <w:sz w:val="22"/>
          <w:szCs w:val="22"/>
        </w:rPr>
        <w:t xml:space="preserve"> system, developed by Mike</w:t>
      </w:r>
      <w:r w:rsidR="00D57243" w:rsidRPr="00EB6C3F">
        <w:rPr>
          <w:rFonts w:ascii="Arial" w:hAnsi="Arial" w:cs="Arial"/>
          <w:color w:val="222222"/>
          <w:sz w:val="22"/>
          <w:szCs w:val="22"/>
        </w:rPr>
        <w:t xml:space="preserve"> </w:t>
      </w:r>
      <w:r w:rsidR="007132E8" w:rsidRPr="00EB6C3F">
        <w:rPr>
          <w:rFonts w:ascii="Arial" w:hAnsi="Arial" w:cs="Arial"/>
          <w:color w:val="222222"/>
          <w:sz w:val="22"/>
          <w:szCs w:val="22"/>
        </w:rPr>
        <w:t>Gracz</w:t>
      </w:r>
      <w:r w:rsidR="008C425E" w:rsidRPr="00EB6C3F">
        <w:rPr>
          <w:rFonts w:ascii="Arial" w:hAnsi="Arial" w:cs="Arial"/>
          <w:color w:val="222222"/>
          <w:sz w:val="22"/>
          <w:szCs w:val="22"/>
        </w:rPr>
        <w:t>,</w:t>
      </w:r>
      <w:r w:rsidR="007132E8" w:rsidRPr="00EB6C3F">
        <w:rPr>
          <w:rFonts w:ascii="Arial" w:hAnsi="Arial" w:cs="Arial"/>
          <w:color w:val="222222"/>
          <w:sz w:val="22"/>
          <w:szCs w:val="22"/>
        </w:rPr>
        <w:t xml:space="preserve"> </w:t>
      </w:r>
      <w:r w:rsidR="00D57243" w:rsidRPr="00EB6C3F">
        <w:rPr>
          <w:rFonts w:ascii="Arial" w:hAnsi="Arial" w:cs="Arial"/>
          <w:color w:val="222222"/>
          <w:sz w:val="22"/>
          <w:szCs w:val="22"/>
        </w:rPr>
        <w:t>improves on the Cowardin system by incorporating region-specific landscape</w:t>
      </w:r>
      <w:r w:rsidR="00810005" w:rsidRPr="00EB6C3F">
        <w:rPr>
          <w:rFonts w:ascii="Arial" w:hAnsi="Arial" w:cs="Arial"/>
          <w:color w:val="222222"/>
          <w:sz w:val="22"/>
          <w:szCs w:val="22"/>
        </w:rPr>
        <w:t xml:space="preserve">, </w:t>
      </w:r>
      <w:r w:rsidR="00810A66" w:rsidRPr="00EB6C3F">
        <w:rPr>
          <w:rFonts w:ascii="Arial" w:hAnsi="Arial" w:cs="Arial"/>
          <w:color w:val="222222"/>
          <w:sz w:val="22"/>
          <w:szCs w:val="22"/>
        </w:rPr>
        <w:t>geomorphic</w:t>
      </w:r>
      <w:r w:rsidR="00810005" w:rsidRPr="00EB6C3F">
        <w:rPr>
          <w:rFonts w:ascii="Arial" w:hAnsi="Arial" w:cs="Arial"/>
          <w:color w:val="222222"/>
          <w:sz w:val="22"/>
          <w:szCs w:val="22"/>
        </w:rPr>
        <w:t>, and wetland function</w:t>
      </w:r>
      <w:r w:rsidR="00810A66" w:rsidRPr="00EB6C3F">
        <w:rPr>
          <w:rFonts w:ascii="Arial" w:hAnsi="Arial" w:cs="Arial"/>
          <w:color w:val="222222"/>
          <w:sz w:val="22"/>
          <w:szCs w:val="22"/>
        </w:rPr>
        <w:t xml:space="preserve"> </w:t>
      </w:r>
      <w:r w:rsidR="00D57243" w:rsidRPr="00EB6C3F">
        <w:rPr>
          <w:rFonts w:ascii="Arial" w:hAnsi="Arial" w:cs="Arial"/>
          <w:color w:val="222222"/>
          <w:sz w:val="22"/>
          <w:szCs w:val="22"/>
        </w:rPr>
        <w:t xml:space="preserve">features into the classification. </w:t>
      </w:r>
      <w:r w:rsidR="00A2639D" w:rsidRPr="00EB6C3F">
        <w:rPr>
          <w:rFonts w:ascii="Arial" w:hAnsi="Arial" w:cs="Arial"/>
          <w:color w:val="222222"/>
          <w:sz w:val="22"/>
          <w:szCs w:val="22"/>
        </w:rPr>
        <w:t>I</w:t>
      </w:r>
      <w:r w:rsidR="008826E7" w:rsidRPr="00EB6C3F">
        <w:rPr>
          <w:rFonts w:ascii="Arial" w:hAnsi="Arial" w:cs="Arial"/>
          <w:color w:val="222222"/>
          <w:sz w:val="22"/>
          <w:szCs w:val="22"/>
        </w:rPr>
        <w:t>n the mapping of</w:t>
      </w:r>
      <w:r w:rsidR="00A2639D" w:rsidRPr="00EB6C3F">
        <w:rPr>
          <w:rFonts w:ascii="Arial" w:hAnsi="Arial" w:cs="Arial"/>
          <w:color w:val="222222"/>
          <w:sz w:val="22"/>
          <w:szCs w:val="22"/>
        </w:rPr>
        <w:t xml:space="preserve"> wetlands for the Project, </w:t>
      </w:r>
      <w:r w:rsidR="00A2639D" w:rsidRPr="00EB6C3F">
        <w:rPr>
          <w:rFonts w:ascii="Arial" w:hAnsi="Arial" w:cs="Arial"/>
          <w:color w:val="222222"/>
          <w:sz w:val="22"/>
          <w:szCs w:val="22"/>
        </w:rPr>
        <w:lastRenderedPageBreak/>
        <w:t xml:space="preserve">wetland ecotypes will be defined </w:t>
      </w:r>
      <w:r w:rsidR="008826E7" w:rsidRPr="00EB6C3F">
        <w:rPr>
          <w:rFonts w:ascii="Arial" w:hAnsi="Arial" w:cs="Arial"/>
          <w:color w:val="222222"/>
          <w:sz w:val="22"/>
          <w:szCs w:val="22"/>
        </w:rPr>
        <w:t>specific</w:t>
      </w:r>
      <w:r w:rsidR="005B7763" w:rsidRPr="00EB6C3F">
        <w:rPr>
          <w:rFonts w:ascii="Arial" w:hAnsi="Arial" w:cs="Arial"/>
          <w:color w:val="222222"/>
          <w:sz w:val="22"/>
          <w:szCs w:val="22"/>
        </w:rPr>
        <w:t>ally</w:t>
      </w:r>
      <w:r w:rsidR="00A2639D" w:rsidRPr="00EB6C3F">
        <w:rPr>
          <w:rFonts w:ascii="Arial" w:hAnsi="Arial" w:cs="Arial"/>
          <w:color w:val="222222"/>
          <w:sz w:val="22"/>
          <w:szCs w:val="22"/>
        </w:rPr>
        <w:t xml:space="preserve"> </w:t>
      </w:r>
      <w:r w:rsidR="005B7763" w:rsidRPr="00EB6C3F">
        <w:rPr>
          <w:rFonts w:ascii="Arial" w:hAnsi="Arial" w:cs="Arial"/>
          <w:color w:val="222222"/>
          <w:sz w:val="22"/>
          <w:szCs w:val="22"/>
        </w:rPr>
        <w:t>for</w:t>
      </w:r>
      <w:r w:rsidR="00A2639D" w:rsidRPr="00EB6C3F">
        <w:rPr>
          <w:rFonts w:ascii="Arial" w:hAnsi="Arial" w:cs="Arial"/>
          <w:color w:val="222222"/>
          <w:sz w:val="22"/>
          <w:szCs w:val="22"/>
        </w:rPr>
        <w:t xml:space="preserve"> the Susitna basin </w:t>
      </w:r>
      <w:r w:rsidR="00D57243" w:rsidRPr="00EB6C3F">
        <w:rPr>
          <w:rFonts w:ascii="Arial" w:hAnsi="Arial" w:cs="Arial"/>
          <w:color w:val="222222"/>
          <w:sz w:val="22"/>
          <w:szCs w:val="22"/>
        </w:rPr>
        <w:t>using method</w:t>
      </w:r>
      <w:r w:rsidR="00A605BE" w:rsidRPr="00EB6C3F">
        <w:rPr>
          <w:rFonts w:ascii="Arial" w:hAnsi="Arial" w:cs="Arial"/>
          <w:color w:val="222222"/>
          <w:sz w:val="22"/>
          <w:szCs w:val="22"/>
        </w:rPr>
        <w:t>s</w:t>
      </w:r>
      <w:r w:rsidR="00D57243" w:rsidRPr="00EB6C3F">
        <w:rPr>
          <w:rFonts w:ascii="Arial" w:hAnsi="Arial" w:cs="Arial"/>
          <w:color w:val="222222"/>
          <w:sz w:val="22"/>
          <w:szCs w:val="22"/>
        </w:rPr>
        <w:t xml:space="preserve"> consistent with the Cook Inlet </w:t>
      </w:r>
      <w:r w:rsidR="00A605BE" w:rsidRPr="00EB6C3F">
        <w:rPr>
          <w:rFonts w:ascii="Arial" w:hAnsi="Arial" w:cs="Arial"/>
          <w:color w:val="222222"/>
          <w:sz w:val="22"/>
          <w:szCs w:val="22"/>
        </w:rPr>
        <w:t xml:space="preserve">lowlands </w:t>
      </w:r>
      <w:r w:rsidR="00A2639D" w:rsidRPr="00EB6C3F">
        <w:rPr>
          <w:rFonts w:ascii="Arial" w:hAnsi="Arial" w:cs="Arial"/>
          <w:color w:val="222222"/>
          <w:sz w:val="22"/>
          <w:szCs w:val="22"/>
        </w:rPr>
        <w:t>wetland clas</w:t>
      </w:r>
      <w:r w:rsidR="00DE1E97" w:rsidRPr="00EB6C3F">
        <w:rPr>
          <w:rFonts w:ascii="Arial" w:hAnsi="Arial" w:cs="Arial"/>
          <w:color w:val="222222"/>
          <w:sz w:val="22"/>
          <w:szCs w:val="22"/>
        </w:rPr>
        <w:t>s</w:t>
      </w:r>
      <w:r w:rsidR="00A2639D" w:rsidRPr="00EB6C3F">
        <w:rPr>
          <w:rFonts w:ascii="Arial" w:hAnsi="Arial" w:cs="Arial"/>
          <w:color w:val="222222"/>
          <w:sz w:val="22"/>
          <w:szCs w:val="22"/>
        </w:rPr>
        <w:t>ification s</w:t>
      </w:r>
      <w:r w:rsidR="00DE1E97" w:rsidRPr="00EB6C3F">
        <w:rPr>
          <w:rFonts w:ascii="Arial" w:hAnsi="Arial" w:cs="Arial"/>
          <w:color w:val="222222"/>
          <w:sz w:val="22"/>
          <w:szCs w:val="22"/>
        </w:rPr>
        <w:t>ystem</w:t>
      </w:r>
      <w:r w:rsidR="00D57243" w:rsidRPr="00EB6C3F">
        <w:rPr>
          <w:rFonts w:ascii="Arial" w:hAnsi="Arial" w:cs="Arial"/>
          <w:color w:val="222222"/>
          <w:sz w:val="22"/>
          <w:szCs w:val="22"/>
        </w:rPr>
        <w:t>.</w:t>
      </w:r>
    </w:p>
    <w:p w14:paraId="456B561B" w14:textId="77777777" w:rsidR="00BF42EA" w:rsidRPr="00EB6C3F" w:rsidRDefault="00BF42EA" w:rsidP="006245CD">
      <w:pPr>
        <w:rPr>
          <w:rFonts w:ascii="Arial" w:hAnsi="Arial" w:cs="Arial"/>
          <w:sz w:val="22"/>
          <w:szCs w:val="22"/>
        </w:rPr>
      </w:pPr>
    </w:p>
    <w:p w14:paraId="456B561C" w14:textId="77777777" w:rsidR="00510378" w:rsidRPr="00EB6C3F" w:rsidRDefault="00A14F7F" w:rsidP="00510378">
      <w:pPr>
        <w:rPr>
          <w:rFonts w:ascii="Arial" w:hAnsi="Arial" w:cs="Arial"/>
          <w:sz w:val="22"/>
          <w:szCs w:val="22"/>
        </w:rPr>
      </w:pPr>
      <w:r w:rsidRPr="00EB6C3F">
        <w:rPr>
          <w:rFonts w:ascii="Arial" w:hAnsi="Arial" w:cs="Arial"/>
          <w:sz w:val="22"/>
          <w:szCs w:val="22"/>
        </w:rPr>
        <w:t xml:space="preserve">The field survey for verifying wetland and upland boundaries will be conducted using the standard three-parameter approach described in the 1987 Corps of Engineers Wetlands Delineation Manual (Environment Laboratory) and 2007 Regional Supplement (USACE 2007). To be classified as a wetland, a site must be dominated by hydrophytic plants, have hydric soils, and show evidence of a wetland hydrologic regime. The field survey will be conducted between 15 June and 15 September, which is well within the </w:t>
      </w:r>
      <w:r w:rsidR="00510378" w:rsidRPr="00EB6C3F">
        <w:rPr>
          <w:rFonts w:ascii="Arial" w:hAnsi="Arial" w:cs="Arial"/>
          <w:sz w:val="22"/>
          <w:szCs w:val="22"/>
        </w:rPr>
        <w:t>median dates of the onset of vegetation green-up in spring and vegetation senescence in fall</w:t>
      </w:r>
      <w:r w:rsidR="00920901" w:rsidRPr="00EB6C3F">
        <w:rPr>
          <w:rFonts w:ascii="Arial" w:hAnsi="Arial" w:cs="Arial"/>
          <w:sz w:val="22"/>
          <w:szCs w:val="22"/>
        </w:rPr>
        <w:t xml:space="preserve">, which </w:t>
      </w:r>
      <w:r w:rsidR="00510378" w:rsidRPr="00EB6C3F">
        <w:rPr>
          <w:rFonts w:ascii="Arial" w:hAnsi="Arial" w:cs="Arial"/>
          <w:sz w:val="22"/>
          <w:szCs w:val="22"/>
        </w:rPr>
        <w:t xml:space="preserve">are summarized in the 2007 Regional Supplement for the </w:t>
      </w:r>
      <w:r w:rsidR="00920901" w:rsidRPr="00EB6C3F">
        <w:rPr>
          <w:rFonts w:ascii="Arial" w:hAnsi="Arial" w:cs="Arial"/>
          <w:sz w:val="22"/>
          <w:szCs w:val="22"/>
        </w:rPr>
        <w:t xml:space="preserve">region in which </w:t>
      </w:r>
      <w:r w:rsidR="00510378" w:rsidRPr="00EB6C3F">
        <w:rPr>
          <w:rFonts w:ascii="Arial" w:hAnsi="Arial" w:cs="Arial"/>
          <w:sz w:val="22"/>
          <w:szCs w:val="22"/>
        </w:rPr>
        <w:t>Project area</w:t>
      </w:r>
      <w:r w:rsidR="00920901" w:rsidRPr="00EB6C3F">
        <w:rPr>
          <w:rFonts w:ascii="Arial" w:hAnsi="Arial" w:cs="Arial"/>
          <w:sz w:val="22"/>
          <w:szCs w:val="22"/>
        </w:rPr>
        <w:t xml:space="preserve"> occurs</w:t>
      </w:r>
      <w:r w:rsidR="00510378" w:rsidRPr="00EB6C3F">
        <w:rPr>
          <w:rFonts w:ascii="Arial" w:hAnsi="Arial" w:cs="Arial"/>
          <w:sz w:val="22"/>
          <w:szCs w:val="22"/>
        </w:rPr>
        <w:t>.</w:t>
      </w:r>
    </w:p>
    <w:p w14:paraId="456B561D" w14:textId="77777777" w:rsidR="00BC40F4" w:rsidRPr="00EB6C3F" w:rsidRDefault="00BC40F4" w:rsidP="00510378">
      <w:pPr>
        <w:rPr>
          <w:rFonts w:ascii="Arial" w:hAnsi="Arial" w:cs="Arial"/>
          <w:sz w:val="22"/>
          <w:szCs w:val="22"/>
        </w:rPr>
      </w:pPr>
    </w:p>
    <w:p w14:paraId="456B561E" w14:textId="77777777" w:rsidR="008B47F3" w:rsidRPr="00EB6C3F" w:rsidRDefault="00BC40F4" w:rsidP="00510378">
      <w:pPr>
        <w:rPr>
          <w:rFonts w:ascii="Arial" w:hAnsi="Arial" w:cs="Arial"/>
          <w:sz w:val="22"/>
          <w:szCs w:val="22"/>
        </w:rPr>
      </w:pPr>
      <w:r w:rsidRPr="00EB6C3F">
        <w:rPr>
          <w:rFonts w:ascii="Arial" w:hAnsi="Arial" w:cs="Arial"/>
          <w:sz w:val="22"/>
          <w:szCs w:val="22"/>
        </w:rPr>
        <w:t xml:space="preserve">In addition to </w:t>
      </w:r>
      <w:r w:rsidR="008B47F3" w:rsidRPr="00EB6C3F">
        <w:rPr>
          <w:rFonts w:ascii="Arial" w:hAnsi="Arial" w:cs="Arial"/>
          <w:sz w:val="22"/>
          <w:szCs w:val="22"/>
        </w:rPr>
        <w:t xml:space="preserve">the </w:t>
      </w:r>
      <w:r w:rsidRPr="00EB6C3F">
        <w:rPr>
          <w:rFonts w:ascii="Arial" w:hAnsi="Arial" w:cs="Arial"/>
          <w:sz w:val="22"/>
          <w:szCs w:val="22"/>
        </w:rPr>
        <w:t xml:space="preserve">collection of field data </w:t>
      </w:r>
      <w:r w:rsidR="008B47F3" w:rsidRPr="00EB6C3F">
        <w:rPr>
          <w:rFonts w:ascii="Arial" w:hAnsi="Arial" w:cs="Arial"/>
          <w:sz w:val="22"/>
          <w:szCs w:val="22"/>
        </w:rPr>
        <w:t xml:space="preserve">needed to prepare a wetlands map </w:t>
      </w:r>
      <w:r w:rsidRPr="00EB6C3F">
        <w:rPr>
          <w:rFonts w:ascii="Arial" w:hAnsi="Arial" w:cs="Arial"/>
          <w:sz w:val="22"/>
          <w:szCs w:val="22"/>
        </w:rPr>
        <w:t xml:space="preserve">for a </w:t>
      </w:r>
      <w:r w:rsidR="008B47F3" w:rsidRPr="00EB6C3F">
        <w:rPr>
          <w:rFonts w:ascii="Arial" w:hAnsi="Arial" w:cs="Arial"/>
          <w:sz w:val="22"/>
          <w:szCs w:val="22"/>
        </w:rPr>
        <w:t xml:space="preserve">Section </w:t>
      </w:r>
      <w:r w:rsidRPr="00EB6C3F">
        <w:rPr>
          <w:rFonts w:ascii="Arial" w:hAnsi="Arial" w:cs="Arial"/>
          <w:sz w:val="22"/>
          <w:szCs w:val="22"/>
        </w:rPr>
        <w:t xml:space="preserve">404 </w:t>
      </w:r>
      <w:r w:rsidR="008B47F3" w:rsidRPr="00EB6C3F">
        <w:rPr>
          <w:rFonts w:ascii="Arial" w:hAnsi="Arial" w:cs="Arial"/>
          <w:sz w:val="22"/>
          <w:szCs w:val="22"/>
        </w:rPr>
        <w:t xml:space="preserve">wetland </w:t>
      </w:r>
      <w:r w:rsidRPr="00EB6C3F">
        <w:rPr>
          <w:rFonts w:ascii="Arial" w:hAnsi="Arial" w:cs="Arial"/>
          <w:sz w:val="22"/>
          <w:szCs w:val="22"/>
        </w:rPr>
        <w:t>permit</w:t>
      </w:r>
      <w:r w:rsidR="008B47F3" w:rsidRPr="00EB6C3F">
        <w:rPr>
          <w:rFonts w:ascii="Arial" w:hAnsi="Arial" w:cs="Arial"/>
          <w:sz w:val="22"/>
          <w:szCs w:val="22"/>
        </w:rPr>
        <w:t xml:space="preserve"> application, field data will be collected that will be needed to conduct a wetland functional assessment for the mapped wetland ecotypes. </w:t>
      </w:r>
      <w:r w:rsidR="000B65BF" w:rsidRPr="00EB6C3F">
        <w:rPr>
          <w:rFonts w:ascii="Arial" w:hAnsi="Arial" w:cs="Arial"/>
          <w:sz w:val="22"/>
          <w:szCs w:val="22"/>
        </w:rPr>
        <w:t xml:space="preserve">The specific </w:t>
      </w:r>
      <w:r w:rsidR="00007208" w:rsidRPr="00EB6C3F">
        <w:rPr>
          <w:rFonts w:ascii="Arial" w:hAnsi="Arial" w:cs="Arial"/>
          <w:sz w:val="22"/>
          <w:szCs w:val="22"/>
        </w:rPr>
        <w:t>data elements needed</w:t>
      </w:r>
      <w:r w:rsidR="000B65BF" w:rsidRPr="00EB6C3F">
        <w:rPr>
          <w:rFonts w:ascii="Arial" w:hAnsi="Arial" w:cs="Arial"/>
          <w:sz w:val="22"/>
          <w:szCs w:val="22"/>
        </w:rPr>
        <w:t xml:space="preserve"> for the wetland functional assessment </w:t>
      </w:r>
      <w:r w:rsidR="00007208" w:rsidRPr="00EB6C3F">
        <w:rPr>
          <w:rFonts w:ascii="Arial" w:hAnsi="Arial" w:cs="Arial"/>
          <w:sz w:val="22"/>
          <w:szCs w:val="22"/>
        </w:rPr>
        <w:t>h</w:t>
      </w:r>
      <w:r w:rsidR="00CE3EEC" w:rsidRPr="00EB6C3F">
        <w:rPr>
          <w:rFonts w:ascii="Arial" w:hAnsi="Arial" w:cs="Arial"/>
          <w:sz w:val="22"/>
          <w:szCs w:val="22"/>
        </w:rPr>
        <w:t xml:space="preserve">ave </w:t>
      </w:r>
      <w:r w:rsidR="000B65BF" w:rsidRPr="00EB6C3F">
        <w:rPr>
          <w:rFonts w:ascii="Arial" w:hAnsi="Arial" w:cs="Arial"/>
          <w:sz w:val="22"/>
          <w:szCs w:val="22"/>
        </w:rPr>
        <w:t xml:space="preserve">not yet been determined, but will be defined in consultation </w:t>
      </w:r>
      <w:r w:rsidR="00007208" w:rsidRPr="00EB6C3F">
        <w:rPr>
          <w:rFonts w:ascii="Arial" w:hAnsi="Arial" w:cs="Arial"/>
          <w:sz w:val="22"/>
          <w:szCs w:val="22"/>
        </w:rPr>
        <w:t xml:space="preserve">with management agencies </w:t>
      </w:r>
      <w:r w:rsidR="000B65BF" w:rsidRPr="00EB6C3F">
        <w:rPr>
          <w:rFonts w:ascii="Arial" w:hAnsi="Arial" w:cs="Arial"/>
          <w:sz w:val="22"/>
          <w:szCs w:val="22"/>
        </w:rPr>
        <w:t xml:space="preserve">over the next several weeks (i.e., before the 2012 field season starts). </w:t>
      </w:r>
      <w:r w:rsidR="00456998" w:rsidRPr="00EB6C3F">
        <w:rPr>
          <w:rFonts w:ascii="Arial" w:hAnsi="Arial" w:cs="Arial"/>
          <w:sz w:val="22"/>
          <w:szCs w:val="22"/>
        </w:rPr>
        <w:t>The set of wetland functions to be assessed will be tailored to those expected to be of most importance in remote regions of Alaska in which landscape disturbances are few. The final set of wetland functions to be assessed will</w:t>
      </w:r>
      <w:r w:rsidR="007B53FB" w:rsidRPr="00EB6C3F">
        <w:rPr>
          <w:rFonts w:ascii="Arial" w:hAnsi="Arial" w:cs="Arial"/>
          <w:sz w:val="22"/>
          <w:szCs w:val="22"/>
        </w:rPr>
        <w:t xml:space="preserve"> be</w:t>
      </w:r>
      <w:r w:rsidR="00456998" w:rsidRPr="00EB6C3F">
        <w:rPr>
          <w:rFonts w:ascii="Arial" w:hAnsi="Arial" w:cs="Arial"/>
          <w:sz w:val="22"/>
          <w:szCs w:val="22"/>
        </w:rPr>
        <w:t xml:space="preserve"> defined in consultation with management agencies</w:t>
      </w:r>
      <w:r w:rsidR="00CE3EEC" w:rsidRPr="00EB6C3F">
        <w:rPr>
          <w:rFonts w:ascii="Arial" w:hAnsi="Arial" w:cs="Arial"/>
          <w:sz w:val="22"/>
          <w:szCs w:val="22"/>
        </w:rPr>
        <w:t xml:space="preserve"> during spring 2012</w:t>
      </w:r>
      <w:r w:rsidR="00456998" w:rsidRPr="00EB6C3F">
        <w:rPr>
          <w:rFonts w:ascii="Arial" w:hAnsi="Arial" w:cs="Arial"/>
          <w:sz w:val="22"/>
          <w:szCs w:val="22"/>
        </w:rPr>
        <w:t>.</w:t>
      </w:r>
    </w:p>
    <w:p w14:paraId="456B561F" w14:textId="77777777" w:rsidR="006245CD" w:rsidRPr="00EB6C3F" w:rsidRDefault="006245CD" w:rsidP="006245CD">
      <w:pPr>
        <w:rPr>
          <w:rFonts w:ascii="Arial" w:hAnsi="Arial" w:cs="Arial"/>
          <w:sz w:val="22"/>
          <w:szCs w:val="22"/>
        </w:rPr>
      </w:pPr>
    </w:p>
    <w:p w14:paraId="456B5620" w14:textId="77777777" w:rsidR="006C371D" w:rsidRPr="00EB6C3F" w:rsidRDefault="007A16A8" w:rsidP="006C371D">
      <w:pPr>
        <w:pStyle w:val="SCLlev3"/>
        <w:rPr>
          <w:rFonts w:cs="Arial"/>
          <w:sz w:val="22"/>
          <w:szCs w:val="22"/>
        </w:rPr>
      </w:pPr>
      <w:r w:rsidRPr="00EB6C3F">
        <w:rPr>
          <w:rFonts w:cs="Arial"/>
          <w:sz w:val="22"/>
          <w:szCs w:val="22"/>
        </w:rPr>
        <w:t>Describe co</w:t>
      </w:r>
      <w:r w:rsidR="00971B82" w:rsidRPr="00EB6C3F">
        <w:rPr>
          <w:rFonts w:cs="Arial"/>
          <w:sz w:val="22"/>
          <w:szCs w:val="22"/>
        </w:rPr>
        <w:t>nsiderations of level of effort</w:t>
      </w:r>
      <w:r w:rsidR="0040484B" w:rsidRPr="00EB6C3F">
        <w:rPr>
          <w:rFonts w:cs="Arial"/>
          <w:sz w:val="22"/>
          <w:szCs w:val="22"/>
        </w:rPr>
        <w:t xml:space="preserve"> </w:t>
      </w:r>
      <w:r w:rsidRPr="00EB6C3F">
        <w:rPr>
          <w:rFonts w:cs="Arial"/>
          <w:sz w:val="22"/>
          <w:szCs w:val="22"/>
        </w:rPr>
        <w:t>and cost, as applicable, and why any proposed alternative studies would not be sufficient to meet the stated information needs</w:t>
      </w:r>
      <w:r w:rsidR="00971B82" w:rsidRPr="00EB6C3F">
        <w:rPr>
          <w:rFonts w:cs="Arial"/>
          <w:sz w:val="22"/>
          <w:szCs w:val="22"/>
        </w:rPr>
        <w:t>.</w:t>
      </w:r>
    </w:p>
    <w:p w14:paraId="456B5621" w14:textId="77777777" w:rsidR="00510378" w:rsidRPr="00EB6C3F" w:rsidRDefault="00510378" w:rsidP="00510378">
      <w:pPr>
        <w:rPr>
          <w:rFonts w:ascii="Arial" w:hAnsi="Arial" w:cs="Arial"/>
          <w:sz w:val="22"/>
          <w:szCs w:val="22"/>
        </w:rPr>
      </w:pPr>
      <w:r w:rsidRPr="00EB6C3F">
        <w:rPr>
          <w:rFonts w:ascii="Arial" w:hAnsi="Arial" w:cs="Arial"/>
          <w:sz w:val="22"/>
          <w:szCs w:val="22"/>
        </w:rPr>
        <w:t>An alternative to a wetland mapping effort supported by field verification would be an office-based classification and mapping effort. The ability to accurate</w:t>
      </w:r>
      <w:r w:rsidR="001562D2" w:rsidRPr="00EB6C3F">
        <w:rPr>
          <w:rFonts w:ascii="Arial" w:hAnsi="Arial" w:cs="Arial"/>
          <w:sz w:val="22"/>
          <w:szCs w:val="22"/>
        </w:rPr>
        <w:t>ly</w:t>
      </w:r>
      <w:r w:rsidRPr="00EB6C3F">
        <w:rPr>
          <w:rFonts w:ascii="Arial" w:hAnsi="Arial" w:cs="Arial"/>
          <w:sz w:val="22"/>
          <w:szCs w:val="22"/>
        </w:rPr>
        <w:t xml:space="preserve"> classify wetland habitats is greatly diminished, however, without a field survey to obtain ground </w:t>
      </w:r>
      <w:r w:rsidR="00920901" w:rsidRPr="00EB6C3F">
        <w:rPr>
          <w:rFonts w:ascii="Arial" w:hAnsi="Arial" w:cs="Arial"/>
          <w:sz w:val="22"/>
          <w:szCs w:val="22"/>
        </w:rPr>
        <w:t xml:space="preserve">verification </w:t>
      </w:r>
      <w:r w:rsidRPr="00EB6C3F">
        <w:rPr>
          <w:rFonts w:ascii="Arial" w:hAnsi="Arial" w:cs="Arial"/>
          <w:sz w:val="22"/>
          <w:szCs w:val="22"/>
        </w:rPr>
        <w:t>data on plant community composition and hydrology. In addition, some plant communities</w:t>
      </w:r>
      <w:r w:rsidR="00920901" w:rsidRPr="00EB6C3F">
        <w:rPr>
          <w:rFonts w:ascii="Arial" w:hAnsi="Arial" w:cs="Arial"/>
          <w:sz w:val="22"/>
          <w:szCs w:val="22"/>
        </w:rPr>
        <w:t xml:space="preserve"> (</w:t>
      </w:r>
      <w:r w:rsidRPr="00EB6C3F">
        <w:rPr>
          <w:rFonts w:ascii="Arial" w:hAnsi="Arial" w:cs="Arial"/>
          <w:sz w:val="22"/>
          <w:szCs w:val="22"/>
        </w:rPr>
        <w:t>e.g., black spruce forest</w:t>
      </w:r>
      <w:r w:rsidR="00920901" w:rsidRPr="00EB6C3F">
        <w:rPr>
          <w:rFonts w:ascii="Arial" w:hAnsi="Arial" w:cs="Arial"/>
          <w:sz w:val="22"/>
          <w:szCs w:val="22"/>
        </w:rPr>
        <w:t>)</w:t>
      </w:r>
      <w:r w:rsidRPr="00EB6C3F">
        <w:rPr>
          <w:rFonts w:ascii="Arial" w:hAnsi="Arial" w:cs="Arial"/>
          <w:sz w:val="22"/>
          <w:szCs w:val="22"/>
        </w:rPr>
        <w:t xml:space="preserve"> </w:t>
      </w:r>
      <w:r w:rsidR="00684FD0" w:rsidRPr="00EB6C3F">
        <w:rPr>
          <w:rFonts w:ascii="Arial" w:hAnsi="Arial" w:cs="Arial"/>
          <w:sz w:val="22"/>
          <w:szCs w:val="22"/>
        </w:rPr>
        <w:t xml:space="preserve">occur in both wetland and uplands </w:t>
      </w:r>
      <w:r w:rsidR="0036270D" w:rsidRPr="00EB6C3F">
        <w:rPr>
          <w:rFonts w:ascii="Arial" w:hAnsi="Arial" w:cs="Arial"/>
          <w:sz w:val="22"/>
          <w:szCs w:val="22"/>
        </w:rPr>
        <w:t>with very similar</w:t>
      </w:r>
      <w:r w:rsidR="00684FD0" w:rsidRPr="00EB6C3F">
        <w:rPr>
          <w:rFonts w:ascii="Arial" w:hAnsi="Arial" w:cs="Arial"/>
          <w:sz w:val="22"/>
          <w:szCs w:val="22"/>
        </w:rPr>
        <w:t xml:space="preserve"> </w:t>
      </w:r>
      <w:r w:rsidR="00920901" w:rsidRPr="00EB6C3F">
        <w:rPr>
          <w:rFonts w:ascii="Arial" w:hAnsi="Arial" w:cs="Arial"/>
          <w:sz w:val="22"/>
          <w:szCs w:val="22"/>
        </w:rPr>
        <w:t xml:space="preserve">aerial </w:t>
      </w:r>
      <w:r w:rsidR="0036270D" w:rsidRPr="00EB6C3F">
        <w:rPr>
          <w:rFonts w:ascii="Arial" w:hAnsi="Arial" w:cs="Arial"/>
          <w:sz w:val="22"/>
          <w:szCs w:val="22"/>
        </w:rPr>
        <w:t>photo</w:t>
      </w:r>
      <w:r w:rsidR="009374EB" w:rsidRPr="00EB6C3F">
        <w:rPr>
          <w:rFonts w:ascii="Arial" w:hAnsi="Arial" w:cs="Arial"/>
          <w:sz w:val="22"/>
          <w:szCs w:val="22"/>
        </w:rPr>
        <w:t>-</w:t>
      </w:r>
      <w:r w:rsidR="0036270D" w:rsidRPr="00EB6C3F">
        <w:rPr>
          <w:rFonts w:ascii="Arial" w:hAnsi="Arial" w:cs="Arial"/>
          <w:sz w:val="22"/>
          <w:szCs w:val="22"/>
        </w:rPr>
        <w:t>signatures</w:t>
      </w:r>
      <w:r w:rsidR="00684FD0" w:rsidRPr="00EB6C3F">
        <w:rPr>
          <w:rFonts w:ascii="Arial" w:hAnsi="Arial" w:cs="Arial"/>
          <w:sz w:val="22"/>
          <w:szCs w:val="22"/>
        </w:rPr>
        <w:t xml:space="preserve">. Thus, field data are needed to better differentiate these habitats. Ground data also are needed </w:t>
      </w:r>
      <w:r w:rsidR="00920901" w:rsidRPr="00EB6C3F">
        <w:rPr>
          <w:rFonts w:ascii="Arial" w:hAnsi="Arial" w:cs="Arial"/>
          <w:sz w:val="22"/>
          <w:szCs w:val="22"/>
        </w:rPr>
        <w:t>to prepare</w:t>
      </w:r>
      <w:r w:rsidR="00684FD0" w:rsidRPr="00EB6C3F">
        <w:rPr>
          <w:rFonts w:ascii="Arial" w:hAnsi="Arial" w:cs="Arial"/>
          <w:sz w:val="22"/>
          <w:szCs w:val="22"/>
        </w:rPr>
        <w:t xml:space="preserve"> the wetland functional assessment, </w:t>
      </w:r>
      <w:r w:rsidR="00920901" w:rsidRPr="00EB6C3F">
        <w:rPr>
          <w:rFonts w:ascii="Arial" w:hAnsi="Arial" w:cs="Arial"/>
          <w:sz w:val="22"/>
          <w:szCs w:val="22"/>
        </w:rPr>
        <w:t xml:space="preserve">including collecting </w:t>
      </w:r>
      <w:r w:rsidR="00684FD0" w:rsidRPr="00EB6C3F">
        <w:rPr>
          <w:rFonts w:ascii="Arial" w:hAnsi="Arial" w:cs="Arial"/>
          <w:sz w:val="22"/>
          <w:szCs w:val="22"/>
        </w:rPr>
        <w:t xml:space="preserve">data on </w:t>
      </w:r>
      <w:r w:rsidR="00920901" w:rsidRPr="00EB6C3F">
        <w:rPr>
          <w:rFonts w:ascii="Arial" w:hAnsi="Arial" w:cs="Arial"/>
          <w:sz w:val="22"/>
          <w:szCs w:val="22"/>
        </w:rPr>
        <w:t xml:space="preserve">wildlife </w:t>
      </w:r>
      <w:r w:rsidR="00684FD0" w:rsidRPr="00EB6C3F">
        <w:rPr>
          <w:rFonts w:ascii="Arial" w:hAnsi="Arial" w:cs="Arial"/>
          <w:sz w:val="22"/>
          <w:szCs w:val="22"/>
        </w:rPr>
        <w:t>habitat use (evidence of browsing, stick nests</w:t>
      </w:r>
      <w:r w:rsidR="00920901" w:rsidRPr="00EB6C3F">
        <w:rPr>
          <w:rFonts w:ascii="Arial" w:hAnsi="Arial" w:cs="Arial"/>
          <w:sz w:val="22"/>
          <w:szCs w:val="22"/>
        </w:rPr>
        <w:t xml:space="preserve"> etc.</w:t>
      </w:r>
      <w:r w:rsidR="00684FD0" w:rsidRPr="00EB6C3F">
        <w:rPr>
          <w:rFonts w:ascii="Arial" w:hAnsi="Arial" w:cs="Arial"/>
          <w:sz w:val="22"/>
          <w:szCs w:val="22"/>
        </w:rPr>
        <w:t>) and other ecosystem parameters that reflect wetland function.</w:t>
      </w:r>
    </w:p>
    <w:p w14:paraId="456B5622" w14:textId="77777777" w:rsidR="00684FD0" w:rsidRPr="00EB6C3F" w:rsidRDefault="00684FD0" w:rsidP="00510378">
      <w:pPr>
        <w:rPr>
          <w:rFonts w:ascii="Arial" w:hAnsi="Arial" w:cs="Arial"/>
          <w:sz w:val="22"/>
          <w:szCs w:val="22"/>
        </w:rPr>
      </w:pPr>
    </w:p>
    <w:p w14:paraId="456B5623" w14:textId="77777777" w:rsidR="009C4E76" w:rsidRPr="00EB6C3F" w:rsidRDefault="009C4E76" w:rsidP="009C4E76">
      <w:pPr>
        <w:rPr>
          <w:rFonts w:ascii="Arial" w:hAnsi="Arial" w:cs="Arial"/>
          <w:sz w:val="22"/>
          <w:szCs w:val="22"/>
        </w:rPr>
      </w:pPr>
      <w:r w:rsidRPr="00EB6C3F">
        <w:rPr>
          <w:rFonts w:ascii="Arial" w:hAnsi="Arial" w:cs="Arial"/>
          <w:sz w:val="22"/>
          <w:szCs w:val="22"/>
        </w:rPr>
        <w:t>The wetland mapping study is planned as a 3-year effort, with field sampling conducted each year by 4 observers (2 crews of 2 each) during the growing seasons in 2012, 2013, and 2014. Surveys would be conducted for approximately 20 days in each year, depending on the needs for additional ground-verification data (less extensive field surveys may be needed in 2014 as the mapping of the study area progresses). Field surveys will be conducted in conjunction with the vegetation and wildlife habitat mapping study to maximize efficiency and reduce costs. The study will involve extensive, office-based activities to delineate wetland boundaries in a GIS and to prepare study reports.</w:t>
      </w:r>
      <w:r w:rsidR="00FB338E" w:rsidRPr="00EB6C3F">
        <w:rPr>
          <w:rFonts w:ascii="Arial" w:hAnsi="Arial" w:cs="Arial"/>
          <w:sz w:val="22"/>
          <w:szCs w:val="22"/>
        </w:rPr>
        <w:t xml:space="preserve"> The approximate projected cost for this study over the course of all three years</w:t>
      </w:r>
      <w:r w:rsidR="00F0710C" w:rsidRPr="00EB6C3F">
        <w:rPr>
          <w:rFonts w:ascii="Arial" w:hAnsi="Arial" w:cs="Arial"/>
          <w:sz w:val="22"/>
          <w:szCs w:val="22"/>
        </w:rPr>
        <w:t xml:space="preserve"> is $1,6</w:t>
      </w:r>
      <w:r w:rsidR="00FB338E" w:rsidRPr="00EB6C3F">
        <w:rPr>
          <w:rFonts w:ascii="Arial" w:hAnsi="Arial" w:cs="Arial"/>
          <w:sz w:val="22"/>
          <w:szCs w:val="22"/>
        </w:rPr>
        <w:t>00,000.</w:t>
      </w:r>
    </w:p>
    <w:p w14:paraId="456B5624" w14:textId="77777777" w:rsidR="009C4E76" w:rsidRPr="00EB6C3F" w:rsidRDefault="009C4E76" w:rsidP="00510378">
      <w:pPr>
        <w:rPr>
          <w:rFonts w:ascii="Arial" w:hAnsi="Arial" w:cs="Arial"/>
          <w:sz w:val="22"/>
          <w:szCs w:val="22"/>
        </w:rPr>
      </w:pPr>
    </w:p>
    <w:p w14:paraId="456B5625" w14:textId="77777777" w:rsidR="00684FD0" w:rsidRPr="00EB6C3F" w:rsidRDefault="00684FD0" w:rsidP="00510378">
      <w:pPr>
        <w:rPr>
          <w:rFonts w:ascii="Arial" w:hAnsi="Arial" w:cs="Arial"/>
          <w:sz w:val="22"/>
          <w:szCs w:val="22"/>
        </w:rPr>
      </w:pPr>
      <w:r w:rsidRPr="00EB6C3F">
        <w:rPr>
          <w:rFonts w:ascii="Arial" w:hAnsi="Arial" w:cs="Arial"/>
          <w:sz w:val="22"/>
          <w:szCs w:val="22"/>
        </w:rPr>
        <w:t xml:space="preserve">The wetland field surveys will be organized to </w:t>
      </w:r>
      <w:r w:rsidR="0062797D" w:rsidRPr="00EB6C3F">
        <w:rPr>
          <w:rFonts w:ascii="Arial" w:hAnsi="Arial" w:cs="Arial"/>
          <w:sz w:val="22"/>
          <w:szCs w:val="22"/>
        </w:rPr>
        <w:t xml:space="preserve">acquire </w:t>
      </w:r>
      <w:r w:rsidRPr="00EB6C3F">
        <w:rPr>
          <w:rFonts w:ascii="Arial" w:hAnsi="Arial" w:cs="Arial"/>
          <w:sz w:val="22"/>
          <w:szCs w:val="22"/>
        </w:rPr>
        <w:t xml:space="preserve">data from as many wetland habitats as possible in a way that maximizes efficiency, thereby controlling costs. The preliminary mapping effort </w:t>
      </w:r>
      <w:r w:rsidR="0062797D" w:rsidRPr="00EB6C3F">
        <w:rPr>
          <w:rFonts w:ascii="Arial" w:hAnsi="Arial" w:cs="Arial"/>
          <w:sz w:val="22"/>
          <w:szCs w:val="22"/>
        </w:rPr>
        <w:t xml:space="preserve">(to be conducted in spring 2012) </w:t>
      </w:r>
      <w:r w:rsidRPr="00EB6C3F">
        <w:rPr>
          <w:rFonts w:ascii="Arial" w:hAnsi="Arial" w:cs="Arial"/>
          <w:sz w:val="22"/>
          <w:szCs w:val="22"/>
        </w:rPr>
        <w:t xml:space="preserve">will be used to preselect sample transects and plots to the extent possible, although additional plots will be established in the field when additional field data are needed for a given area. Field plots will be sampled primarily along transects located within </w:t>
      </w:r>
      <w:r w:rsidR="00291681" w:rsidRPr="00EB6C3F">
        <w:rPr>
          <w:rFonts w:ascii="Arial" w:hAnsi="Arial" w:cs="Arial"/>
          <w:sz w:val="22"/>
          <w:szCs w:val="22"/>
        </w:rPr>
        <w:t xml:space="preserve">the prominent </w:t>
      </w:r>
      <w:r w:rsidRPr="00EB6C3F">
        <w:rPr>
          <w:rFonts w:ascii="Arial" w:hAnsi="Arial" w:cs="Arial"/>
          <w:sz w:val="22"/>
          <w:szCs w:val="22"/>
        </w:rPr>
        <w:t xml:space="preserve">physiographic </w:t>
      </w:r>
      <w:r w:rsidR="00291681" w:rsidRPr="00EB6C3F">
        <w:rPr>
          <w:rFonts w:ascii="Arial" w:hAnsi="Arial" w:cs="Arial"/>
          <w:sz w:val="22"/>
          <w:szCs w:val="22"/>
        </w:rPr>
        <w:t>types</w:t>
      </w:r>
      <w:r w:rsidRPr="00EB6C3F">
        <w:rPr>
          <w:rFonts w:ascii="Arial" w:hAnsi="Arial" w:cs="Arial"/>
          <w:sz w:val="22"/>
          <w:szCs w:val="22"/>
        </w:rPr>
        <w:t xml:space="preserve">, including riverine, lacustrine, lowland, and upland </w:t>
      </w:r>
      <w:r w:rsidRPr="00EB6C3F">
        <w:rPr>
          <w:rFonts w:ascii="Arial" w:hAnsi="Arial" w:cs="Arial"/>
          <w:sz w:val="22"/>
          <w:szCs w:val="22"/>
        </w:rPr>
        <w:lastRenderedPageBreak/>
        <w:t>areas. If possible, plots where vegetation data were collected in the 1980s will be resampled. Th</w:t>
      </w:r>
      <w:r w:rsidR="00291681" w:rsidRPr="00EB6C3F">
        <w:rPr>
          <w:rFonts w:ascii="Arial" w:hAnsi="Arial" w:cs="Arial"/>
          <w:sz w:val="22"/>
          <w:szCs w:val="22"/>
        </w:rPr>
        <w:t>o</w:t>
      </w:r>
      <w:r w:rsidRPr="00EB6C3F">
        <w:rPr>
          <w:rFonts w:ascii="Arial" w:hAnsi="Arial" w:cs="Arial"/>
          <w:sz w:val="22"/>
          <w:szCs w:val="22"/>
        </w:rPr>
        <w:t>se data will be valuable for assessing the extent to which landscape characteristics have changed in the intervening years.</w:t>
      </w:r>
    </w:p>
    <w:p w14:paraId="456B5626" w14:textId="77777777" w:rsidR="00D90021" w:rsidRPr="00EB6C3F" w:rsidRDefault="00D90021" w:rsidP="00510378">
      <w:pPr>
        <w:rPr>
          <w:rFonts w:ascii="Arial" w:hAnsi="Arial" w:cs="Arial"/>
          <w:sz w:val="22"/>
          <w:szCs w:val="22"/>
        </w:rPr>
      </w:pPr>
    </w:p>
    <w:p w14:paraId="456B5627" w14:textId="77777777" w:rsidR="00971B82" w:rsidRPr="00EB6C3F" w:rsidRDefault="00971B82" w:rsidP="000724B3">
      <w:pPr>
        <w:pStyle w:val="SCLlev3"/>
        <w:rPr>
          <w:rFonts w:cs="Arial"/>
          <w:sz w:val="22"/>
          <w:szCs w:val="22"/>
        </w:rPr>
      </w:pPr>
      <w:r w:rsidRPr="00EB6C3F">
        <w:rPr>
          <w:rFonts w:cs="Arial"/>
          <w:sz w:val="22"/>
          <w:szCs w:val="22"/>
        </w:rPr>
        <w:t>Literature Cited</w:t>
      </w:r>
    </w:p>
    <w:p w14:paraId="456B5628" w14:textId="77777777" w:rsidR="00D90021" w:rsidRPr="00EB6C3F" w:rsidRDefault="00D90021" w:rsidP="000724B3">
      <w:pPr>
        <w:pStyle w:val="Litcited"/>
        <w:rPr>
          <w:rFonts w:ascii="Arial" w:hAnsi="Arial" w:cs="Arial"/>
          <w:sz w:val="22"/>
          <w:szCs w:val="22"/>
        </w:rPr>
      </w:pPr>
      <w:r w:rsidRPr="00EB6C3F">
        <w:rPr>
          <w:rFonts w:ascii="Arial" w:hAnsi="Arial" w:cs="Arial"/>
          <w:sz w:val="22"/>
          <w:szCs w:val="22"/>
        </w:rPr>
        <w:t>AEA</w:t>
      </w:r>
      <w:r w:rsidR="005731D9" w:rsidRPr="00EB6C3F">
        <w:rPr>
          <w:rFonts w:ascii="Arial" w:hAnsi="Arial" w:cs="Arial"/>
          <w:sz w:val="22"/>
          <w:szCs w:val="22"/>
        </w:rPr>
        <w:t xml:space="preserve"> (Alaska Energy Authority</w:t>
      </w:r>
      <w:r w:rsidRPr="00EB6C3F">
        <w:rPr>
          <w:rFonts w:ascii="Arial" w:hAnsi="Arial" w:cs="Arial"/>
          <w:sz w:val="22"/>
          <w:szCs w:val="22"/>
        </w:rPr>
        <w:t>). 2011. Pre-</w:t>
      </w:r>
      <w:r w:rsidR="000724B3" w:rsidRPr="00EB6C3F">
        <w:rPr>
          <w:rFonts w:ascii="Arial" w:hAnsi="Arial" w:cs="Arial"/>
          <w:sz w:val="22"/>
          <w:szCs w:val="22"/>
        </w:rPr>
        <w:t>a</w:t>
      </w:r>
      <w:r w:rsidRPr="00EB6C3F">
        <w:rPr>
          <w:rFonts w:ascii="Arial" w:hAnsi="Arial" w:cs="Arial"/>
          <w:sz w:val="22"/>
          <w:szCs w:val="22"/>
        </w:rPr>
        <w:t>pplication Document: Susitna-Watana Hydroelectric P</w:t>
      </w:r>
      <w:r w:rsidR="000724B3" w:rsidRPr="00EB6C3F">
        <w:rPr>
          <w:rFonts w:ascii="Arial" w:hAnsi="Arial" w:cs="Arial"/>
          <w:sz w:val="22"/>
          <w:szCs w:val="22"/>
        </w:rPr>
        <w:t xml:space="preserve">roject FERC Project No. 14241. </w:t>
      </w:r>
      <w:r w:rsidRPr="00EB6C3F">
        <w:rPr>
          <w:rFonts w:ascii="Arial" w:hAnsi="Arial" w:cs="Arial"/>
          <w:sz w:val="22"/>
          <w:szCs w:val="22"/>
        </w:rPr>
        <w:t>December 2011. Prepared for the Federal Energy Regulatory Commission by the Alaska Energy Authority, Anchorage, Alaska.</w:t>
      </w:r>
    </w:p>
    <w:p w14:paraId="456B5629" w14:textId="77777777" w:rsidR="000066A2" w:rsidRPr="00EB6C3F" w:rsidRDefault="000066A2" w:rsidP="000724B3">
      <w:pPr>
        <w:pStyle w:val="Litcited"/>
        <w:rPr>
          <w:rFonts w:ascii="Arial" w:hAnsi="Arial" w:cs="Arial"/>
          <w:sz w:val="22"/>
          <w:szCs w:val="22"/>
        </w:rPr>
      </w:pPr>
      <w:r w:rsidRPr="00EB6C3F">
        <w:rPr>
          <w:rFonts w:ascii="Arial" w:hAnsi="Arial" w:cs="Arial"/>
          <w:sz w:val="22"/>
          <w:szCs w:val="22"/>
        </w:rPr>
        <w:t>Cowardin, L.M., V. Carter, F.C. Golet, and E.T. LaRoe. 1979. Classification of wetlands and deepwater habitats of the United States. Northern Prairie Publication 0421, U.S. Department of the Interior, Fish and Wildlife Service, Washington, DC. 131 pp.</w:t>
      </w:r>
    </w:p>
    <w:p w14:paraId="456B562A" w14:textId="77777777" w:rsidR="007F11AA" w:rsidRPr="00EB6C3F" w:rsidRDefault="007F11AA" w:rsidP="000724B3">
      <w:pPr>
        <w:pStyle w:val="Litcited"/>
        <w:rPr>
          <w:rFonts w:ascii="Arial" w:hAnsi="Arial" w:cs="Arial"/>
          <w:sz w:val="22"/>
          <w:szCs w:val="22"/>
        </w:rPr>
      </w:pPr>
      <w:r w:rsidRPr="00EB6C3F">
        <w:rPr>
          <w:rFonts w:ascii="Arial" w:hAnsi="Arial" w:cs="Arial"/>
          <w:sz w:val="22"/>
          <w:szCs w:val="22"/>
        </w:rPr>
        <w:t>Dahl, T.E., J. Dick, J. Swords</w:t>
      </w:r>
      <w:r w:rsidR="000724B3" w:rsidRPr="00EB6C3F">
        <w:rPr>
          <w:rFonts w:ascii="Arial" w:hAnsi="Arial" w:cs="Arial"/>
          <w:sz w:val="22"/>
          <w:szCs w:val="22"/>
        </w:rPr>
        <w:t>,</w:t>
      </w:r>
      <w:r w:rsidRPr="00EB6C3F">
        <w:rPr>
          <w:rFonts w:ascii="Arial" w:hAnsi="Arial" w:cs="Arial"/>
          <w:sz w:val="22"/>
          <w:szCs w:val="22"/>
        </w:rPr>
        <w:t xml:space="preserve"> and B.O. Wilen. 2009. Data </w:t>
      </w:r>
      <w:r w:rsidR="000724B3" w:rsidRPr="00EB6C3F">
        <w:rPr>
          <w:rFonts w:ascii="Arial" w:hAnsi="Arial" w:cs="Arial"/>
          <w:sz w:val="22"/>
          <w:szCs w:val="22"/>
        </w:rPr>
        <w:t>c</w:t>
      </w:r>
      <w:r w:rsidRPr="00EB6C3F">
        <w:rPr>
          <w:rFonts w:ascii="Arial" w:hAnsi="Arial" w:cs="Arial"/>
          <w:sz w:val="22"/>
          <w:szCs w:val="22"/>
        </w:rPr>
        <w:t xml:space="preserve">ollection </w:t>
      </w:r>
      <w:r w:rsidR="000724B3" w:rsidRPr="00EB6C3F">
        <w:rPr>
          <w:rFonts w:ascii="Arial" w:hAnsi="Arial" w:cs="Arial"/>
          <w:sz w:val="22"/>
          <w:szCs w:val="22"/>
        </w:rPr>
        <w:t>r</w:t>
      </w:r>
      <w:r w:rsidRPr="00EB6C3F">
        <w:rPr>
          <w:rFonts w:ascii="Arial" w:hAnsi="Arial" w:cs="Arial"/>
          <w:sz w:val="22"/>
          <w:szCs w:val="22"/>
        </w:rPr>
        <w:t xml:space="preserve">equirements and </w:t>
      </w:r>
      <w:r w:rsidR="000724B3" w:rsidRPr="00EB6C3F">
        <w:rPr>
          <w:rFonts w:ascii="Arial" w:hAnsi="Arial" w:cs="Arial"/>
          <w:sz w:val="22"/>
          <w:szCs w:val="22"/>
        </w:rPr>
        <w:t>p</w:t>
      </w:r>
      <w:r w:rsidRPr="00EB6C3F">
        <w:rPr>
          <w:rFonts w:ascii="Arial" w:hAnsi="Arial" w:cs="Arial"/>
          <w:sz w:val="22"/>
          <w:szCs w:val="22"/>
        </w:rPr>
        <w:t xml:space="preserve">rocedures for </w:t>
      </w:r>
      <w:r w:rsidR="000724B3" w:rsidRPr="00EB6C3F">
        <w:rPr>
          <w:rFonts w:ascii="Arial" w:hAnsi="Arial" w:cs="Arial"/>
          <w:sz w:val="22"/>
          <w:szCs w:val="22"/>
        </w:rPr>
        <w:t>m</w:t>
      </w:r>
      <w:r w:rsidRPr="00EB6C3F">
        <w:rPr>
          <w:rFonts w:ascii="Arial" w:hAnsi="Arial" w:cs="Arial"/>
          <w:sz w:val="22"/>
          <w:szCs w:val="22"/>
        </w:rPr>
        <w:t xml:space="preserve">apping </w:t>
      </w:r>
      <w:r w:rsidR="000724B3" w:rsidRPr="00EB6C3F">
        <w:rPr>
          <w:rFonts w:ascii="Arial" w:hAnsi="Arial" w:cs="Arial"/>
          <w:sz w:val="22"/>
          <w:szCs w:val="22"/>
        </w:rPr>
        <w:t>w</w:t>
      </w:r>
      <w:r w:rsidRPr="00EB6C3F">
        <w:rPr>
          <w:rFonts w:ascii="Arial" w:hAnsi="Arial" w:cs="Arial"/>
          <w:sz w:val="22"/>
          <w:szCs w:val="22"/>
        </w:rPr>
        <w:t xml:space="preserve">etland, </w:t>
      </w:r>
      <w:r w:rsidR="000724B3" w:rsidRPr="00EB6C3F">
        <w:rPr>
          <w:rFonts w:ascii="Arial" w:hAnsi="Arial" w:cs="Arial"/>
          <w:sz w:val="22"/>
          <w:szCs w:val="22"/>
        </w:rPr>
        <w:t>d</w:t>
      </w:r>
      <w:r w:rsidRPr="00EB6C3F">
        <w:rPr>
          <w:rFonts w:ascii="Arial" w:hAnsi="Arial" w:cs="Arial"/>
          <w:sz w:val="22"/>
          <w:szCs w:val="22"/>
        </w:rPr>
        <w:t xml:space="preserve">eepwater and </w:t>
      </w:r>
      <w:r w:rsidR="000724B3" w:rsidRPr="00EB6C3F">
        <w:rPr>
          <w:rFonts w:ascii="Arial" w:hAnsi="Arial" w:cs="Arial"/>
          <w:sz w:val="22"/>
          <w:szCs w:val="22"/>
        </w:rPr>
        <w:t>r</w:t>
      </w:r>
      <w:r w:rsidRPr="00EB6C3F">
        <w:rPr>
          <w:rFonts w:ascii="Arial" w:hAnsi="Arial" w:cs="Arial"/>
          <w:sz w:val="22"/>
          <w:szCs w:val="22"/>
        </w:rPr>
        <w:t xml:space="preserve">elated </w:t>
      </w:r>
      <w:r w:rsidR="000724B3" w:rsidRPr="00EB6C3F">
        <w:rPr>
          <w:rFonts w:ascii="Arial" w:hAnsi="Arial" w:cs="Arial"/>
          <w:sz w:val="22"/>
          <w:szCs w:val="22"/>
        </w:rPr>
        <w:t>h</w:t>
      </w:r>
      <w:r w:rsidRPr="00EB6C3F">
        <w:rPr>
          <w:rFonts w:ascii="Arial" w:hAnsi="Arial" w:cs="Arial"/>
          <w:sz w:val="22"/>
          <w:szCs w:val="22"/>
        </w:rPr>
        <w:t>abitats of the United States. Division of Habitat and Resource Conservation, National Standards and Support Team, Madison, WI. 85 p. (http://www.fws.gov/wetlands/_documents/gNSDI/DataCollectionRequirementsProcedures.pdf)</w:t>
      </w:r>
    </w:p>
    <w:p w14:paraId="456B562B" w14:textId="77777777" w:rsidR="000066A2" w:rsidRPr="00EB6C3F" w:rsidRDefault="000066A2" w:rsidP="000724B3">
      <w:pPr>
        <w:pStyle w:val="Litcited"/>
        <w:rPr>
          <w:rFonts w:ascii="Arial" w:hAnsi="Arial" w:cs="Arial"/>
          <w:sz w:val="22"/>
          <w:szCs w:val="22"/>
        </w:rPr>
      </w:pPr>
      <w:r w:rsidRPr="00EB6C3F">
        <w:rPr>
          <w:rFonts w:ascii="Arial" w:hAnsi="Arial" w:cs="Arial"/>
          <w:sz w:val="22"/>
          <w:szCs w:val="22"/>
        </w:rPr>
        <w:t>Environmental Laboratory. 1987. Corps of Engineers Wetlands Delineation Manual. Technical Report Y-87-1. Vicksburg, MS: U.S. Army Engineer Waterways Experiment Station. (http://el.erdc.usace.army.mil/wetlands/pdfs/wlman87.pdf)</w:t>
      </w:r>
    </w:p>
    <w:p w14:paraId="456B562C" w14:textId="77777777" w:rsidR="000066A2" w:rsidRPr="00EB6C3F" w:rsidRDefault="000066A2" w:rsidP="000724B3">
      <w:pPr>
        <w:pStyle w:val="Litcited"/>
        <w:rPr>
          <w:rFonts w:ascii="Arial" w:hAnsi="Arial" w:cs="Arial"/>
          <w:sz w:val="22"/>
          <w:szCs w:val="22"/>
        </w:rPr>
      </w:pPr>
      <w:r w:rsidRPr="00EB6C3F">
        <w:rPr>
          <w:rFonts w:ascii="Arial" w:hAnsi="Arial" w:cs="Arial"/>
          <w:sz w:val="22"/>
          <w:szCs w:val="22"/>
        </w:rPr>
        <w:t>McKendrick, J.D., W. Collins, D. Helm, J. McMullen, and J. Koranda. 1982. Susitna Hydroelectric Project environmental studies, Phase I final report, Subtask 7.12—Plant ecology studies. Report by University of Alaska, Agricultural Experiment Station, Palmer, for Alaska Power Authority, Anchorage. 124 pp. + appendix. [APA Doc. No. 1321]</w:t>
      </w:r>
    </w:p>
    <w:p w14:paraId="456B562D" w14:textId="77777777" w:rsidR="00A605BE" w:rsidRPr="00EB6C3F" w:rsidRDefault="00E81BFA" w:rsidP="000724B3">
      <w:pPr>
        <w:pStyle w:val="Litcited"/>
        <w:rPr>
          <w:rFonts w:ascii="Arial" w:hAnsi="Arial" w:cs="Arial"/>
          <w:sz w:val="22"/>
          <w:szCs w:val="22"/>
        </w:rPr>
      </w:pPr>
      <w:r w:rsidRPr="00EB6C3F">
        <w:rPr>
          <w:rFonts w:ascii="Arial" w:hAnsi="Arial" w:cs="Arial"/>
          <w:sz w:val="22"/>
          <w:szCs w:val="22"/>
        </w:rPr>
        <w:t>Tiner, R.A. 2003. Dichotomous keys and mapping codes for wetland landscape position, landform, water flow path and waterbody type descriptors. U.S. Fish and Wildlife Service, National Wetlands Inventory Program, Northeast Region, Hadley, MA. 44 pp</w:t>
      </w:r>
      <w:r w:rsidR="00A605BE" w:rsidRPr="00EB6C3F">
        <w:rPr>
          <w:rFonts w:ascii="Arial" w:hAnsi="Arial" w:cs="Arial"/>
          <w:sz w:val="22"/>
          <w:szCs w:val="22"/>
        </w:rPr>
        <w:t>.</w:t>
      </w:r>
    </w:p>
    <w:p w14:paraId="456B562E" w14:textId="77777777" w:rsidR="000066A2" w:rsidRPr="00EB6C3F" w:rsidRDefault="000066A2" w:rsidP="000724B3">
      <w:pPr>
        <w:pStyle w:val="Litcited"/>
        <w:rPr>
          <w:rFonts w:ascii="Arial" w:hAnsi="Arial" w:cs="Arial"/>
          <w:sz w:val="22"/>
          <w:szCs w:val="22"/>
        </w:rPr>
      </w:pPr>
      <w:r w:rsidRPr="00EB6C3F">
        <w:rPr>
          <w:rFonts w:ascii="Arial" w:hAnsi="Arial" w:cs="Arial"/>
          <w:sz w:val="22"/>
          <w:szCs w:val="22"/>
        </w:rPr>
        <w:t xml:space="preserve">USACE (U.S. Army Corps of Engineers). 2007. Regional supplement to the </w:t>
      </w:r>
      <w:r w:rsidR="000724B3" w:rsidRPr="00EB6C3F">
        <w:rPr>
          <w:rFonts w:ascii="Arial" w:hAnsi="Arial" w:cs="Arial"/>
          <w:sz w:val="22"/>
          <w:szCs w:val="22"/>
        </w:rPr>
        <w:t>C</w:t>
      </w:r>
      <w:r w:rsidRPr="00EB6C3F">
        <w:rPr>
          <w:rFonts w:ascii="Arial" w:hAnsi="Arial" w:cs="Arial"/>
          <w:sz w:val="22"/>
          <w:szCs w:val="22"/>
        </w:rPr>
        <w:t>orps of Engineers Wetland Delineation Manual: Alaska Region (Version 2.0). ERDC/EL TR-07-24. September 2007. Wetlands Regulatory Assistance Program. U.S. Army Engineer Research and Development Center, Vicksburg, MS, 130 pp.</w:t>
      </w:r>
    </w:p>
    <w:p w14:paraId="456B562F" w14:textId="77777777" w:rsidR="000066A2" w:rsidRPr="00EB6C3F" w:rsidRDefault="000066A2" w:rsidP="000724B3">
      <w:pPr>
        <w:pStyle w:val="Litcited"/>
        <w:rPr>
          <w:rFonts w:ascii="Arial" w:hAnsi="Arial" w:cs="Arial"/>
          <w:sz w:val="22"/>
          <w:szCs w:val="22"/>
        </w:rPr>
      </w:pPr>
      <w:r w:rsidRPr="00EB6C3F">
        <w:rPr>
          <w:rFonts w:ascii="Arial" w:hAnsi="Arial" w:cs="Arial"/>
          <w:sz w:val="22"/>
          <w:szCs w:val="22"/>
        </w:rPr>
        <w:t>USFWS (U.S. Fish and Wildlife Service). 1984. Wetlands mapping [no title page]. Report section for Harza–Ebasco Susitna Joint Venture, Anchorage. 29 pp. [APA Doc. No. 2376]</w:t>
      </w:r>
    </w:p>
    <w:p w14:paraId="456B5630" w14:textId="77777777" w:rsidR="007630CE" w:rsidRPr="00EB6C3F" w:rsidRDefault="007630CE" w:rsidP="000724B3">
      <w:pPr>
        <w:pStyle w:val="Litcited"/>
        <w:rPr>
          <w:rFonts w:ascii="Arial" w:hAnsi="Arial" w:cs="Arial"/>
          <w:sz w:val="22"/>
          <w:szCs w:val="22"/>
        </w:rPr>
      </w:pPr>
      <w:r w:rsidRPr="00EB6C3F">
        <w:rPr>
          <w:rFonts w:ascii="Arial" w:hAnsi="Arial" w:cs="Arial"/>
          <w:sz w:val="22"/>
          <w:szCs w:val="22"/>
        </w:rPr>
        <w:t>USFWS. 1995. Photointerpretation conventions for the National Wetlands Inventory. U.S. Fish and Wildlife Service, National Wetlands Inventory Center. St. Petersburg, Florida. 60 pp.</w:t>
      </w:r>
    </w:p>
    <w:p w14:paraId="456B5631" w14:textId="77777777" w:rsidR="000066A2" w:rsidRPr="00EB6C3F" w:rsidRDefault="000066A2" w:rsidP="000724B3">
      <w:pPr>
        <w:pStyle w:val="Litcited"/>
        <w:rPr>
          <w:rFonts w:ascii="Arial" w:hAnsi="Arial" w:cs="Arial"/>
          <w:sz w:val="22"/>
          <w:szCs w:val="22"/>
        </w:rPr>
      </w:pPr>
      <w:r w:rsidRPr="00EB6C3F">
        <w:rPr>
          <w:rFonts w:ascii="Arial" w:hAnsi="Arial" w:cs="Arial"/>
          <w:sz w:val="22"/>
          <w:szCs w:val="22"/>
        </w:rPr>
        <w:t>Viereck, L.A., and C.T. Dyrness. 1980. A preliminary classification for the vegetation of Alaska. General Technical Report PNW-106, Portland, OR. U.S. Forest Service, Pacific Northwest Forest and Range Experiment Station, 38 pp.</w:t>
      </w:r>
    </w:p>
    <w:p w14:paraId="456B5632" w14:textId="77777777" w:rsidR="000066A2" w:rsidRPr="00EB6C3F" w:rsidRDefault="000066A2" w:rsidP="000724B3">
      <w:pPr>
        <w:pStyle w:val="Litcited"/>
        <w:rPr>
          <w:rFonts w:ascii="Arial" w:hAnsi="Arial" w:cs="Arial"/>
        </w:rPr>
      </w:pPr>
      <w:r w:rsidRPr="00EB6C3F">
        <w:rPr>
          <w:rFonts w:ascii="Arial" w:hAnsi="Arial" w:cs="Arial"/>
        </w:rPr>
        <w:t>Viereck, L.A.</w:t>
      </w:r>
      <w:r w:rsidR="000724B3" w:rsidRPr="00EB6C3F">
        <w:rPr>
          <w:rFonts w:ascii="Arial" w:hAnsi="Arial" w:cs="Arial"/>
        </w:rPr>
        <w:t>, C.T.</w:t>
      </w:r>
      <w:r w:rsidRPr="00EB6C3F">
        <w:rPr>
          <w:rFonts w:ascii="Arial" w:hAnsi="Arial" w:cs="Arial"/>
        </w:rPr>
        <w:t xml:space="preserve"> Dyrness, </w:t>
      </w:r>
      <w:r w:rsidR="000724B3" w:rsidRPr="00EB6C3F">
        <w:rPr>
          <w:rFonts w:ascii="Arial" w:hAnsi="Arial" w:cs="Arial"/>
        </w:rPr>
        <w:t xml:space="preserve">A.R. </w:t>
      </w:r>
      <w:r w:rsidRPr="00EB6C3F">
        <w:rPr>
          <w:rFonts w:ascii="Arial" w:hAnsi="Arial" w:cs="Arial"/>
        </w:rPr>
        <w:t xml:space="preserve">Batten, </w:t>
      </w:r>
      <w:r w:rsidR="000724B3" w:rsidRPr="00EB6C3F">
        <w:rPr>
          <w:rFonts w:ascii="Arial" w:hAnsi="Arial" w:cs="Arial"/>
        </w:rPr>
        <w:t xml:space="preserve">K.J. </w:t>
      </w:r>
      <w:r w:rsidRPr="00EB6C3F">
        <w:rPr>
          <w:rFonts w:ascii="Arial" w:hAnsi="Arial" w:cs="Arial"/>
        </w:rPr>
        <w:t>Wenzlick</w:t>
      </w:r>
      <w:r w:rsidR="000724B3" w:rsidRPr="00EB6C3F">
        <w:rPr>
          <w:rFonts w:ascii="Arial" w:hAnsi="Arial" w:cs="Arial"/>
        </w:rPr>
        <w:t>.</w:t>
      </w:r>
      <w:r w:rsidRPr="00EB6C3F">
        <w:rPr>
          <w:rFonts w:ascii="Arial" w:hAnsi="Arial" w:cs="Arial"/>
        </w:rPr>
        <w:t xml:space="preserve"> 1992. The Alaska vegetation classification. Gen. Tech. Rep. PNW-GTR-286. Portland, OR: U.S. Department of Agriculture, Forest Service, Pacific Northwest Research Station. 278 pp.</w:t>
      </w:r>
    </w:p>
    <w:sectPr w:rsidR="000066A2" w:rsidRPr="00EB6C3F" w:rsidSect="004E064C">
      <w:headerReference w:type="default" r:id="rId14"/>
      <w:footerReference w:type="default" r:id="rId15"/>
      <w:headerReference w:type="first" r:id="rId16"/>
      <w:footerReference w:type="first" r:id="rId17"/>
      <w:pgSz w:w="12240" w:h="15840" w:code="1"/>
      <w:pgMar w:top="1440" w:right="1440" w:bottom="1440" w:left="1440" w:header="720" w:footer="5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5635" w14:textId="77777777" w:rsidR="00336900" w:rsidRDefault="00336900">
      <w:r>
        <w:separator/>
      </w:r>
    </w:p>
  </w:endnote>
  <w:endnote w:type="continuationSeparator" w:id="0">
    <w:p w14:paraId="456B5636" w14:textId="77777777" w:rsidR="00336900" w:rsidRDefault="0033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5638" w14:textId="77777777" w:rsidR="007B53FB" w:rsidRPr="003D0D0A" w:rsidRDefault="007B53FB" w:rsidP="007B53FB">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456B5639" w14:textId="77777777" w:rsidR="00F867A2" w:rsidRPr="007B53FB" w:rsidRDefault="007B53FB" w:rsidP="007B53FB">
    <w:pPr>
      <w:pStyle w:val="Footer"/>
      <w:tabs>
        <w:tab w:val="clear" w:pos="4320"/>
        <w:tab w:val="clear" w:pos="8640"/>
        <w:tab w:val="center" w:pos="4680"/>
        <w:tab w:val="right" w:pos="9360"/>
      </w:tabs>
      <w:rPr>
        <w:rFonts w:ascii="Arial" w:hAnsi="Arial" w:cs="Arial"/>
      </w:rPr>
    </w:pPr>
    <w:r>
      <w:rPr>
        <w:rFonts w:ascii="Arial" w:hAnsi="Arial" w:cs="Arial"/>
        <w:sz w:val="20"/>
      </w:rPr>
      <w:t>Wetlands</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B91216">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EB6C3F">
      <w:rPr>
        <w:rStyle w:val="PageNumber"/>
        <w:rFonts w:ascii="Arial" w:hAnsi="Arial" w:cs="Arial"/>
        <w:noProof/>
        <w:sz w:val="20"/>
      </w:rPr>
      <w:t>5</w:t>
    </w:r>
    <w:r w:rsidRPr="003D0D0A">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563B" w14:textId="77777777" w:rsidR="007B53FB" w:rsidRPr="003D0D0A" w:rsidRDefault="007B53FB" w:rsidP="007B53FB">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456B563C" w14:textId="77777777" w:rsidR="00F867A2" w:rsidRPr="007B53FB" w:rsidRDefault="007B53FB" w:rsidP="007B53FB">
    <w:pPr>
      <w:pStyle w:val="Footer"/>
      <w:tabs>
        <w:tab w:val="clear" w:pos="4320"/>
        <w:tab w:val="clear" w:pos="8640"/>
        <w:tab w:val="center" w:pos="4680"/>
        <w:tab w:val="right" w:pos="9360"/>
      </w:tabs>
      <w:rPr>
        <w:rFonts w:ascii="Arial" w:hAnsi="Arial" w:cs="Arial"/>
      </w:rPr>
    </w:pPr>
    <w:r>
      <w:rPr>
        <w:rFonts w:ascii="Arial" w:hAnsi="Arial" w:cs="Arial"/>
        <w:sz w:val="20"/>
      </w:rPr>
      <w:t>Wetlands</w:t>
    </w:r>
    <w:r w:rsidRPr="003D0D0A">
      <w:rPr>
        <w:rFonts w:ascii="Arial" w:hAnsi="Arial" w:cs="Arial"/>
        <w:sz w:val="20"/>
      </w:rPr>
      <w:t xml:space="preserve">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B91216">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EB6C3F">
      <w:rPr>
        <w:rStyle w:val="PageNumber"/>
        <w:rFonts w:ascii="Arial" w:hAnsi="Arial" w:cs="Arial"/>
        <w:noProof/>
        <w:sz w:val="20"/>
      </w:rPr>
      <w:t>1</w:t>
    </w:r>
    <w:r w:rsidRPr="003D0D0A">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5633" w14:textId="77777777" w:rsidR="00336900" w:rsidRDefault="00336900">
      <w:r>
        <w:separator/>
      </w:r>
    </w:p>
  </w:footnote>
  <w:footnote w:type="continuationSeparator" w:id="0">
    <w:p w14:paraId="456B5634" w14:textId="77777777" w:rsidR="00336900" w:rsidRDefault="0033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5637" w14:textId="77777777" w:rsidR="007B53FB" w:rsidRPr="007B53FB" w:rsidRDefault="007B53FB" w:rsidP="007B53FB">
    <w:pPr>
      <w:pStyle w:val="Header"/>
    </w:pPr>
    <w:r>
      <w:rPr>
        <w:rStyle w:val="PageNumber"/>
        <w:i/>
        <w:sz w:val="20"/>
        <w:szCs w:val="20"/>
      </w:rPr>
      <w:tab/>
    </w:r>
    <w:r>
      <w:rPr>
        <w:rStyle w:val="PageNumber"/>
        <w:i/>
        <w:sz w:val="20"/>
        <w:szCs w:val="20"/>
      </w:rPr>
      <w:tab/>
    </w:r>
    <w:r>
      <w:rPr>
        <w:noProof/>
      </w:rPr>
      <w:drawing>
        <wp:inline distT="0" distB="0" distL="0" distR="0" wp14:anchorId="456B563D" wp14:editId="456B563E">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563A" w14:textId="77777777" w:rsidR="007B53FB" w:rsidRPr="007B53FB" w:rsidRDefault="007B53FB" w:rsidP="007B53FB">
    <w:pPr>
      <w:pStyle w:val="Header"/>
    </w:pPr>
    <w:r>
      <w:rPr>
        <w:rStyle w:val="PageNumber"/>
        <w:i/>
        <w:sz w:val="20"/>
        <w:szCs w:val="20"/>
      </w:rPr>
      <w:tab/>
    </w:r>
    <w:r>
      <w:rPr>
        <w:rStyle w:val="PageNumber"/>
        <w:i/>
        <w:sz w:val="20"/>
        <w:szCs w:val="20"/>
      </w:rPr>
      <w:tab/>
    </w:r>
    <w:r>
      <w:rPr>
        <w:noProof/>
      </w:rPr>
      <w:drawing>
        <wp:inline distT="0" distB="0" distL="0" distR="0" wp14:anchorId="456B563F" wp14:editId="456B5640">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2970"/>
        </w:tabs>
        <w:ind w:left="297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6921ACB"/>
    <w:multiLevelType w:val="hybridMultilevel"/>
    <w:tmpl w:val="0E1A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F258D"/>
    <w:multiLevelType w:val="hybridMultilevel"/>
    <w:tmpl w:val="9BFA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61CDE"/>
    <w:multiLevelType w:val="hybridMultilevel"/>
    <w:tmpl w:val="650C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E7DF6"/>
    <w:multiLevelType w:val="hybridMultilevel"/>
    <w:tmpl w:val="3628EB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17170"/>
    <w:multiLevelType w:val="hybridMultilevel"/>
    <w:tmpl w:val="2CECE54E"/>
    <w:lvl w:ilvl="0" w:tplc="82AEEA0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E16EC"/>
    <w:multiLevelType w:val="hybridMultilevel"/>
    <w:tmpl w:val="2888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2112A"/>
    <w:multiLevelType w:val="hybridMultilevel"/>
    <w:tmpl w:val="5D14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B14D0"/>
    <w:multiLevelType w:val="multilevel"/>
    <w:tmpl w:val="EB3E2944"/>
    <w:numStyleLink w:val="111111"/>
  </w:abstractNum>
  <w:abstractNum w:abstractNumId="10">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1">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C35CE0"/>
    <w:multiLevelType w:val="hybridMultilevel"/>
    <w:tmpl w:val="97EA8D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32485"/>
    <w:multiLevelType w:val="multilevel"/>
    <w:tmpl w:val="57BA0B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970"/>
        </w:tabs>
        <w:ind w:left="2970" w:hanging="720"/>
      </w:pPr>
      <w:rPr>
        <w:rFonts w:hint="default"/>
      </w:rPr>
    </w:lvl>
    <w:lvl w:ilvl="2">
      <w:start w:val="1"/>
      <w:numFmt w:val="bullet"/>
      <w:lvlText w:val=""/>
      <w:lvlJc w:val="left"/>
      <w:pPr>
        <w:tabs>
          <w:tab w:val="num" w:pos="720"/>
        </w:tabs>
        <w:ind w:left="1440" w:hanging="14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6">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0"/>
  </w:num>
  <w:num w:numId="2">
    <w:abstractNumId w:val="15"/>
  </w:num>
  <w:num w:numId="3">
    <w:abstractNumId w:val="16"/>
  </w:num>
  <w:num w:numId="4">
    <w:abstractNumId w:val="1"/>
  </w:num>
  <w:num w:numId="5">
    <w:abstractNumId w:val="17"/>
  </w:num>
  <w:num w:numId="6">
    <w:abstractNumId w:val="9"/>
  </w:num>
  <w:num w:numId="7">
    <w:abstractNumId w:val="0"/>
  </w:num>
  <w:num w:numId="8">
    <w:abstractNumId w:val="14"/>
  </w:num>
  <w:num w:numId="9">
    <w:abstractNumId w:val="11"/>
  </w:num>
  <w:num w:numId="10">
    <w:abstractNumId w:val="4"/>
  </w:num>
  <w:num w:numId="11">
    <w:abstractNumId w:val="2"/>
  </w:num>
  <w:num w:numId="12">
    <w:abstractNumId w:val="13"/>
  </w:num>
  <w:num w:numId="13">
    <w:abstractNumId w:val="8"/>
  </w:num>
  <w:num w:numId="14">
    <w:abstractNumId w:val="6"/>
  </w:num>
  <w:num w:numId="15">
    <w:abstractNumId w:val="5"/>
  </w:num>
  <w:num w:numId="16">
    <w:abstractNumId w:val="12"/>
  </w:num>
  <w:num w:numId="17">
    <w:abstractNumId w:val="7"/>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66A2"/>
    <w:rsid w:val="00007208"/>
    <w:rsid w:val="00011B49"/>
    <w:rsid w:val="0001464E"/>
    <w:rsid w:val="000459DE"/>
    <w:rsid w:val="000564CE"/>
    <w:rsid w:val="00065A09"/>
    <w:rsid w:val="000724B3"/>
    <w:rsid w:val="00082904"/>
    <w:rsid w:val="000A2F42"/>
    <w:rsid w:val="000A71D1"/>
    <w:rsid w:val="000B65BF"/>
    <w:rsid w:val="000C4752"/>
    <w:rsid w:val="000D49F2"/>
    <w:rsid w:val="000F51A2"/>
    <w:rsid w:val="00116DC6"/>
    <w:rsid w:val="0012193B"/>
    <w:rsid w:val="001271C7"/>
    <w:rsid w:val="00132438"/>
    <w:rsid w:val="00146191"/>
    <w:rsid w:val="00150052"/>
    <w:rsid w:val="00155C95"/>
    <w:rsid w:val="001562D2"/>
    <w:rsid w:val="001569F8"/>
    <w:rsid w:val="00156E3C"/>
    <w:rsid w:val="00163DE1"/>
    <w:rsid w:val="0016648B"/>
    <w:rsid w:val="00172209"/>
    <w:rsid w:val="00172C92"/>
    <w:rsid w:val="00191648"/>
    <w:rsid w:val="00192094"/>
    <w:rsid w:val="001C703E"/>
    <w:rsid w:val="001C7A25"/>
    <w:rsid w:val="001D36C9"/>
    <w:rsid w:val="001E3B51"/>
    <w:rsid w:val="001E4AB6"/>
    <w:rsid w:val="001E4D9C"/>
    <w:rsid w:val="001F10FC"/>
    <w:rsid w:val="0021017A"/>
    <w:rsid w:val="00232EB1"/>
    <w:rsid w:val="002337E4"/>
    <w:rsid w:val="00247C6C"/>
    <w:rsid w:val="002509B7"/>
    <w:rsid w:val="00270267"/>
    <w:rsid w:val="0029158D"/>
    <w:rsid w:val="00291681"/>
    <w:rsid w:val="0029296E"/>
    <w:rsid w:val="002A4207"/>
    <w:rsid w:val="002C69BA"/>
    <w:rsid w:val="002D3FE6"/>
    <w:rsid w:val="002D6C8A"/>
    <w:rsid w:val="002E04E2"/>
    <w:rsid w:val="002E0D2A"/>
    <w:rsid w:val="00304568"/>
    <w:rsid w:val="003274DA"/>
    <w:rsid w:val="00336900"/>
    <w:rsid w:val="00353D32"/>
    <w:rsid w:val="00354E00"/>
    <w:rsid w:val="00356848"/>
    <w:rsid w:val="0036270D"/>
    <w:rsid w:val="00365BAD"/>
    <w:rsid w:val="00366B90"/>
    <w:rsid w:val="0036717D"/>
    <w:rsid w:val="00370255"/>
    <w:rsid w:val="003734F2"/>
    <w:rsid w:val="003773AE"/>
    <w:rsid w:val="00387A79"/>
    <w:rsid w:val="00393FA3"/>
    <w:rsid w:val="00395E94"/>
    <w:rsid w:val="003A1486"/>
    <w:rsid w:val="003A5E27"/>
    <w:rsid w:val="003A6BFA"/>
    <w:rsid w:val="003B0065"/>
    <w:rsid w:val="003B3102"/>
    <w:rsid w:val="003C0075"/>
    <w:rsid w:val="003C2B67"/>
    <w:rsid w:val="003F1C82"/>
    <w:rsid w:val="0040484B"/>
    <w:rsid w:val="00404AF1"/>
    <w:rsid w:val="00405B0E"/>
    <w:rsid w:val="00415C45"/>
    <w:rsid w:val="00421448"/>
    <w:rsid w:val="004329F9"/>
    <w:rsid w:val="00441946"/>
    <w:rsid w:val="00445D47"/>
    <w:rsid w:val="0044645B"/>
    <w:rsid w:val="00447824"/>
    <w:rsid w:val="00456998"/>
    <w:rsid w:val="00464535"/>
    <w:rsid w:val="004720B1"/>
    <w:rsid w:val="004A7EB4"/>
    <w:rsid w:val="004B09DB"/>
    <w:rsid w:val="004B1B3C"/>
    <w:rsid w:val="004B67F3"/>
    <w:rsid w:val="004B6A7A"/>
    <w:rsid w:val="004D6E6D"/>
    <w:rsid w:val="004D792A"/>
    <w:rsid w:val="004E064C"/>
    <w:rsid w:val="004F6283"/>
    <w:rsid w:val="00510378"/>
    <w:rsid w:val="005120DA"/>
    <w:rsid w:val="00540763"/>
    <w:rsid w:val="00542A48"/>
    <w:rsid w:val="005478A6"/>
    <w:rsid w:val="00547D1E"/>
    <w:rsid w:val="00551116"/>
    <w:rsid w:val="00554E39"/>
    <w:rsid w:val="0057178F"/>
    <w:rsid w:val="005731D9"/>
    <w:rsid w:val="005741A6"/>
    <w:rsid w:val="0058384D"/>
    <w:rsid w:val="005906E6"/>
    <w:rsid w:val="00590EAA"/>
    <w:rsid w:val="005B7763"/>
    <w:rsid w:val="005C2D01"/>
    <w:rsid w:val="005F5880"/>
    <w:rsid w:val="00617726"/>
    <w:rsid w:val="006245CD"/>
    <w:rsid w:val="0062797D"/>
    <w:rsid w:val="00631B8C"/>
    <w:rsid w:val="006379B1"/>
    <w:rsid w:val="006444D1"/>
    <w:rsid w:val="00684FD0"/>
    <w:rsid w:val="00692E6F"/>
    <w:rsid w:val="006936B1"/>
    <w:rsid w:val="00696E59"/>
    <w:rsid w:val="006C2C8B"/>
    <w:rsid w:val="006C335F"/>
    <w:rsid w:val="006C371D"/>
    <w:rsid w:val="006C5B1A"/>
    <w:rsid w:val="006D3081"/>
    <w:rsid w:val="006D3F62"/>
    <w:rsid w:val="006D4E82"/>
    <w:rsid w:val="006E5F5D"/>
    <w:rsid w:val="006E7D87"/>
    <w:rsid w:val="006E7E2E"/>
    <w:rsid w:val="006F4B06"/>
    <w:rsid w:val="006F4BA5"/>
    <w:rsid w:val="007019F3"/>
    <w:rsid w:val="007037B0"/>
    <w:rsid w:val="00704886"/>
    <w:rsid w:val="00704DAE"/>
    <w:rsid w:val="007132E8"/>
    <w:rsid w:val="00741414"/>
    <w:rsid w:val="00751FE6"/>
    <w:rsid w:val="00753072"/>
    <w:rsid w:val="00753859"/>
    <w:rsid w:val="007573A8"/>
    <w:rsid w:val="007630CE"/>
    <w:rsid w:val="00773857"/>
    <w:rsid w:val="007750ED"/>
    <w:rsid w:val="00783987"/>
    <w:rsid w:val="00791374"/>
    <w:rsid w:val="007A16A8"/>
    <w:rsid w:val="007A1D72"/>
    <w:rsid w:val="007A384C"/>
    <w:rsid w:val="007B21EA"/>
    <w:rsid w:val="007B53FB"/>
    <w:rsid w:val="007D6BA0"/>
    <w:rsid w:val="007E4BA5"/>
    <w:rsid w:val="007F11AA"/>
    <w:rsid w:val="007F2C41"/>
    <w:rsid w:val="00810005"/>
    <w:rsid w:val="00810A66"/>
    <w:rsid w:val="008136DF"/>
    <w:rsid w:val="00813B32"/>
    <w:rsid w:val="008204AE"/>
    <w:rsid w:val="0083154E"/>
    <w:rsid w:val="00836C9F"/>
    <w:rsid w:val="00860818"/>
    <w:rsid w:val="008675C3"/>
    <w:rsid w:val="00874918"/>
    <w:rsid w:val="00876D09"/>
    <w:rsid w:val="00876FC8"/>
    <w:rsid w:val="008826E7"/>
    <w:rsid w:val="008936A3"/>
    <w:rsid w:val="00897F9A"/>
    <w:rsid w:val="008A408A"/>
    <w:rsid w:val="008A459F"/>
    <w:rsid w:val="008B1DAE"/>
    <w:rsid w:val="008B47F3"/>
    <w:rsid w:val="008C425E"/>
    <w:rsid w:val="008D074C"/>
    <w:rsid w:val="0090080B"/>
    <w:rsid w:val="00920901"/>
    <w:rsid w:val="00920EA3"/>
    <w:rsid w:val="00926657"/>
    <w:rsid w:val="00934425"/>
    <w:rsid w:val="00934DF5"/>
    <w:rsid w:val="009374EB"/>
    <w:rsid w:val="0094628F"/>
    <w:rsid w:val="00957E20"/>
    <w:rsid w:val="00963E19"/>
    <w:rsid w:val="00971B82"/>
    <w:rsid w:val="00973AB4"/>
    <w:rsid w:val="00974880"/>
    <w:rsid w:val="00994130"/>
    <w:rsid w:val="009A38AC"/>
    <w:rsid w:val="009A54AF"/>
    <w:rsid w:val="009B3AE8"/>
    <w:rsid w:val="009C4E76"/>
    <w:rsid w:val="009D09F2"/>
    <w:rsid w:val="009D0BCF"/>
    <w:rsid w:val="009E4F9A"/>
    <w:rsid w:val="00A053A1"/>
    <w:rsid w:val="00A12B59"/>
    <w:rsid w:val="00A14F7F"/>
    <w:rsid w:val="00A223FA"/>
    <w:rsid w:val="00A25532"/>
    <w:rsid w:val="00A2639D"/>
    <w:rsid w:val="00A32C64"/>
    <w:rsid w:val="00A605BE"/>
    <w:rsid w:val="00A67BC7"/>
    <w:rsid w:val="00A70D60"/>
    <w:rsid w:val="00A72BA4"/>
    <w:rsid w:val="00A81768"/>
    <w:rsid w:val="00A8281B"/>
    <w:rsid w:val="00A87D82"/>
    <w:rsid w:val="00A95C32"/>
    <w:rsid w:val="00AB1549"/>
    <w:rsid w:val="00AB2AC4"/>
    <w:rsid w:val="00AB6961"/>
    <w:rsid w:val="00AD2B89"/>
    <w:rsid w:val="00AD3B65"/>
    <w:rsid w:val="00AE159E"/>
    <w:rsid w:val="00B038F2"/>
    <w:rsid w:val="00B073F2"/>
    <w:rsid w:val="00B25461"/>
    <w:rsid w:val="00B31EB8"/>
    <w:rsid w:val="00B35F29"/>
    <w:rsid w:val="00B37242"/>
    <w:rsid w:val="00B44DF2"/>
    <w:rsid w:val="00B60C72"/>
    <w:rsid w:val="00B61240"/>
    <w:rsid w:val="00B91216"/>
    <w:rsid w:val="00B957BD"/>
    <w:rsid w:val="00BC40F4"/>
    <w:rsid w:val="00BD1B7E"/>
    <w:rsid w:val="00BE3028"/>
    <w:rsid w:val="00BF3DD4"/>
    <w:rsid w:val="00BF3FDC"/>
    <w:rsid w:val="00BF42EA"/>
    <w:rsid w:val="00BF6840"/>
    <w:rsid w:val="00C122AA"/>
    <w:rsid w:val="00C15D6F"/>
    <w:rsid w:val="00C16716"/>
    <w:rsid w:val="00C313A1"/>
    <w:rsid w:val="00C32CA4"/>
    <w:rsid w:val="00C349FC"/>
    <w:rsid w:val="00C41D26"/>
    <w:rsid w:val="00C41F3D"/>
    <w:rsid w:val="00C7001E"/>
    <w:rsid w:val="00C700CF"/>
    <w:rsid w:val="00C72522"/>
    <w:rsid w:val="00C773D9"/>
    <w:rsid w:val="00C928DE"/>
    <w:rsid w:val="00C92BD2"/>
    <w:rsid w:val="00C97F72"/>
    <w:rsid w:val="00CA32A2"/>
    <w:rsid w:val="00CA43A1"/>
    <w:rsid w:val="00CA6170"/>
    <w:rsid w:val="00CB27C0"/>
    <w:rsid w:val="00CB2A9E"/>
    <w:rsid w:val="00CB35CB"/>
    <w:rsid w:val="00CC325B"/>
    <w:rsid w:val="00CC76CF"/>
    <w:rsid w:val="00CD532E"/>
    <w:rsid w:val="00CE3EEC"/>
    <w:rsid w:val="00D05D57"/>
    <w:rsid w:val="00D15D34"/>
    <w:rsid w:val="00D20558"/>
    <w:rsid w:val="00D31FFC"/>
    <w:rsid w:val="00D3594A"/>
    <w:rsid w:val="00D3773A"/>
    <w:rsid w:val="00D445CA"/>
    <w:rsid w:val="00D5574D"/>
    <w:rsid w:val="00D57243"/>
    <w:rsid w:val="00D650CF"/>
    <w:rsid w:val="00D73185"/>
    <w:rsid w:val="00D90021"/>
    <w:rsid w:val="00D903E9"/>
    <w:rsid w:val="00D96F1A"/>
    <w:rsid w:val="00DB6EE3"/>
    <w:rsid w:val="00DD20FC"/>
    <w:rsid w:val="00DD37FC"/>
    <w:rsid w:val="00DD4123"/>
    <w:rsid w:val="00DE1E97"/>
    <w:rsid w:val="00DE3E8A"/>
    <w:rsid w:val="00DF1AAE"/>
    <w:rsid w:val="00DF1FA7"/>
    <w:rsid w:val="00DF39E0"/>
    <w:rsid w:val="00E00A5B"/>
    <w:rsid w:val="00E01ECC"/>
    <w:rsid w:val="00E26DD5"/>
    <w:rsid w:val="00E4323D"/>
    <w:rsid w:val="00E53666"/>
    <w:rsid w:val="00E574F6"/>
    <w:rsid w:val="00E62C03"/>
    <w:rsid w:val="00E81BFA"/>
    <w:rsid w:val="00EB023C"/>
    <w:rsid w:val="00EB1373"/>
    <w:rsid w:val="00EB6C3F"/>
    <w:rsid w:val="00EB708B"/>
    <w:rsid w:val="00ED1A5B"/>
    <w:rsid w:val="00F0046D"/>
    <w:rsid w:val="00F0710C"/>
    <w:rsid w:val="00F15E35"/>
    <w:rsid w:val="00F179D9"/>
    <w:rsid w:val="00F21C46"/>
    <w:rsid w:val="00F33FAD"/>
    <w:rsid w:val="00F539B5"/>
    <w:rsid w:val="00F540D6"/>
    <w:rsid w:val="00F84C44"/>
    <w:rsid w:val="00F867A2"/>
    <w:rsid w:val="00FA166D"/>
    <w:rsid w:val="00FA28A6"/>
    <w:rsid w:val="00FB338E"/>
    <w:rsid w:val="00FB4F34"/>
    <w:rsid w:val="00FB779C"/>
    <w:rsid w:val="00FB7A7A"/>
    <w:rsid w:val="00FC19AF"/>
    <w:rsid w:val="00FD6473"/>
    <w:rsid w:val="00FD6580"/>
    <w:rsid w:val="00FE1619"/>
    <w:rsid w:val="00FE4370"/>
    <w:rsid w:val="00FF4B2E"/>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6B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B3"/>
    <w:rPr>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0724B3"/>
    <w:pPr>
      <w:numPr>
        <w:ilvl w:val="1"/>
        <w:numId w:val="7"/>
      </w:numPr>
    </w:pPr>
    <w:rPr>
      <w:rFonts w:ascii="Arial" w:hAnsi="Arial"/>
    </w:rPr>
  </w:style>
  <w:style w:type="paragraph" w:customStyle="1" w:styleId="SCLlev3">
    <w:name w:val="SCL lev3"/>
    <w:basedOn w:val="CLPPLev2"/>
    <w:rsid w:val="000724B3"/>
    <w:pPr>
      <w:numPr>
        <w:ilvl w:val="2"/>
        <w:numId w:val="7"/>
      </w:numPr>
      <w:tabs>
        <w:tab w:val="clear" w:pos="720"/>
        <w:tab w:val="left" w:pos="1080"/>
      </w:tabs>
      <w:ind w:left="1080" w:hanging="1080"/>
    </w:pPr>
    <w:rPr>
      <w:rFonts w:ascii="Arial" w:hAnsi="Arial"/>
    </w:rPr>
  </w:style>
  <w:style w:type="paragraph" w:customStyle="1" w:styleId="Style1">
    <w:name w:val="Style1"/>
    <w:basedOn w:val="Normal"/>
    <w:rsid w:val="00876D09"/>
    <w:pPr>
      <w:tabs>
        <w:tab w:val="num" w:pos="720"/>
      </w:tabs>
      <w:ind w:left="360" w:hanging="360"/>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5CD"/>
    <w:pPr>
      <w:ind w:left="720"/>
      <w:contextualSpacing/>
    </w:pPr>
  </w:style>
  <w:style w:type="paragraph" w:customStyle="1" w:styleId="TSBodyText">
    <w:name w:val="TS Body Text"/>
    <w:basedOn w:val="Normal"/>
    <w:rsid w:val="000066A2"/>
    <w:pPr>
      <w:spacing w:after="240" w:line="280" w:lineRule="exact"/>
    </w:pPr>
    <w:rPr>
      <w:rFonts w:cs="Arial"/>
      <w:sz w:val="22"/>
    </w:rPr>
  </w:style>
  <w:style w:type="character" w:styleId="Hyperlink">
    <w:name w:val="Hyperlink"/>
    <w:basedOn w:val="DefaultParagraphFont"/>
    <w:uiPriority w:val="99"/>
    <w:unhideWhenUsed/>
    <w:rsid w:val="007F11AA"/>
    <w:rPr>
      <w:color w:val="0000FF"/>
      <w:u w:val="single"/>
    </w:rPr>
  </w:style>
  <w:style w:type="character" w:customStyle="1" w:styleId="apple-converted-space">
    <w:name w:val="apple-converted-space"/>
    <w:basedOn w:val="DefaultParagraphFont"/>
    <w:rsid w:val="00D57243"/>
  </w:style>
  <w:style w:type="paragraph" w:customStyle="1" w:styleId="Litcited">
    <w:name w:val="Litcited"/>
    <w:basedOn w:val="Normal"/>
    <w:rsid w:val="000724B3"/>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rsid w:val="00A25532"/>
    <w:rPr>
      <w:rFonts w:ascii="Tahoma" w:hAnsi="Tahoma" w:cs="Tahoma"/>
      <w:sz w:val="16"/>
      <w:szCs w:val="16"/>
    </w:rPr>
  </w:style>
  <w:style w:type="character" w:customStyle="1" w:styleId="BalloonTextChar">
    <w:name w:val="Balloon Text Char"/>
    <w:basedOn w:val="DefaultParagraphFont"/>
    <w:link w:val="BalloonText"/>
    <w:rsid w:val="00A25532"/>
    <w:rPr>
      <w:rFonts w:ascii="Tahoma" w:hAnsi="Tahoma" w:cs="Tahoma"/>
      <w:sz w:val="16"/>
      <w:szCs w:val="16"/>
    </w:rPr>
  </w:style>
  <w:style w:type="character" w:customStyle="1" w:styleId="HeaderChar">
    <w:name w:val="Header Char"/>
    <w:basedOn w:val="DefaultParagraphFont"/>
    <w:link w:val="Header"/>
    <w:uiPriority w:val="99"/>
    <w:rsid w:val="007B53FB"/>
    <w:rPr>
      <w:sz w:val="24"/>
      <w:szCs w:val="24"/>
    </w:rPr>
  </w:style>
  <w:style w:type="character" w:customStyle="1" w:styleId="FooterChar">
    <w:name w:val="Footer Char"/>
    <w:basedOn w:val="DefaultParagraphFont"/>
    <w:link w:val="Footer"/>
    <w:rsid w:val="007B53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4B3"/>
    <w:rPr>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0724B3"/>
    <w:pPr>
      <w:numPr>
        <w:ilvl w:val="1"/>
        <w:numId w:val="7"/>
      </w:numPr>
    </w:pPr>
    <w:rPr>
      <w:rFonts w:ascii="Arial" w:hAnsi="Arial"/>
    </w:rPr>
  </w:style>
  <w:style w:type="paragraph" w:customStyle="1" w:styleId="SCLlev3">
    <w:name w:val="SCL lev3"/>
    <w:basedOn w:val="CLPPLev2"/>
    <w:rsid w:val="000724B3"/>
    <w:pPr>
      <w:numPr>
        <w:ilvl w:val="2"/>
        <w:numId w:val="7"/>
      </w:numPr>
      <w:tabs>
        <w:tab w:val="clear" w:pos="720"/>
        <w:tab w:val="left" w:pos="1080"/>
      </w:tabs>
      <w:ind w:left="1080" w:hanging="1080"/>
    </w:pPr>
    <w:rPr>
      <w:rFonts w:ascii="Arial" w:hAnsi="Arial"/>
    </w:rPr>
  </w:style>
  <w:style w:type="paragraph" w:customStyle="1" w:styleId="Style1">
    <w:name w:val="Style1"/>
    <w:basedOn w:val="Normal"/>
    <w:rsid w:val="00876D09"/>
    <w:pPr>
      <w:tabs>
        <w:tab w:val="num" w:pos="720"/>
      </w:tabs>
      <w:ind w:left="360" w:hanging="360"/>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5CD"/>
    <w:pPr>
      <w:ind w:left="720"/>
      <w:contextualSpacing/>
    </w:pPr>
  </w:style>
  <w:style w:type="paragraph" w:customStyle="1" w:styleId="TSBodyText">
    <w:name w:val="TS Body Text"/>
    <w:basedOn w:val="Normal"/>
    <w:rsid w:val="000066A2"/>
    <w:pPr>
      <w:spacing w:after="240" w:line="280" w:lineRule="exact"/>
    </w:pPr>
    <w:rPr>
      <w:rFonts w:cs="Arial"/>
      <w:sz w:val="22"/>
    </w:rPr>
  </w:style>
  <w:style w:type="character" w:styleId="Hyperlink">
    <w:name w:val="Hyperlink"/>
    <w:basedOn w:val="DefaultParagraphFont"/>
    <w:uiPriority w:val="99"/>
    <w:unhideWhenUsed/>
    <w:rsid w:val="007F11AA"/>
    <w:rPr>
      <w:color w:val="0000FF"/>
      <w:u w:val="single"/>
    </w:rPr>
  </w:style>
  <w:style w:type="character" w:customStyle="1" w:styleId="apple-converted-space">
    <w:name w:val="apple-converted-space"/>
    <w:basedOn w:val="DefaultParagraphFont"/>
    <w:rsid w:val="00D57243"/>
  </w:style>
  <w:style w:type="paragraph" w:customStyle="1" w:styleId="Litcited">
    <w:name w:val="Litcited"/>
    <w:basedOn w:val="Normal"/>
    <w:rsid w:val="000724B3"/>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rsid w:val="00A25532"/>
    <w:rPr>
      <w:rFonts w:ascii="Tahoma" w:hAnsi="Tahoma" w:cs="Tahoma"/>
      <w:sz w:val="16"/>
      <w:szCs w:val="16"/>
    </w:rPr>
  </w:style>
  <w:style w:type="character" w:customStyle="1" w:styleId="BalloonTextChar">
    <w:name w:val="Balloon Text Char"/>
    <w:basedOn w:val="DefaultParagraphFont"/>
    <w:link w:val="BalloonText"/>
    <w:rsid w:val="00A25532"/>
    <w:rPr>
      <w:rFonts w:ascii="Tahoma" w:hAnsi="Tahoma" w:cs="Tahoma"/>
      <w:sz w:val="16"/>
      <w:szCs w:val="16"/>
    </w:rPr>
  </w:style>
  <w:style w:type="character" w:customStyle="1" w:styleId="HeaderChar">
    <w:name w:val="Header Char"/>
    <w:basedOn w:val="DefaultParagraphFont"/>
    <w:link w:val="Header"/>
    <w:uiPriority w:val="99"/>
    <w:rsid w:val="007B53FB"/>
    <w:rPr>
      <w:sz w:val="24"/>
      <w:szCs w:val="24"/>
    </w:rPr>
  </w:style>
  <w:style w:type="character" w:customStyle="1" w:styleId="FooterChar">
    <w:name w:val="Footer Char"/>
    <w:basedOn w:val="DefaultParagraphFont"/>
    <w:link w:val="Footer"/>
    <w:rsid w:val="007B5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ookinletwetlands.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WNXZU6PVT6YM-14-206</_dlc_DocId>
    <_dlc_DocIdUrl xmlns="f3c56687-dd07-4cde-80ae-f9567630f8ed">
      <Url>http://www.suhydro.org/_layouts/DocIdRedir.aspx?ID=WNXZU6PVT6YM-14-206</Url>
      <Description>WNXZU6PVT6YM-14-206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11782-F418-406C-A17A-F7EC01B351BD}">
  <ds:schemaRefs>
    <ds:schemaRef ds:uri="http://schemas.microsoft.com/sharepoint/v3/contenttype/forms"/>
  </ds:schemaRefs>
</ds:datastoreItem>
</file>

<file path=customXml/itemProps2.xml><?xml version="1.0" encoding="utf-8"?>
<ds:datastoreItem xmlns:ds="http://schemas.openxmlformats.org/officeDocument/2006/customXml" ds:itemID="{65FB23D9-B49B-40D0-802D-3C7F967E9820}">
  <ds:schemaRefs>
    <ds:schemaRef ds:uri="http://schemas.microsoft.com/sharepoint/events"/>
  </ds:schemaRefs>
</ds:datastoreItem>
</file>

<file path=customXml/itemProps3.xml><?xml version="1.0" encoding="utf-8"?>
<ds:datastoreItem xmlns:ds="http://schemas.openxmlformats.org/officeDocument/2006/customXml" ds:itemID="{7CD5206E-7CB4-4DBE-9DE1-3FC1C9D2B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FC807-3DDF-4941-A2D2-488E5C8C95BE}">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f3c56687-dd07-4cde-80ae-f9567630f8ed"/>
    <ds:schemaRef ds:uri="http://schemas.microsoft.com/office/2006/metadata/properties"/>
  </ds:schemaRefs>
</ds:datastoreItem>
</file>

<file path=customXml/itemProps5.xml><?xml version="1.0" encoding="utf-8"?>
<ds:datastoreItem xmlns:ds="http://schemas.openxmlformats.org/officeDocument/2006/customXml" ds:itemID="{6EDA991E-7CB0-4258-B5E1-633D4BE5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2543</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2002-08-13T18:57:00Z</cp:lastPrinted>
  <dcterms:created xsi:type="dcterms:W3CDTF">2012-05-18T16:56:00Z</dcterms:created>
  <dcterms:modified xsi:type="dcterms:W3CDTF">2012-05-18T16:56:00Z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dad979b2-d87b-4dfa-8d13-76aeec5da99a</vt:lpwstr>
  </property>
  <property fmtid="{D5CDD505-2E9C-101B-9397-08002B2CF9AE}" pid="4" name="Order">
    <vt:r8>13100</vt:r8>
  </property>
  <property fmtid="{D5CDD505-2E9C-101B-9397-08002B2CF9AE}" pid="5" name="xd_ProgID">
    <vt:lpwstr/>
  </property>
  <property fmtid="{D5CDD505-2E9C-101B-9397-08002B2CF9AE}" pid="6" name="_CopySource">
    <vt:lpwstr>http://www.suhydro.org/Shared Documents/FERC Study Requests/SR Wetland 5-16-12.docx</vt:lpwstr>
  </property>
  <property fmtid="{D5CDD505-2E9C-101B-9397-08002B2CF9AE}" pid="7" name="TemplateUrl">
    <vt:lpwstr/>
  </property>
</Properties>
</file>