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B5D12" w14:textId="77777777" w:rsidR="00ED5EFA" w:rsidRDefault="0068425F" w:rsidP="00515F5E">
      <w:pPr>
        <w:pStyle w:val="SCLlev2"/>
      </w:pPr>
      <w:bookmarkStart w:id="0" w:name="_GoBack"/>
      <w:bookmarkEnd w:id="0"/>
      <w:r>
        <w:t xml:space="preserve">Wildlife Habitat </w:t>
      </w:r>
      <w:r w:rsidR="00F94C73">
        <w:t>Evaluation</w:t>
      </w:r>
    </w:p>
    <w:p w14:paraId="73EB5D13" w14:textId="77777777" w:rsidR="00ED5EFA" w:rsidRDefault="00ED5EFA" w:rsidP="00D3773A">
      <w:pPr>
        <w:pStyle w:val="SCLlev2"/>
        <w:keepNext w:val="0"/>
        <w:widowControl w:val="0"/>
      </w:pPr>
      <w:r>
        <w:t>Request</w:t>
      </w:r>
      <w:r w:rsidR="0068425F">
        <w:t>e</w:t>
      </w:r>
      <w:r>
        <w:t>r of proposed study</w:t>
      </w:r>
    </w:p>
    <w:p w14:paraId="73EB5D14" w14:textId="77777777" w:rsidR="00ED5EFA" w:rsidRDefault="00A40805" w:rsidP="002A5205">
      <w:r>
        <w:t>AEA anticipates a resource agency will request this study</w:t>
      </w:r>
      <w:r w:rsidR="0068425F">
        <w:t>.</w:t>
      </w:r>
    </w:p>
    <w:p w14:paraId="73EB5D15" w14:textId="77777777" w:rsidR="002A5205" w:rsidRPr="004637AF" w:rsidRDefault="002A5205" w:rsidP="002A5205">
      <w:pPr>
        <w:rPr>
          <w:b/>
        </w:rPr>
      </w:pPr>
    </w:p>
    <w:p w14:paraId="73EB5D16" w14:textId="77777777" w:rsidR="00ED5EFA" w:rsidRDefault="00ED5EFA" w:rsidP="007A16A8">
      <w:pPr>
        <w:pStyle w:val="SCLlev2"/>
      </w:pPr>
      <w:r>
        <w:t xml:space="preserve">Responses to study request criteria (18 </w:t>
      </w:r>
      <w:smartTag w:uri="urn:schemas-microsoft-com:office:smarttags" w:element="stockticker">
        <w:r>
          <w:t>CFR</w:t>
        </w:r>
      </w:smartTag>
      <w:r>
        <w:t xml:space="preserve"> 5.9(b))</w:t>
      </w:r>
    </w:p>
    <w:p w14:paraId="73EB5D17" w14:textId="77777777" w:rsidR="00ED5EFA" w:rsidRDefault="00ED5EFA" w:rsidP="00E755CF">
      <w:pPr>
        <w:pStyle w:val="SCLlev3"/>
      </w:pPr>
      <w:r w:rsidRPr="002E04E2">
        <w:t>Describe the goals and objectives of each study proposal and the information to be obtained</w:t>
      </w:r>
      <w:r>
        <w:t>.</w:t>
      </w:r>
    </w:p>
    <w:p w14:paraId="73EB5D18" w14:textId="77777777" w:rsidR="0068425F" w:rsidRDefault="00D851EF" w:rsidP="002A5205">
      <w:r>
        <w:t>The overall goal</w:t>
      </w:r>
      <w:r w:rsidR="00E27609">
        <w:t>s</w:t>
      </w:r>
      <w:r>
        <w:t xml:space="preserve"> of the </w:t>
      </w:r>
      <w:r w:rsidR="00AE1C75">
        <w:t xml:space="preserve">wildlife </w:t>
      </w:r>
      <w:r w:rsidR="00996F00">
        <w:t>h</w:t>
      </w:r>
      <w:r w:rsidR="00BB6D61">
        <w:t>abitat</w:t>
      </w:r>
      <w:r w:rsidR="00AE1C75">
        <w:t xml:space="preserve"> </w:t>
      </w:r>
      <w:r w:rsidR="00996F00">
        <w:t>evaluation</w:t>
      </w:r>
      <w:r>
        <w:t xml:space="preserve"> </w:t>
      </w:r>
      <w:r w:rsidR="00E27609">
        <w:t>are</w:t>
      </w:r>
      <w:r w:rsidR="0068425F">
        <w:t>:</w:t>
      </w:r>
      <w:r w:rsidR="00811412">
        <w:t xml:space="preserve"> </w:t>
      </w:r>
    </w:p>
    <w:p w14:paraId="73EB5D19" w14:textId="77777777" w:rsidR="000F75AD" w:rsidRDefault="000F75AD" w:rsidP="002A5205"/>
    <w:p w14:paraId="73EB5D1A" w14:textId="77777777" w:rsidR="0068425F" w:rsidRDefault="0068425F" w:rsidP="000F75AD">
      <w:pPr>
        <w:numPr>
          <w:ilvl w:val="0"/>
          <w:numId w:val="17"/>
        </w:numPr>
      </w:pPr>
      <w:r>
        <w:t xml:space="preserve">to define </w:t>
      </w:r>
      <w:r w:rsidR="00811412">
        <w:t>habitat associations</w:t>
      </w:r>
      <w:r w:rsidR="00ED5EFA">
        <w:t xml:space="preserve"> </w:t>
      </w:r>
      <w:r w:rsidR="00811412">
        <w:t>for bird</w:t>
      </w:r>
      <w:r w:rsidR="000F75AD">
        <w:t>s</w:t>
      </w:r>
      <w:r w:rsidR="00811412">
        <w:t xml:space="preserve"> and mammal</w:t>
      </w:r>
      <w:r w:rsidR="000F75AD">
        <w:t>s</w:t>
      </w:r>
      <w:r w:rsidR="00811412">
        <w:t xml:space="preserve"> that are of </w:t>
      </w:r>
      <w:r>
        <w:t xml:space="preserve">management or conservation </w:t>
      </w:r>
      <w:r w:rsidR="00811412">
        <w:t xml:space="preserve">concern to federal and state management agencies </w:t>
      </w:r>
      <w:r w:rsidR="0089353B">
        <w:t xml:space="preserve">that will review the environmental </w:t>
      </w:r>
      <w:r>
        <w:t xml:space="preserve">analyses </w:t>
      </w:r>
      <w:r w:rsidR="0089353B">
        <w:t>for the proposed Susitna-Watana Hydroelectric Project</w:t>
      </w:r>
      <w:r>
        <w:t xml:space="preserve"> (Project);</w:t>
      </w:r>
      <w:r w:rsidR="00E27609">
        <w:t xml:space="preserve"> and </w:t>
      </w:r>
    </w:p>
    <w:p w14:paraId="73EB5D1B" w14:textId="77777777" w:rsidR="000F75AD" w:rsidRDefault="00E27609" w:rsidP="000F75AD">
      <w:pPr>
        <w:numPr>
          <w:ilvl w:val="0"/>
          <w:numId w:val="17"/>
        </w:numPr>
      </w:pPr>
      <w:r>
        <w:t xml:space="preserve">to categorize habitat associations using a system </w:t>
      </w:r>
      <w:r w:rsidR="000F75AD">
        <w:t xml:space="preserve">that </w:t>
      </w:r>
      <w:r>
        <w:t>facilitate</w:t>
      </w:r>
      <w:r w:rsidR="000F75AD">
        <w:t>s</w:t>
      </w:r>
      <w:r>
        <w:t xml:space="preserve"> the assessments of impacts to </w:t>
      </w:r>
      <w:r w:rsidR="000F75AD">
        <w:t xml:space="preserve">habitats that are important to many different types of </w:t>
      </w:r>
      <w:r>
        <w:t>bird</w:t>
      </w:r>
      <w:r w:rsidR="000F75AD">
        <w:t>s</w:t>
      </w:r>
      <w:r>
        <w:t xml:space="preserve"> and mammal</w:t>
      </w:r>
      <w:r w:rsidR="000F75AD">
        <w:t>s</w:t>
      </w:r>
      <w:r>
        <w:t xml:space="preserve"> </w:t>
      </w:r>
      <w:r w:rsidR="000F75AD">
        <w:t>with</w:t>
      </w:r>
      <w:r>
        <w:t xml:space="preserve">in the </w:t>
      </w:r>
      <w:r w:rsidR="00E648C2">
        <w:t>Project</w:t>
      </w:r>
      <w:r>
        <w:t xml:space="preserve"> area</w:t>
      </w:r>
      <w:r w:rsidR="00C91944">
        <w:t xml:space="preserve">. </w:t>
      </w:r>
    </w:p>
    <w:p w14:paraId="73EB5D1C" w14:textId="77777777" w:rsidR="000F75AD" w:rsidRDefault="000F75AD" w:rsidP="002A5205"/>
    <w:p w14:paraId="73EB5D1D" w14:textId="77777777" w:rsidR="009F6B59" w:rsidRDefault="00C91944" w:rsidP="002A5205">
      <w:r>
        <w:t>Th</w:t>
      </w:r>
      <w:r w:rsidR="00F97BF0">
        <w:t xml:space="preserve">e </w:t>
      </w:r>
      <w:r w:rsidR="009F6B59">
        <w:t>habitat-</w:t>
      </w:r>
      <w:r w:rsidR="00F97BF0">
        <w:t>association data</w:t>
      </w:r>
      <w:r>
        <w:t xml:space="preserve"> to be developed in this study</w:t>
      </w:r>
      <w:r w:rsidR="00F97BF0">
        <w:t xml:space="preserve">, along with the wildlife habitats </w:t>
      </w:r>
      <w:r w:rsidR="009F6B59">
        <w:t xml:space="preserve">that will be </w:t>
      </w:r>
      <w:r w:rsidR="00F97BF0">
        <w:t xml:space="preserve">mapped digitally in the vegetation and wildlife habitat mapping study, will allow quantitative assessments of the impacts to wildlife habitats from development of the proposed </w:t>
      </w:r>
      <w:r w:rsidR="00E648C2">
        <w:t>Project</w:t>
      </w:r>
      <w:r w:rsidR="00F97BF0">
        <w:t>.</w:t>
      </w:r>
      <w:r w:rsidR="009F6B59">
        <w:t xml:space="preserve"> </w:t>
      </w:r>
      <w:r w:rsidR="00F760D4">
        <w:t>Th</w:t>
      </w:r>
      <w:r w:rsidR="00262B66">
        <w:t>e quantitative</w:t>
      </w:r>
      <w:r w:rsidR="002A13A8">
        <w:t xml:space="preserve">, </w:t>
      </w:r>
      <w:r w:rsidR="000F75AD">
        <w:t>Geographic Information System (</w:t>
      </w:r>
      <w:r w:rsidR="002A13A8">
        <w:t>GIS</w:t>
      </w:r>
      <w:r w:rsidR="000F75AD">
        <w:t>)</w:t>
      </w:r>
      <w:r w:rsidR="002A13A8">
        <w:t>-based</w:t>
      </w:r>
      <w:r w:rsidR="00262B66">
        <w:t xml:space="preserve"> assessment of impacts o</w:t>
      </w:r>
      <w:r w:rsidR="002A13A8">
        <w:t>n</w:t>
      </w:r>
      <w:r w:rsidR="00262B66">
        <w:t xml:space="preserve"> wildlife habitats will play an important role in the overall evaluations of impacts to wildlife during </w:t>
      </w:r>
      <w:r w:rsidR="000F75AD">
        <w:t>the Federal Energy Regulatory Commission’s (</w:t>
      </w:r>
      <w:r w:rsidR="00262B66">
        <w:t>FERC</w:t>
      </w:r>
      <w:r w:rsidR="000F75AD">
        <w:t>)</w:t>
      </w:r>
      <w:r w:rsidR="002A13A8">
        <w:t xml:space="preserve"> </w:t>
      </w:r>
      <w:r w:rsidR="000F75AD">
        <w:t>National Environmental Policy Act (</w:t>
      </w:r>
      <w:r w:rsidR="002A13A8">
        <w:t>NEPA</w:t>
      </w:r>
      <w:r w:rsidR="000F75AD">
        <w:t>)</w:t>
      </w:r>
      <w:r w:rsidR="002A13A8">
        <w:t xml:space="preserve"> and </w:t>
      </w:r>
      <w:r w:rsidR="00262B66">
        <w:t>licensing process</w:t>
      </w:r>
      <w:r w:rsidR="000F75AD">
        <w:t>es</w:t>
      </w:r>
      <w:r w:rsidR="00262B66">
        <w:t xml:space="preserve">. </w:t>
      </w:r>
      <w:r w:rsidR="00ED5EFA">
        <w:t xml:space="preserve">The specific objectives of the </w:t>
      </w:r>
      <w:r w:rsidR="002A5205">
        <w:t xml:space="preserve">habitat evaluation </w:t>
      </w:r>
      <w:r w:rsidR="00ED5EFA">
        <w:t xml:space="preserve">study are </w:t>
      </w:r>
      <w:r w:rsidR="001424E4">
        <w:t xml:space="preserve">to </w:t>
      </w:r>
      <w:r w:rsidR="00391DA9">
        <w:t>use</w:t>
      </w:r>
      <w:r w:rsidR="009F6B59">
        <w:t xml:space="preserve"> </w:t>
      </w:r>
      <w:r w:rsidR="00391DA9">
        <w:t xml:space="preserve">wildlife </w:t>
      </w:r>
      <w:r w:rsidR="009F6B59">
        <w:t xml:space="preserve">survey data </w:t>
      </w:r>
      <w:r w:rsidR="00391DA9">
        <w:t xml:space="preserve">collected </w:t>
      </w:r>
      <w:r w:rsidR="000F75AD">
        <w:t>with</w:t>
      </w:r>
      <w:r w:rsidR="00111682">
        <w:t>in</w:t>
      </w:r>
      <w:r w:rsidR="00865899">
        <w:t xml:space="preserve"> the </w:t>
      </w:r>
      <w:r w:rsidR="00E648C2">
        <w:t>Project</w:t>
      </w:r>
      <w:r w:rsidR="00865899">
        <w:t xml:space="preserve"> </w:t>
      </w:r>
      <w:r w:rsidR="00111682">
        <w:t xml:space="preserve">area </w:t>
      </w:r>
      <w:r w:rsidR="00391DA9">
        <w:t xml:space="preserve">in </w:t>
      </w:r>
      <w:r w:rsidR="000F75AD">
        <w:t xml:space="preserve">conjunction and coordination </w:t>
      </w:r>
      <w:r w:rsidR="00391DA9">
        <w:t xml:space="preserve">with </w:t>
      </w:r>
      <w:r w:rsidR="000F75AD">
        <w:t xml:space="preserve">development of </w:t>
      </w:r>
      <w:r w:rsidR="00865899">
        <w:t xml:space="preserve">wildlife habitat map </w:t>
      </w:r>
      <w:r w:rsidR="00111682">
        <w:t>to categorize habitat</w:t>
      </w:r>
      <w:r w:rsidR="0006171A">
        <w:t xml:space="preserve"> use</w:t>
      </w:r>
      <w:r w:rsidR="00111682">
        <w:t xml:space="preserve"> </w:t>
      </w:r>
      <w:r w:rsidR="001424E4">
        <w:t xml:space="preserve">for each bird and mammal species of concern into one of </w:t>
      </w:r>
      <w:r w:rsidR="00111682">
        <w:t>several</w:t>
      </w:r>
      <w:r w:rsidR="0006171A">
        <w:t xml:space="preserve"> classes of habitat-value </w:t>
      </w:r>
      <w:r w:rsidR="001424E4">
        <w:t xml:space="preserve">for each of the </w:t>
      </w:r>
      <w:r w:rsidR="000F75AD">
        <w:t xml:space="preserve">mapped </w:t>
      </w:r>
      <w:r w:rsidR="001424E4">
        <w:t>wildlife habitats.</w:t>
      </w:r>
    </w:p>
    <w:p w14:paraId="73EB5D1E" w14:textId="77777777" w:rsidR="00865899" w:rsidRDefault="00865899" w:rsidP="002A5205"/>
    <w:p w14:paraId="73EB5D1F" w14:textId="77777777" w:rsidR="00ED5EFA" w:rsidRDefault="00ED5EFA" w:rsidP="006D4E82">
      <w:pPr>
        <w:pStyle w:val="SCLlev3"/>
      </w:pPr>
      <w:r w:rsidRPr="002E04E2">
        <w:t xml:space="preserve">If applicable, explain the relevant resource management goals of the agencies </w:t>
      </w:r>
      <w:r w:rsidR="000F75AD">
        <w:t>and/</w:t>
      </w:r>
      <w:r w:rsidRPr="002E04E2">
        <w:t xml:space="preserve">or </w:t>
      </w:r>
      <w:r w:rsidR="000F75AD">
        <w:t xml:space="preserve">Alaska Native entities </w:t>
      </w:r>
      <w:r w:rsidRPr="002E04E2">
        <w:t>with jurisdiction over the resource to be studied.</w:t>
      </w:r>
      <w:r>
        <w:t xml:space="preserve">  [Please include any regulatory citations and references that will assist in understanding the management goals.]</w:t>
      </w:r>
    </w:p>
    <w:p w14:paraId="73EB5D20" w14:textId="77777777" w:rsidR="00ED5EFA" w:rsidRDefault="00C73ECD" w:rsidP="002A5205">
      <w:ins w:id="1" w:author="John H. Clements" w:date="2012-05-10T13:37:00Z">
        <w:r>
          <w:t>To be provided by the requesting agency, Alaska Native entity, or Indian tribe.</w:t>
        </w:r>
      </w:ins>
      <w:del w:id="2" w:author="John H. Clements" w:date="2012-05-10T13:37:00Z">
        <w:r w:rsidR="00611E6E" w:rsidDel="00C73ECD">
          <w:delText>Federal and state management goals for bird</w:delText>
        </w:r>
        <w:r w:rsidR="000F75AD" w:rsidDel="00C73ECD">
          <w:delText>s</w:delText>
        </w:r>
        <w:r w:rsidR="00611E6E" w:rsidDel="00C73ECD">
          <w:delText xml:space="preserve"> and mammal</w:delText>
        </w:r>
        <w:r w:rsidR="000F75AD" w:rsidDel="00C73ECD">
          <w:delText>s</w:delText>
        </w:r>
        <w:r w:rsidR="00611E6E" w:rsidDel="00C73ECD">
          <w:delText xml:space="preserve"> are described in the various </w:delText>
        </w:r>
        <w:r w:rsidR="00D70D34" w:rsidDel="00C73ECD">
          <w:delText xml:space="preserve">FERC </w:delText>
        </w:r>
        <w:r w:rsidR="00611E6E" w:rsidDel="00C73ECD">
          <w:delText xml:space="preserve">study requests for </w:delText>
        </w:r>
        <w:r w:rsidR="008A7D79" w:rsidDel="00C73ECD">
          <w:delText xml:space="preserve">studies </w:delText>
        </w:r>
        <w:r w:rsidR="00611E6E" w:rsidDel="00C73ECD">
          <w:delText xml:space="preserve">of birds and mammals for the proposed </w:delText>
        </w:r>
        <w:r w:rsidR="00E648C2" w:rsidDel="00C73ECD">
          <w:delText>Project</w:delText>
        </w:r>
        <w:r w:rsidR="00611E6E" w:rsidDel="00C73ECD">
          <w:delText xml:space="preserve">. Most of those management goals have a habitat component, in which the </w:delText>
        </w:r>
        <w:r w:rsidR="008A7D79" w:rsidDel="00C73ECD">
          <w:delText xml:space="preserve">conservation, </w:delText>
        </w:r>
        <w:r w:rsidR="00611E6E" w:rsidDel="00C73ECD">
          <w:delText>maintenance</w:delText>
        </w:r>
        <w:r w:rsidR="008A7D79" w:rsidDel="00C73ECD">
          <w:delText>, or improvement</w:delText>
        </w:r>
        <w:r w:rsidR="00611E6E" w:rsidDel="00C73ECD">
          <w:delText xml:space="preserve"> of habitat is part of the overall management goal(s). </w:delText>
        </w:r>
        <w:r w:rsidR="008A7D79" w:rsidDel="00C73ECD">
          <w:delText>T</w:delText>
        </w:r>
        <w:r w:rsidR="002A5205" w:rsidDel="00C73ECD">
          <w:delText xml:space="preserve">he information </w:delText>
        </w:r>
        <w:r w:rsidR="008A7D79" w:rsidDel="00C73ECD">
          <w:delText xml:space="preserve">developed </w:delText>
        </w:r>
        <w:r w:rsidR="002A5205" w:rsidDel="00C73ECD">
          <w:delText xml:space="preserve">will be </w:delText>
        </w:r>
        <w:r w:rsidR="008A7D79" w:rsidDel="00C73ECD">
          <w:delText xml:space="preserve">necessary </w:delText>
        </w:r>
        <w:r w:rsidR="002A5205" w:rsidDel="00C73ECD">
          <w:delText xml:space="preserve">for </w:delText>
        </w:r>
        <w:r w:rsidR="008A7D79" w:rsidDel="00C73ECD">
          <w:delText>identification of critically important habitats</w:delText>
        </w:r>
        <w:r w:rsidR="00A40805" w:rsidDel="00C73ECD">
          <w:delText xml:space="preserve"> </w:delText>
        </w:r>
        <w:r w:rsidR="008A7D79" w:rsidDel="00C73ECD">
          <w:delText xml:space="preserve">and a coordinated </w:delText>
        </w:r>
        <w:r w:rsidR="002A5205" w:rsidDel="00C73ECD">
          <w:delText>evaluation of Project</w:delText>
        </w:r>
        <w:r w:rsidR="002A13A8" w:rsidDel="00C73ECD">
          <w:delText xml:space="preserve">-related </w:delText>
        </w:r>
        <w:r w:rsidR="008A7D79" w:rsidDel="00C73ECD">
          <w:delText xml:space="preserve">habitat </w:delText>
        </w:r>
        <w:r w:rsidR="002A13A8" w:rsidDel="00C73ECD">
          <w:delText>effects</w:delText>
        </w:r>
        <w:r w:rsidR="002A5205" w:rsidDel="00C73ECD">
          <w:delText xml:space="preserve"> </w:delText>
        </w:r>
        <w:r w:rsidR="008A7D79" w:rsidDel="00C73ECD">
          <w:delText xml:space="preserve">for the development of appropriate avoidance, minimization, and mitigation measures. </w:delText>
        </w:r>
      </w:del>
    </w:p>
    <w:p w14:paraId="73EB5D21" w14:textId="77777777" w:rsidR="00ED5EFA" w:rsidRDefault="00ED5EFA" w:rsidP="002A5205"/>
    <w:p w14:paraId="73EB5D22" w14:textId="77777777" w:rsidR="00ED5EFA" w:rsidRDefault="00ED5EFA" w:rsidP="00934425">
      <w:pPr>
        <w:pStyle w:val="SCLlev3"/>
      </w:pPr>
      <w:r w:rsidRPr="002E04E2">
        <w:t>If the requester is a not resource agency, explain any relevant public interest considerations in regard to the proposed study</w:t>
      </w:r>
      <w:r>
        <w:t>.</w:t>
      </w:r>
    </w:p>
    <w:p w14:paraId="73EB5D23" w14:textId="77777777" w:rsidR="00ED5EFA" w:rsidDel="00C73ECD" w:rsidRDefault="00C73ECD" w:rsidP="002A5205">
      <w:pPr>
        <w:rPr>
          <w:del w:id="3" w:author="John H. Clements" w:date="2012-05-10T13:38:00Z"/>
        </w:rPr>
      </w:pPr>
      <w:ins w:id="4" w:author="John H. Clements" w:date="2012-05-10T13:38:00Z">
        <w:r>
          <w:t xml:space="preserve">To be provided by requesting entity other than resource agency or Native American requester. </w:t>
        </w:r>
      </w:ins>
      <w:del w:id="5" w:author="John H. Clements" w:date="2012-05-10T13:38:00Z">
        <w:r w:rsidR="00340B9D" w:rsidRPr="00340B9D" w:rsidDel="00C73ECD">
          <w:delText xml:space="preserve">As </w:delText>
        </w:r>
        <w:r w:rsidR="00E648C2" w:rsidDel="00C73ECD">
          <w:delText xml:space="preserve">the </w:delText>
        </w:r>
        <w:r w:rsidR="00340B9D" w:rsidRPr="00340B9D" w:rsidDel="00C73ECD">
          <w:delText xml:space="preserve">license applicant, </w:delText>
        </w:r>
        <w:r w:rsidR="0068425F" w:rsidRPr="00E648C2" w:rsidDel="00C73ECD">
          <w:delText>Alaska Energy Authority (AEA)</w:delText>
        </w:r>
        <w:r w:rsidR="00E648C2" w:rsidDel="00C73ECD">
          <w:delText xml:space="preserve"> </w:delText>
        </w:r>
        <w:r w:rsidR="00340B9D" w:rsidRPr="00340B9D" w:rsidDel="00C73ECD">
          <w:delText xml:space="preserve">assumes that this study </w:delText>
        </w:r>
        <w:r w:rsidR="00E648C2" w:rsidDel="00C73ECD">
          <w:delText>will</w:delText>
        </w:r>
        <w:r w:rsidR="00340B9D" w:rsidRPr="00340B9D" w:rsidDel="00C73ECD">
          <w:delText xml:space="preserve"> be </w:delText>
        </w:r>
        <w:r w:rsidR="00340B9D" w:rsidRPr="00340B9D" w:rsidDel="00C73ECD">
          <w:lastRenderedPageBreak/>
          <w:delText>re</w:delText>
        </w:r>
        <w:r w:rsidR="00E648C2" w:rsidDel="00C73ECD">
          <w:delText>quested</w:delText>
        </w:r>
        <w:r w:rsidR="00340B9D" w:rsidRPr="00340B9D" w:rsidDel="00C73ECD">
          <w:delText xml:space="preserve"> by resource agencies </w:delText>
        </w:r>
        <w:r w:rsidR="00340B9D" w:rsidDel="00C73ECD">
          <w:delText xml:space="preserve">or other stakeholders </w:delText>
        </w:r>
        <w:r w:rsidR="00340B9D" w:rsidRPr="00340B9D" w:rsidDel="00C73ECD">
          <w:delText>during the study plan development process.</w:delText>
        </w:r>
        <w:r w:rsidR="00340B9D" w:rsidDel="00C73ECD">
          <w:delText xml:space="preserve"> </w:delText>
        </w:r>
        <w:r w:rsidR="00BB6D61" w:rsidDel="00C73ECD">
          <w:delText>The public is generally concerned about the loss of wildlife habitats</w:delText>
        </w:r>
        <w:r w:rsidR="008A7D79" w:rsidDel="00C73ECD">
          <w:delText>, especially rare or sensitive wildlife habitats</w:delText>
        </w:r>
        <w:r w:rsidR="00BB6D61" w:rsidDel="00C73ECD">
          <w:delText xml:space="preserve"> in Alaska</w:delText>
        </w:r>
        <w:r w:rsidR="008A7D79" w:rsidDel="00C73ECD">
          <w:delText>. T</w:delText>
        </w:r>
        <w:r w:rsidR="00E648C2" w:rsidDel="00C73ECD">
          <w:delText xml:space="preserve">his study will </w:delText>
        </w:r>
        <w:r w:rsidR="008A7D79" w:rsidDel="00C73ECD">
          <w:delText xml:space="preserve">provide a coordinated </w:delText>
        </w:r>
        <w:r w:rsidR="0068425F" w:rsidDel="00C73ECD">
          <w:delText>a</w:delText>
        </w:r>
        <w:r w:rsidR="00BB6D61" w:rsidDel="00C73ECD">
          <w:delText xml:space="preserve">ssessment of the </w:delText>
        </w:r>
        <w:r w:rsidR="0068425F" w:rsidDel="00C73ECD">
          <w:delText xml:space="preserve">potential </w:delText>
        </w:r>
        <w:r w:rsidR="00BB6D61" w:rsidDel="00C73ECD">
          <w:delText xml:space="preserve">loss and alteration of wildlife habitats </w:delText>
        </w:r>
        <w:r w:rsidR="008A7D79" w:rsidDel="00C73ECD">
          <w:delText xml:space="preserve">due to construction and operation of the </w:delText>
        </w:r>
        <w:r w:rsidR="00BB6D61" w:rsidDel="00C73ECD">
          <w:delText xml:space="preserve">proposed </w:delText>
        </w:r>
        <w:r w:rsidR="0068425F" w:rsidDel="00C73ECD">
          <w:delText>Project</w:delText>
        </w:r>
        <w:r w:rsidR="00BB6D61" w:rsidDel="00C73ECD">
          <w:delText>.</w:delText>
        </w:r>
      </w:del>
    </w:p>
    <w:p w14:paraId="73EB5D24" w14:textId="77777777" w:rsidR="00ED5EFA" w:rsidRPr="00E75F2A" w:rsidRDefault="00ED5EFA" w:rsidP="00E75F2A">
      <w:pPr>
        <w:rPr>
          <w:rFonts w:ascii="Calibri" w:hAnsi="Calibri"/>
        </w:rPr>
      </w:pPr>
    </w:p>
    <w:p w14:paraId="73EB5D25" w14:textId="77777777" w:rsidR="00ED5EFA" w:rsidRPr="00C36CD1" w:rsidRDefault="00ED5EFA" w:rsidP="00934425">
      <w:pPr>
        <w:pStyle w:val="SCLlev3"/>
      </w:pPr>
      <w:r w:rsidRPr="00C36CD1">
        <w:t>Describe existing information concerning the subject of the study proposal, and the need for additional information.</w:t>
      </w:r>
    </w:p>
    <w:p w14:paraId="73EB5D26" w14:textId="77777777" w:rsidR="002A5205" w:rsidRDefault="00645230" w:rsidP="002A5205">
      <w:r>
        <w:t>Wildlife habitat evaluations were conducted</w:t>
      </w:r>
      <w:r w:rsidR="00624D9C">
        <w:t xml:space="preserve"> for the Sus</w:t>
      </w:r>
      <w:r w:rsidR="002A5205">
        <w:t>i</w:t>
      </w:r>
      <w:r w:rsidR="00624D9C">
        <w:t>tna River basin in several studies</w:t>
      </w:r>
      <w:r w:rsidR="00F641AD" w:rsidRPr="002D4C12">
        <w:t xml:space="preserve"> </w:t>
      </w:r>
      <w:r>
        <w:t xml:space="preserve">in the early 1980s for </w:t>
      </w:r>
      <w:r w:rsidR="00712867" w:rsidRPr="002D4C12">
        <w:t xml:space="preserve">the </w:t>
      </w:r>
      <w:r w:rsidR="002A13A8">
        <w:t xml:space="preserve">original </w:t>
      </w:r>
      <w:r w:rsidR="008A7D79">
        <w:t xml:space="preserve">Alaska Power Authority </w:t>
      </w:r>
      <w:r w:rsidR="00712867" w:rsidRPr="002D4C12">
        <w:t>Susitna Hydr</w:t>
      </w:r>
      <w:r>
        <w:t>oelectric Project</w:t>
      </w:r>
      <w:r w:rsidR="002A13A8">
        <w:t xml:space="preserve"> and for another study effort in the lower portions of the drainage </w:t>
      </w:r>
      <w:r>
        <w:t>(</w:t>
      </w:r>
      <w:r w:rsidR="00624D9C">
        <w:t>AEA 2011). Tho</w:t>
      </w:r>
      <w:r w:rsidR="00023A88">
        <w:t xml:space="preserve">se </w:t>
      </w:r>
      <w:r w:rsidR="00624D9C">
        <w:t xml:space="preserve">habitat </w:t>
      </w:r>
      <w:r w:rsidR="00023A88">
        <w:t xml:space="preserve">evaluations were based on </w:t>
      </w:r>
      <w:r w:rsidR="00462ADB" w:rsidRPr="00462ADB">
        <w:t>vegetation cover types</w:t>
      </w:r>
      <w:r w:rsidR="00462ADB">
        <w:t xml:space="preserve"> that were </w:t>
      </w:r>
      <w:r w:rsidR="00462ADB" w:rsidRPr="00462ADB">
        <w:t>mapped within 16 km (10 mi) on each side of the Susitna River between Gold Creek and the Maclaren River</w:t>
      </w:r>
      <w:r w:rsidR="00462ADB">
        <w:t xml:space="preserve"> (TES 1982). That vegetation mapping </w:t>
      </w:r>
      <w:r w:rsidR="00C36CD1">
        <w:t xml:space="preserve">was conducted </w:t>
      </w:r>
      <w:r w:rsidR="00C62339">
        <w:t xml:space="preserve">over </w:t>
      </w:r>
      <w:r w:rsidR="00C36CD1">
        <w:t xml:space="preserve">30 years ago </w:t>
      </w:r>
      <w:r w:rsidR="00462ADB">
        <w:t xml:space="preserve">and the subsequent habitat evaluations were conducted </w:t>
      </w:r>
      <w:r w:rsidR="00624D9C">
        <w:t xml:space="preserve">at least </w:t>
      </w:r>
      <w:r w:rsidR="00C36CD1">
        <w:t>27</w:t>
      </w:r>
      <w:r w:rsidR="00462ADB">
        <w:t xml:space="preserve"> year</w:t>
      </w:r>
      <w:r w:rsidR="00C36CD1">
        <w:t>s</w:t>
      </w:r>
      <w:r w:rsidR="00462ADB">
        <w:t xml:space="preserve"> ago</w:t>
      </w:r>
      <w:r w:rsidR="00C36CD1">
        <w:t>.</w:t>
      </w:r>
    </w:p>
    <w:p w14:paraId="73EB5D27" w14:textId="77777777" w:rsidR="002A5205" w:rsidRDefault="002A5205" w:rsidP="002A5205"/>
    <w:p w14:paraId="73EB5D28" w14:textId="77777777" w:rsidR="00645230" w:rsidRPr="00FE216C" w:rsidRDefault="00C36CD1" w:rsidP="002A5205">
      <w:pPr>
        <w:rPr>
          <w:rFonts w:cs="Calibri"/>
          <w:color w:val="000000"/>
        </w:rPr>
      </w:pPr>
      <w:r>
        <w:t xml:space="preserve">Both </w:t>
      </w:r>
      <w:r w:rsidR="002A5205">
        <w:t xml:space="preserve">the </w:t>
      </w:r>
      <w:r w:rsidR="003074D1">
        <w:t xml:space="preserve">vegetation </w:t>
      </w:r>
      <w:r w:rsidR="002A5205">
        <w:t xml:space="preserve">mapping and the habitat evaluation </w:t>
      </w:r>
      <w:r w:rsidR="003074D1">
        <w:t xml:space="preserve">should </w:t>
      </w:r>
      <w:r w:rsidR="00462ADB">
        <w:t xml:space="preserve">be updated for the current </w:t>
      </w:r>
      <w:r w:rsidR="00462ADB">
        <w:rPr>
          <w:rFonts w:cs="Calibri"/>
          <w:color w:val="000000"/>
        </w:rPr>
        <w:t xml:space="preserve">Project. </w:t>
      </w:r>
      <w:r w:rsidR="003074D1">
        <w:rPr>
          <w:rFonts w:cs="Calibri"/>
          <w:color w:val="000000"/>
        </w:rPr>
        <w:t>T</w:t>
      </w:r>
      <w:r w:rsidR="00FE216C">
        <w:rPr>
          <w:rFonts w:cs="Calibri"/>
          <w:color w:val="000000"/>
        </w:rPr>
        <w:t xml:space="preserve">he wildlife habitat evaluations </w:t>
      </w:r>
      <w:r w:rsidR="003074D1">
        <w:rPr>
          <w:rFonts w:cs="Calibri"/>
          <w:color w:val="000000"/>
        </w:rPr>
        <w:t xml:space="preserve">completed </w:t>
      </w:r>
      <w:r w:rsidR="00FE216C">
        <w:rPr>
          <w:rFonts w:cs="Calibri"/>
          <w:color w:val="000000"/>
        </w:rPr>
        <w:t xml:space="preserve">in the early 1980s were based on vegetation types, not wildlife habitat types. </w:t>
      </w:r>
      <w:r w:rsidR="003074D1">
        <w:rPr>
          <w:rFonts w:cs="Calibri"/>
          <w:color w:val="000000"/>
        </w:rPr>
        <w:t>W</w:t>
      </w:r>
      <w:r w:rsidR="00FE216C">
        <w:rPr>
          <w:rFonts w:cs="Calibri"/>
          <w:color w:val="000000"/>
        </w:rPr>
        <w:t>ildlife habitat map</w:t>
      </w:r>
      <w:r w:rsidR="003074D1">
        <w:rPr>
          <w:rFonts w:cs="Calibri"/>
          <w:color w:val="000000"/>
        </w:rPr>
        <w:t>s</w:t>
      </w:r>
      <w:r w:rsidR="00FE216C">
        <w:rPr>
          <w:rFonts w:cs="Calibri"/>
          <w:color w:val="000000"/>
        </w:rPr>
        <w:t xml:space="preserve"> provide land cover </w:t>
      </w:r>
      <w:r w:rsidR="003074D1">
        <w:rPr>
          <w:rFonts w:cs="Calibri"/>
          <w:color w:val="000000"/>
        </w:rPr>
        <w:t xml:space="preserve">classifications </w:t>
      </w:r>
      <w:r w:rsidR="00FE216C">
        <w:rPr>
          <w:rFonts w:cs="Calibri"/>
          <w:color w:val="000000"/>
        </w:rPr>
        <w:t xml:space="preserve">that are better suited to evaluations of habitat use by birds and mammals </w:t>
      </w:r>
      <w:r w:rsidR="00221DBD">
        <w:rPr>
          <w:rFonts w:cs="Calibri"/>
          <w:color w:val="000000"/>
        </w:rPr>
        <w:t xml:space="preserve">than a vegetation map alone </w:t>
      </w:r>
      <w:r w:rsidR="003074D1">
        <w:rPr>
          <w:rFonts w:cs="Calibri"/>
          <w:color w:val="000000"/>
        </w:rPr>
        <w:t>through the incorporation of vegetation structure and landform information. Wildlife h</w:t>
      </w:r>
      <w:r w:rsidR="00C62339">
        <w:rPr>
          <w:rFonts w:cs="Calibri"/>
          <w:color w:val="000000"/>
        </w:rPr>
        <w:t xml:space="preserve">abitat use can be influenced by </w:t>
      </w:r>
      <w:r w:rsidR="003074D1">
        <w:rPr>
          <w:rFonts w:cs="Calibri"/>
          <w:color w:val="000000"/>
        </w:rPr>
        <w:t xml:space="preserve">the density of animals with </w:t>
      </w:r>
      <w:r w:rsidR="00C62339">
        <w:rPr>
          <w:rFonts w:cs="Calibri"/>
          <w:color w:val="000000"/>
        </w:rPr>
        <w:t xml:space="preserve">a </w:t>
      </w:r>
      <w:r w:rsidR="003074D1">
        <w:rPr>
          <w:rFonts w:cs="Calibri"/>
          <w:color w:val="000000"/>
        </w:rPr>
        <w:t xml:space="preserve">larger variety of </w:t>
      </w:r>
      <w:r w:rsidR="00C62339">
        <w:rPr>
          <w:rFonts w:cs="Calibri"/>
          <w:color w:val="000000"/>
        </w:rPr>
        <w:t xml:space="preserve">habitats used when </w:t>
      </w:r>
      <w:r w:rsidR="003074D1">
        <w:rPr>
          <w:rFonts w:cs="Calibri"/>
          <w:color w:val="000000"/>
        </w:rPr>
        <w:t xml:space="preserve">animal densities </w:t>
      </w:r>
      <w:r w:rsidR="00C62339">
        <w:rPr>
          <w:rFonts w:cs="Calibri"/>
          <w:color w:val="000000"/>
        </w:rPr>
        <w:t xml:space="preserve">are high. </w:t>
      </w:r>
      <w:r w:rsidR="003074D1">
        <w:rPr>
          <w:rFonts w:cs="Calibri"/>
          <w:color w:val="000000"/>
        </w:rPr>
        <w:t xml:space="preserve">In addition, </w:t>
      </w:r>
      <w:r w:rsidR="00C62339">
        <w:rPr>
          <w:rFonts w:cs="Calibri"/>
          <w:color w:val="000000"/>
        </w:rPr>
        <w:t xml:space="preserve">vegetation </w:t>
      </w:r>
      <w:r w:rsidR="003074D1">
        <w:rPr>
          <w:rFonts w:cs="Calibri"/>
          <w:color w:val="000000"/>
        </w:rPr>
        <w:t>cover</w:t>
      </w:r>
      <w:r w:rsidR="008E176E">
        <w:rPr>
          <w:rFonts w:cs="Calibri"/>
          <w:color w:val="000000"/>
        </w:rPr>
        <w:t>,</w:t>
      </w:r>
      <w:r w:rsidR="003074D1">
        <w:rPr>
          <w:rFonts w:cs="Calibri"/>
          <w:color w:val="000000"/>
        </w:rPr>
        <w:t xml:space="preserve"> structure</w:t>
      </w:r>
      <w:r w:rsidR="008E176E">
        <w:rPr>
          <w:rFonts w:cs="Calibri"/>
          <w:color w:val="000000"/>
        </w:rPr>
        <w:t>, and landforms</w:t>
      </w:r>
      <w:r w:rsidR="003074D1">
        <w:rPr>
          <w:rFonts w:cs="Calibri"/>
          <w:color w:val="000000"/>
        </w:rPr>
        <w:t xml:space="preserve"> are </w:t>
      </w:r>
      <w:r w:rsidR="00C62339">
        <w:rPr>
          <w:rFonts w:cs="Calibri"/>
          <w:color w:val="000000"/>
        </w:rPr>
        <w:t xml:space="preserve">likely to have changed to some degree </w:t>
      </w:r>
      <w:r w:rsidR="003074D1">
        <w:rPr>
          <w:rFonts w:cs="Calibri"/>
          <w:color w:val="000000"/>
        </w:rPr>
        <w:t>with</w:t>
      </w:r>
      <w:r w:rsidR="00C62339">
        <w:rPr>
          <w:rFonts w:cs="Calibri"/>
          <w:color w:val="000000"/>
        </w:rPr>
        <w:t xml:space="preserve">in the </w:t>
      </w:r>
      <w:r w:rsidR="00E648C2">
        <w:rPr>
          <w:rFonts w:cs="Calibri"/>
          <w:color w:val="000000"/>
        </w:rPr>
        <w:t>Project</w:t>
      </w:r>
      <w:r w:rsidR="00C62339">
        <w:rPr>
          <w:rFonts w:cs="Calibri"/>
          <w:color w:val="000000"/>
        </w:rPr>
        <w:t xml:space="preserve"> area</w:t>
      </w:r>
      <w:r w:rsidR="003074D1">
        <w:rPr>
          <w:rFonts w:cs="Calibri"/>
          <w:color w:val="000000"/>
        </w:rPr>
        <w:t xml:space="preserve"> due to landslides, erosion, thermokarst, </w:t>
      </w:r>
      <w:r w:rsidR="008E176E">
        <w:rPr>
          <w:rFonts w:cs="Calibri"/>
          <w:color w:val="000000"/>
        </w:rPr>
        <w:t xml:space="preserve">fire, forest succession, expansion/contraction/decadence of birch and aspen clones, </w:t>
      </w:r>
      <w:r w:rsidR="003074D1">
        <w:rPr>
          <w:rFonts w:cs="Calibri"/>
          <w:color w:val="000000"/>
        </w:rPr>
        <w:t xml:space="preserve">and </w:t>
      </w:r>
      <w:r w:rsidR="00C62339">
        <w:rPr>
          <w:rFonts w:cs="Calibri"/>
          <w:color w:val="000000"/>
        </w:rPr>
        <w:t xml:space="preserve">increases in </w:t>
      </w:r>
      <w:r w:rsidR="00151D7C">
        <w:rPr>
          <w:rFonts w:cs="Calibri"/>
          <w:color w:val="000000"/>
        </w:rPr>
        <w:t xml:space="preserve">woody </w:t>
      </w:r>
      <w:r w:rsidR="00C62339">
        <w:rPr>
          <w:rFonts w:cs="Calibri"/>
          <w:color w:val="000000"/>
        </w:rPr>
        <w:t>shrub</w:t>
      </w:r>
      <w:r w:rsidR="003074D1">
        <w:rPr>
          <w:rFonts w:cs="Calibri"/>
          <w:color w:val="000000"/>
        </w:rPr>
        <w:t>s</w:t>
      </w:r>
      <w:r w:rsidR="00C62339">
        <w:rPr>
          <w:rFonts w:cs="Calibri"/>
          <w:color w:val="000000"/>
        </w:rPr>
        <w:t xml:space="preserve"> </w:t>
      </w:r>
      <w:r w:rsidR="00CF0F81">
        <w:rPr>
          <w:rFonts w:cs="Calibri"/>
          <w:color w:val="000000"/>
        </w:rPr>
        <w:t>associat</w:t>
      </w:r>
      <w:r w:rsidR="003074D1">
        <w:rPr>
          <w:rFonts w:cs="Calibri"/>
          <w:color w:val="000000"/>
        </w:rPr>
        <w:t>ed</w:t>
      </w:r>
      <w:r w:rsidR="00C62339">
        <w:rPr>
          <w:rFonts w:cs="Calibri"/>
          <w:color w:val="000000"/>
        </w:rPr>
        <w:t xml:space="preserve"> with increase</w:t>
      </w:r>
      <w:r w:rsidR="003074D1">
        <w:rPr>
          <w:rFonts w:cs="Calibri"/>
          <w:color w:val="000000"/>
        </w:rPr>
        <w:t>d</w:t>
      </w:r>
      <w:r w:rsidR="00C62339">
        <w:rPr>
          <w:rFonts w:cs="Calibri"/>
          <w:color w:val="000000"/>
        </w:rPr>
        <w:t xml:space="preserve"> summer temperatures. </w:t>
      </w:r>
      <w:r w:rsidR="00FE216C">
        <w:rPr>
          <w:rFonts w:cs="Calibri"/>
          <w:color w:val="000000"/>
        </w:rPr>
        <w:t xml:space="preserve">To provide </w:t>
      </w:r>
      <w:r w:rsidR="008E176E">
        <w:rPr>
          <w:rFonts w:cs="Calibri"/>
          <w:color w:val="000000"/>
        </w:rPr>
        <w:t xml:space="preserve">current and </w:t>
      </w:r>
      <w:r w:rsidR="00FE216C">
        <w:rPr>
          <w:rFonts w:cs="Calibri"/>
          <w:color w:val="000000"/>
        </w:rPr>
        <w:t xml:space="preserve">accurate information </w:t>
      </w:r>
      <w:r w:rsidR="008E176E">
        <w:rPr>
          <w:rFonts w:cs="Calibri"/>
          <w:color w:val="000000"/>
        </w:rPr>
        <w:t xml:space="preserve">for </w:t>
      </w:r>
      <w:r w:rsidR="00FE216C">
        <w:rPr>
          <w:rFonts w:cs="Calibri"/>
          <w:color w:val="000000"/>
        </w:rPr>
        <w:t xml:space="preserve">assessing the impacts of habitat loss and alteration </w:t>
      </w:r>
      <w:r w:rsidR="00624D9C">
        <w:rPr>
          <w:rFonts w:cs="Calibri"/>
          <w:color w:val="000000"/>
        </w:rPr>
        <w:t>for</w:t>
      </w:r>
      <w:r w:rsidR="00FE216C">
        <w:rPr>
          <w:rFonts w:cs="Calibri"/>
          <w:color w:val="000000"/>
        </w:rPr>
        <w:t xml:space="preserve"> wildlife during the FERC licensing process, it will be </w:t>
      </w:r>
      <w:r w:rsidR="008E176E">
        <w:rPr>
          <w:rFonts w:cs="Calibri"/>
          <w:color w:val="000000"/>
        </w:rPr>
        <w:t xml:space="preserve">necessary to update </w:t>
      </w:r>
      <w:r w:rsidR="00FE216C">
        <w:rPr>
          <w:rFonts w:cs="Calibri"/>
          <w:color w:val="000000"/>
        </w:rPr>
        <w:t xml:space="preserve">wildlife habitat evaluations proposed </w:t>
      </w:r>
      <w:r w:rsidR="00E648C2">
        <w:rPr>
          <w:rFonts w:cs="Calibri"/>
          <w:color w:val="000000"/>
        </w:rPr>
        <w:t>Project</w:t>
      </w:r>
      <w:r w:rsidR="00FE216C">
        <w:rPr>
          <w:rFonts w:cs="Calibri"/>
          <w:color w:val="000000"/>
        </w:rPr>
        <w:t xml:space="preserve">, and that those habitat evaluations </w:t>
      </w:r>
      <w:r w:rsidR="00151D7C">
        <w:rPr>
          <w:rFonts w:cs="Calibri"/>
          <w:color w:val="000000"/>
        </w:rPr>
        <w:t>are</w:t>
      </w:r>
      <w:r w:rsidR="00FE216C">
        <w:rPr>
          <w:rFonts w:cs="Calibri"/>
          <w:color w:val="000000"/>
        </w:rPr>
        <w:t xml:space="preserve"> based </w:t>
      </w:r>
      <w:r w:rsidR="00221DBD">
        <w:rPr>
          <w:rFonts w:cs="Calibri"/>
          <w:color w:val="000000"/>
        </w:rPr>
        <w:t xml:space="preserve">on </w:t>
      </w:r>
      <w:r w:rsidR="008E176E">
        <w:rPr>
          <w:rFonts w:cs="Calibri"/>
          <w:color w:val="000000"/>
        </w:rPr>
        <w:t xml:space="preserve">current </w:t>
      </w:r>
      <w:r w:rsidR="00FE216C">
        <w:rPr>
          <w:rFonts w:cs="Calibri"/>
          <w:color w:val="000000"/>
        </w:rPr>
        <w:t xml:space="preserve">wildlife habitat </w:t>
      </w:r>
      <w:r w:rsidR="00221DBD">
        <w:rPr>
          <w:rFonts w:cs="Calibri"/>
          <w:color w:val="000000"/>
        </w:rPr>
        <w:t>map</w:t>
      </w:r>
      <w:r w:rsidR="008E176E">
        <w:rPr>
          <w:rFonts w:cs="Calibri"/>
          <w:color w:val="000000"/>
        </w:rPr>
        <w:t>s</w:t>
      </w:r>
      <w:r w:rsidR="00624D9C">
        <w:rPr>
          <w:rFonts w:cs="Calibri"/>
          <w:color w:val="000000"/>
        </w:rPr>
        <w:t xml:space="preserve"> for the Susitna River basin</w:t>
      </w:r>
      <w:r w:rsidR="00FE216C">
        <w:rPr>
          <w:rFonts w:cs="Calibri"/>
          <w:color w:val="000000"/>
        </w:rPr>
        <w:t xml:space="preserve">. </w:t>
      </w:r>
    </w:p>
    <w:p w14:paraId="73EB5D29" w14:textId="77777777" w:rsidR="002D4C12" w:rsidRPr="002D4C12" w:rsidRDefault="002D4C12" w:rsidP="002A5205"/>
    <w:p w14:paraId="73EB5D2A" w14:textId="77777777" w:rsidR="00ED5EFA" w:rsidRPr="00093897" w:rsidRDefault="00ED5EFA" w:rsidP="007A16A8">
      <w:pPr>
        <w:pStyle w:val="SCLlev3"/>
      </w:pPr>
      <w:r w:rsidRPr="00093897">
        <w:t>Explain any nexus between project operations and effects (direct, indirect, and/or cumulative) on the resource to be studied, and how the study results would inform the development of license requirements.</w:t>
      </w:r>
    </w:p>
    <w:p w14:paraId="73EB5D2B" w14:textId="77777777" w:rsidR="00ED5EFA" w:rsidRDefault="008E176E" w:rsidP="002A5205">
      <w:r>
        <w:t xml:space="preserve">Wildlife </w:t>
      </w:r>
      <w:r w:rsidR="00D2431B">
        <w:t xml:space="preserve">would be </w:t>
      </w:r>
      <w:r>
        <w:t xml:space="preserve">primarily </w:t>
      </w:r>
      <w:r w:rsidR="00D2431B">
        <w:t>affected by the loss and alteration of</w:t>
      </w:r>
      <w:r w:rsidR="00A268DE">
        <w:t xml:space="preserve"> their</w:t>
      </w:r>
      <w:r w:rsidR="00D2431B">
        <w:t xml:space="preserve"> </w:t>
      </w:r>
      <w:r w:rsidR="00A268DE">
        <w:t xml:space="preserve">preferred </w:t>
      </w:r>
      <w:r w:rsidR="00D2431B">
        <w:t>habitats</w:t>
      </w:r>
      <w:r w:rsidR="00B70E8D">
        <w:t xml:space="preserve">, but </w:t>
      </w:r>
      <w:r>
        <w:t xml:space="preserve">would </w:t>
      </w:r>
      <w:r w:rsidR="00B70E8D">
        <w:t xml:space="preserve">also </w:t>
      </w:r>
      <w:r>
        <w:t xml:space="preserve">potentially be </w:t>
      </w:r>
      <w:r w:rsidR="00B70E8D">
        <w:t>disturbance</w:t>
      </w:r>
      <w:r w:rsidR="00E648C2">
        <w:t xml:space="preserve"> and </w:t>
      </w:r>
      <w:r w:rsidR="00D851EF">
        <w:t>displacement</w:t>
      </w:r>
      <w:r w:rsidR="00B70E8D">
        <w:t xml:space="preserve"> during </w:t>
      </w:r>
      <w:r w:rsidR="00E648C2">
        <w:t>Project</w:t>
      </w:r>
      <w:r w:rsidR="00B70E8D">
        <w:t xml:space="preserve"> construction and operations. </w:t>
      </w:r>
      <w:r w:rsidR="00CD3544">
        <w:t>Habitat loss and alteration and</w:t>
      </w:r>
      <w:r w:rsidR="00B70E8D">
        <w:t xml:space="preserve"> </w:t>
      </w:r>
      <w:r w:rsidR="00CD3544">
        <w:t xml:space="preserve">disturbance/displacement effects are </w:t>
      </w:r>
      <w:r w:rsidR="00B70E8D">
        <w:t xml:space="preserve">often treated as indirect </w:t>
      </w:r>
      <w:r w:rsidR="00CD3544">
        <w:t>impacts</w:t>
      </w:r>
      <w:r w:rsidR="00B70E8D">
        <w:t>. Direct impacts</w:t>
      </w:r>
      <w:r w:rsidR="00151D7C">
        <w:t xml:space="preserve"> to birds</w:t>
      </w:r>
      <w:r w:rsidR="00B70E8D">
        <w:t xml:space="preserve"> </w:t>
      </w:r>
      <w:r>
        <w:t xml:space="preserve">and mammals </w:t>
      </w:r>
      <w:r w:rsidR="00B70E8D">
        <w:t xml:space="preserve">could occur from mortality </w:t>
      </w:r>
      <w:r w:rsidR="00151D7C">
        <w:t>or injury during collisions</w:t>
      </w:r>
      <w:r w:rsidR="00B70E8D">
        <w:t xml:space="preserve"> with </w:t>
      </w:r>
      <w:r w:rsidR="00A268DE">
        <w:t>transmission lines</w:t>
      </w:r>
      <w:r>
        <w:t xml:space="preserve"> or vehicles</w:t>
      </w:r>
      <w:r w:rsidR="00A268DE">
        <w:t xml:space="preserve"> and</w:t>
      </w:r>
      <w:ins w:id="6" w:author="John H. Clements" w:date="2012-05-10T13:39:00Z">
        <w:r w:rsidR="00C73ECD">
          <w:t xml:space="preserve"> </w:t>
        </w:r>
      </w:ins>
      <w:r w:rsidR="00A268DE">
        <w:t xml:space="preserve">from </w:t>
      </w:r>
      <w:r w:rsidR="00B70E8D">
        <w:t xml:space="preserve">the possible ingestion of contaminants from accidental spills of petroleum </w:t>
      </w:r>
      <w:r w:rsidR="00D851EF">
        <w:t xml:space="preserve">products or other contaminants. Cumulative impacts on </w:t>
      </w:r>
      <w:r w:rsidR="00746017">
        <w:t>birds and mammals</w:t>
      </w:r>
      <w:r w:rsidR="00D851EF">
        <w:t xml:space="preserve"> could occur from extensive loss and alteration of habitats</w:t>
      </w:r>
      <w:r>
        <w:t>,</w:t>
      </w:r>
      <w:r w:rsidR="00D851EF">
        <w:t xml:space="preserve"> including fragmentation of habitats</w:t>
      </w:r>
      <w:r>
        <w:t>,</w:t>
      </w:r>
      <w:r w:rsidR="00D851EF">
        <w:t xml:space="preserve"> in areas that have already undergone some development. </w:t>
      </w:r>
      <w:r>
        <w:t xml:space="preserve">Regional </w:t>
      </w:r>
      <w:r w:rsidRPr="00054CCD">
        <w:t xml:space="preserve">cumulative effects, however, are unlikely to be </w:t>
      </w:r>
      <w:r>
        <w:t xml:space="preserve">extensive because the proposed Project is located </w:t>
      </w:r>
      <w:r w:rsidRPr="00054CCD">
        <w:t xml:space="preserve">in a remote area where </w:t>
      </w:r>
      <w:r>
        <w:t xml:space="preserve">the primary </w:t>
      </w:r>
      <w:r w:rsidRPr="00054CCD">
        <w:t>development</w:t>
      </w:r>
      <w:r>
        <w:t>s</w:t>
      </w:r>
      <w:r w:rsidRPr="00054CCD">
        <w:t xml:space="preserve"> </w:t>
      </w:r>
      <w:r>
        <w:t>include a few small lodge operations and dispersed remote dwellings</w:t>
      </w:r>
      <w:r w:rsidRPr="00054CCD">
        <w:t xml:space="preserve">. </w:t>
      </w:r>
    </w:p>
    <w:p w14:paraId="73EB5D2C" w14:textId="77777777" w:rsidR="00D851EF" w:rsidRDefault="00D851EF" w:rsidP="002A5205"/>
    <w:p w14:paraId="73EB5D2D" w14:textId="77777777" w:rsidR="00D851EF" w:rsidRDefault="00D851EF" w:rsidP="002A5205">
      <w:pPr>
        <w:rPr>
          <w:rFonts w:cs="Calibri"/>
          <w:color w:val="000000"/>
        </w:rPr>
      </w:pPr>
      <w:r>
        <w:t>The re</w:t>
      </w:r>
      <w:r w:rsidR="00403EAF">
        <w:t xml:space="preserve">sults of the </w:t>
      </w:r>
      <w:r w:rsidR="00746017">
        <w:t>wildlife habitat evaluation</w:t>
      </w:r>
      <w:r>
        <w:t xml:space="preserve"> study would provide</w:t>
      </w:r>
      <w:r w:rsidR="0099389F">
        <w:t xml:space="preserve"> current</w:t>
      </w:r>
      <w:r>
        <w:t xml:space="preserve"> information on the </w:t>
      </w:r>
      <w:r w:rsidR="00746017">
        <w:t>expected use of mapped wildlife habitats for bird</w:t>
      </w:r>
      <w:r w:rsidR="008E176E">
        <w:t>s</w:t>
      </w:r>
      <w:r w:rsidR="00746017">
        <w:t xml:space="preserve"> and mammal</w:t>
      </w:r>
      <w:r w:rsidR="008E176E">
        <w:t>s</w:t>
      </w:r>
      <w:r w:rsidR="00746017">
        <w:t xml:space="preserve"> of concern</w:t>
      </w:r>
      <w:r>
        <w:t>in</w:t>
      </w:r>
      <w:ins w:id="7" w:author="John H. Clements" w:date="2012-05-10T13:44:00Z">
        <w:r w:rsidR="00C73ECD">
          <w:t>g</w:t>
        </w:r>
      </w:ins>
      <w:r>
        <w:t xml:space="preserve"> the </w:t>
      </w:r>
      <w:r w:rsidR="00E648C2">
        <w:t>Project</w:t>
      </w:r>
      <w:r w:rsidR="00CC7AE6">
        <w:t xml:space="preserve"> area </w:t>
      </w:r>
      <w:r w:rsidR="00CC7AE6">
        <w:lastRenderedPageBreak/>
        <w:t xml:space="preserve">and would, in </w:t>
      </w:r>
      <w:r w:rsidR="008E176E">
        <w:t xml:space="preserve">coordination and </w:t>
      </w:r>
      <w:r w:rsidR="00CC7AE6">
        <w:t>conjunction with wildlife habitat map</w:t>
      </w:r>
      <w:r w:rsidR="008E176E">
        <w:t>ping</w:t>
      </w:r>
      <w:r w:rsidR="00CC7AE6">
        <w:t xml:space="preserve">, </w:t>
      </w:r>
      <w:r>
        <w:t xml:space="preserve">facilitate quantitative assessments of the loss and alteration of </w:t>
      </w:r>
      <w:r w:rsidR="00B2006B">
        <w:t xml:space="preserve">important wildlife </w:t>
      </w:r>
      <w:r>
        <w:t>habitats</w:t>
      </w:r>
      <w:r w:rsidR="0084327F">
        <w:t xml:space="preserve"> </w:t>
      </w:r>
      <w:r w:rsidR="008E176E">
        <w:t xml:space="preserve">due to construction and operation </w:t>
      </w:r>
      <w:r w:rsidR="000F7ACB">
        <w:t xml:space="preserve">of the proposed </w:t>
      </w:r>
      <w:r w:rsidR="00E648C2">
        <w:t>Project</w:t>
      </w:r>
      <w:r w:rsidR="00CC7AE6">
        <w:rPr>
          <w:rFonts w:cs="Calibri"/>
          <w:color w:val="000000"/>
        </w:rPr>
        <w:t>.</w:t>
      </w:r>
      <w:r w:rsidR="00C07E1A">
        <w:rPr>
          <w:rFonts w:cs="Calibri"/>
          <w:color w:val="000000"/>
        </w:rPr>
        <w:t xml:space="preserve"> </w:t>
      </w:r>
      <w:r w:rsidR="00E22C76">
        <w:rPr>
          <w:rFonts w:cs="Calibri"/>
          <w:color w:val="000000"/>
        </w:rPr>
        <w:t>Current information on the h</w:t>
      </w:r>
      <w:r w:rsidR="0099389F">
        <w:rPr>
          <w:rFonts w:cs="Calibri"/>
          <w:color w:val="000000"/>
        </w:rPr>
        <w:t xml:space="preserve">abitat use of birds and mammals, which </w:t>
      </w:r>
      <w:r w:rsidR="00E22C76">
        <w:rPr>
          <w:rFonts w:cs="Calibri"/>
          <w:color w:val="000000"/>
        </w:rPr>
        <w:t>would be derived in this study</w:t>
      </w:r>
      <w:r w:rsidR="0099389F">
        <w:rPr>
          <w:rFonts w:cs="Calibri"/>
          <w:color w:val="000000"/>
        </w:rPr>
        <w:t>,</w:t>
      </w:r>
      <w:r w:rsidR="00C07E1A">
        <w:rPr>
          <w:rFonts w:cs="Calibri"/>
          <w:color w:val="000000"/>
        </w:rPr>
        <w:t xml:space="preserve"> will be critical to</w:t>
      </w:r>
      <w:r w:rsidR="00E22C76">
        <w:rPr>
          <w:rFonts w:cs="Calibri"/>
          <w:color w:val="000000"/>
        </w:rPr>
        <w:t xml:space="preserve"> the accurate assessment of impacts to birds and mammals during the FERC licensing process.</w:t>
      </w:r>
    </w:p>
    <w:p w14:paraId="73EB5D2E" w14:textId="77777777" w:rsidR="00564B97" w:rsidRDefault="00564B97" w:rsidP="002A5205"/>
    <w:p w14:paraId="73EB5D2F" w14:textId="77777777" w:rsidR="00ED5EFA" w:rsidRPr="00A96AA9" w:rsidRDefault="00ED5EFA" w:rsidP="00604E1B">
      <w:pPr>
        <w:pStyle w:val="SCLlev3"/>
      </w:pPr>
      <w:r w:rsidRPr="00A96AA9">
        <w:t>Explain how any proposed study methodology (including any preferred data collection and analysis techniques, or objectively quantified information, and a schedule including appropriate field season(s) and the duration) is consistent with generally accepted practice in the scientific community or, as appropriate, considers relevant tribal values and knowledge.</w:t>
      </w:r>
    </w:p>
    <w:p w14:paraId="73EB5D30" w14:textId="77777777" w:rsidR="0059107F" w:rsidRDefault="00403EAF" w:rsidP="002A5205">
      <w:r w:rsidRPr="00E27CDD">
        <w:t xml:space="preserve">The proposed methods for the </w:t>
      </w:r>
      <w:r w:rsidR="0099389F">
        <w:t xml:space="preserve">wildlife habitat evaluation </w:t>
      </w:r>
      <w:r w:rsidRPr="00E27CDD">
        <w:t xml:space="preserve">study </w:t>
      </w:r>
      <w:r w:rsidR="0099389F">
        <w:t xml:space="preserve">involve the use of current and </w:t>
      </w:r>
      <w:r w:rsidR="00E648C2">
        <w:t>Project</w:t>
      </w:r>
      <w:r w:rsidR="0099389F">
        <w:t>-specific survey data for birds and mammals</w:t>
      </w:r>
      <w:r w:rsidR="00D972F4" w:rsidRPr="00E27CDD">
        <w:t xml:space="preserve"> </w:t>
      </w:r>
      <w:r w:rsidR="0099389F">
        <w:t xml:space="preserve">in </w:t>
      </w:r>
      <w:r w:rsidR="008E176E">
        <w:t xml:space="preserve">coordination and </w:t>
      </w:r>
      <w:r w:rsidR="0099389F">
        <w:t xml:space="preserve">conjunction with the preparation of a </w:t>
      </w:r>
      <w:r w:rsidR="009914FF">
        <w:t xml:space="preserve">current </w:t>
      </w:r>
      <w:r w:rsidR="0099389F">
        <w:t xml:space="preserve">wildlife habitat map </w:t>
      </w:r>
      <w:r w:rsidR="0059107F">
        <w:t xml:space="preserve">for the </w:t>
      </w:r>
      <w:r w:rsidR="00E648C2">
        <w:t>Project</w:t>
      </w:r>
      <w:r w:rsidR="0059107F">
        <w:t xml:space="preserve"> area. </w:t>
      </w:r>
      <w:r w:rsidR="00A96AA9">
        <w:t xml:space="preserve">This </w:t>
      </w:r>
      <w:r w:rsidR="009914FF">
        <w:t xml:space="preserve">study </w:t>
      </w:r>
      <w:r w:rsidR="008E176E">
        <w:t xml:space="preserve">would </w:t>
      </w:r>
      <w:r w:rsidR="00A96AA9">
        <w:t xml:space="preserve">be an office-based </w:t>
      </w:r>
      <w:r w:rsidR="009914FF">
        <w:t>effort</w:t>
      </w:r>
      <w:r w:rsidR="00E27609">
        <w:t>,</w:t>
      </w:r>
      <w:r w:rsidR="007E119A">
        <w:t xml:space="preserve"> performed after the wildlife habitat mapping for the </w:t>
      </w:r>
      <w:r w:rsidR="00E648C2">
        <w:t>Project</w:t>
      </w:r>
      <w:r w:rsidR="007E119A">
        <w:t xml:space="preserve"> area is completed</w:t>
      </w:r>
      <w:r w:rsidR="00A96AA9">
        <w:t>.</w:t>
      </w:r>
    </w:p>
    <w:p w14:paraId="73EB5D31" w14:textId="77777777" w:rsidR="0059107F" w:rsidRDefault="0059107F" w:rsidP="002A5205"/>
    <w:p w14:paraId="73EB5D32" w14:textId="77777777" w:rsidR="008E176E" w:rsidRDefault="0059107F" w:rsidP="002A5205">
      <w:r>
        <w:t xml:space="preserve">The first task in the wildlife habitat evaluation </w:t>
      </w:r>
      <w:r w:rsidRPr="00E27CDD">
        <w:t>study</w:t>
      </w:r>
      <w:r>
        <w:t xml:space="preserve"> </w:t>
      </w:r>
      <w:r w:rsidR="00A36F6B">
        <w:t>is</w:t>
      </w:r>
      <w:r>
        <w:t xml:space="preserve"> the selection of </w:t>
      </w:r>
      <w:r w:rsidR="00A36F6B">
        <w:t xml:space="preserve">a set of </w:t>
      </w:r>
      <w:r>
        <w:t>bird</w:t>
      </w:r>
      <w:r w:rsidR="008E176E">
        <w:t>s</w:t>
      </w:r>
      <w:r>
        <w:t xml:space="preserve"> and mammal</w:t>
      </w:r>
      <w:r w:rsidR="008E176E">
        <w:t>s</w:t>
      </w:r>
      <w:r>
        <w:t xml:space="preserve"> of</w:t>
      </w:r>
      <w:r w:rsidR="00A36F6B">
        <w:t xml:space="preserve"> concern, which would </w:t>
      </w:r>
      <w:r>
        <w:t xml:space="preserve">be assessed for </w:t>
      </w:r>
      <w:r w:rsidR="008E176E">
        <w:t xml:space="preserve">habitat </w:t>
      </w:r>
      <w:r>
        <w:t xml:space="preserve">impacts </w:t>
      </w:r>
      <w:r w:rsidR="008E176E">
        <w:t xml:space="preserve">for </w:t>
      </w:r>
      <w:r>
        <w:t xml:space="preserve">the </w:t>
      </w:r>
      <w:r w:rsidR="00E648C2">
        <w:t>Project</w:t>
      </w:r>
      <w:r>
        <w:t xml:space="preserve">. </w:t>
      </w:r>
      <w:r w:rsidR="00A36F6B">
        <w:t xml:space="preserve">The procedure </w:t>
      </w:r>
      <w:r w:rsidR="008E176E">
        <w:t xml:space="preserve">for </w:t>
      </w:r>
      <w:r w:rsidR="00A36F6B">
        <w:t>determin</w:t>
      </w:r>
      <w:r w:rsidR="008E176E">
        <w:t>ing</w:t>
      </w:r>
      <w:r w:rsidR="00A36F6B">
        <w:t xml:space="preserve"> which </w:t>
      </w:r>
      <w:r w:rsidR="008E176E">
        <w:t xml:space="preserve">animals </w:t>
      </w:r>
      <w:r w:rsidR="00A36F6B">
        <w:t xml:space="preserve">are </w:t>
      </w:r>
      <w:r w:rsidR="008E176E">
        <w:t xml:space="preserve">included </w:t>
      </w:r>
      <w:r w:rsidR="00A36F6B">
        <w:t xml:space="preserve">will be made with input from federal and state management agencies during development of the formal 2013–2014 FERC study plans for wildlife. </w:t>
      </w:r>
      <w:r w:rsidR="009D4758">
        <w:t>C</w:t>
      </w:r>
      <w:r w:rsidR="00A36F6B">
        <w:t xml:space="preserve">riteria </w:t>
      </w:r>
      <w:r w:rsidR="009D4758">
        <w:t>will be established for the species-selection process, and it is likely that</w:t>
      </w:r>
      <w:r w:rsidR="00A36F6B">
        <w:t xml:space="preserve"> </w:t>
      </w:r>
      <w:r w:rsidR="009D4758">
        <w:t xml:space="preserve">a species </w:t>
      </w:r>
      <w:r w:rsidR="00371776">
        <w:t>will</w:t>
      </w:r>
      <w:r w:rsidR="009D4758">
        <w:t xml:space="preserve"> be selected if it meets one or more of the following criteria</w:t>
      </w:r>
      <w:r w:rsidR="00A36F6B">
        <w:t xml:space="preserve">: </w:t>
      </w:r>
    </w:p>
    <w:p w14:paraId="73EB5D33" w14:textId="77777777" w:rsidR="008E176E" w:rsidRDefault="008E176E" w:rsidP="002A5205"/>
    <w:p w14:paraId="73EB5D34" w14:textId="77777777" w:rsidR="008E176E" w:rsidRDefault="000869D9" w:rsidP="008E176E">
      <w:pPr>
        <w:numPr>
          <w:ilvl w:val="0"/>
          <w:numId w:val="18"/>
        </w:numPr>
        <w:rPr>
          <w:rFonts w:cs="Calibri"/>
          <w:color w:val="000000"/>
        </w:rPr>
      </w:pPr>
      <w:r>
        <w:rPr>
          <w:rFonts w:cs="Calibri"/>
          <w:color w:val="000000"/>
        </w:rPr>
        <w:t>a federal or state-protected species</w:t>
      </w:r>
      <w:r w:rsidR="008E176E">
        <w:rPr>
          <w:rFonts w:cs="Calibri"/>
          <w:color w:val="000000"/>
        </w:rPr>
        <w:t>;</w:t>
      </w:r>
      <w:r>
        <w:rPr>
          <w:rFonts w:cs="Calibri"/>
          <w:color w:val="000000"/>
        </w:rPr>
        <w:t xml:space="preserve"> </w:t>
      </w:r>
    </w:p>
    <w:p w14:paraId="73EB5D35" w14:textId="77777777" w:rsidR="008E176E" w:rsidRDefault="009D4758" w:rsidP="008E176E">
      <w:pPr>
        <w:numPr>
          <w:ilvl w:val="0"/>
          <w:numId w:val="18"/>
        </w:numPr>
        <w:rPr>
          <w:rFonts w:cs="Calibri"/>
          <w:color w:val="000000"/>
        </w:rPr>
      </w:pPr>
      <w:r>
        <w:t xml:space="preserve">a </w:t>
      </w:r>
      <w:r w:rsidR="00A36F6B">
        <w:t>species of conservation concern as</w:t>
      </w:r>
      <w:r>
        <w:t xml:space="preserve"> determined by </w:t>
      </w:r>
      <w:r>
        <w:rPr>
          <w:rFonts w:cs="Calibri"/>
          <w:color w:val="000000"/>
        </w:rPr>
        <w:t>various management agencies, agency working groups, and non-governmental conservation organizations</w:t>
      </w:r>
      <w:r w:rsidRPr="00AE7D76">
        <w:rPr>
          <w:rFonts w:cs="Calibri"/>
          <w:color w:val="000000"/>
        </w:rPr>
        <w:t xml:space="preserve"> </w:t>
      </w:r>
      <w:r w:rsidR="00A36F6B">
        <w:rPr>
          <w:rFonts w:cs="Calibri"/>
          <w:color w:val="000000"/>
        </w:rPr>
        <w:t>(FERC and USFWS 2011</w:t>
      </w:r>
      <w:r>
        <w:rPr>
          <w:rFonts w:cs="Calibri"/>
          <w:color w:val="000000"/>
        </w:rPr>
        <w:t>)</w:t>
      </w:r>
      <w:r w:rsidR="008E176E">
        <w:rPr>
          <w:rFonts w:cs="Calibri"/>
          <w:color w:val="000000"/>
        </w:rPr>
        <w:t>;</w:t>
      </w:r>
      <w:r w:rsidR="000869D9">
        <w:rPr>
          <w:rFonts w:cs="Calibri"/>
          <w:color w:val="000000"/>
        </w:rPr>
        <w:t xml:space="preserve"> </w:t>
      </w:r>
    </w:p>
    <w:p w14:paraId="73EB5D36" w14:textId="77777777" w:rsidR="008E176E" w:rsidRDefault="008E176E" w:rsidP="008E176E">
      <w:pPr>
        <w:numPr>
          <w:ilvl w:val="0"/>
          <w:numId w:val="18"/>
        </w:numPr>
        <w:rPr>
          <w:rFonts w:cs="Calibri"/>
          <w:color w:val="000000"/>
        </w:rPr>
      </w:pPr>
      <w:r>
        <w:rPr>
          <w:rFonts w:cs="Calibri"/>
          <w:color w:val="000000"/>
        </w:rPr>
        <w:t xml:space="preserve">a </w:t>
      </w:r>
      <w:r w:rsidR="009D4758">
        <w:rPr>
          <w:rFonts w:cs="Calibri"/>
          <w:color w:val="000000"/>
        </w:rPr>
        <w:t>species of management concern for federal and</w:t>
      </w:r>
      <w:r w:rsidR="000869D9">
        <w:rPr>
          <w:rFonts w:cs="Calibri"/>
          <w:color w:val="000000"/>
        </w:rPr>
        <w:t>/or</w:t>
      </w:r>
      <w:r w:rsidR="009D4758">
        <w:rPr>
          <w:rFonts w:cs="Calibri"/>
          <w:color w:val="000000"/>
        </w:rPr>
        <w:t xml:space="preserve"> state management agencies, </w:t>
      </w:r>
    </w:p>
    <w:p w14:paraId="73EB5D37" w14:textId="77777777" w:rsidR="008E176E" w:rsidRDefault="009D4758" w:rsidP="008E176E">
      <w:pPr>
        <w:numPr>
          <w:ilvl w:val="0"/>
          <w:numId w:val="18"/>
        </w:numPr>
        <w:rPr>
          <w:rFonts w:cs="Calibri"/>
          <w:color w:val="000000"/>
        </w:rPr>
      </w:pPr>
      <w:r>
        <w:rPr>
          <w:rFonts w:cs="Calibri"/>
          <w:color w:val="000000"/>
        </w:rPr>
        <w:t xml:space="preserve">a sensitive species, which can </w:t>
      </w:r>
      <w:r w:rsidR="000869D9">
        <w:rPr>
          <w:rFonts w:cs="Calibri"/>
          <w:color w:val="000000"/>
        </w:rPr>
        <w:t>reflect environmental effects</w:t>
      </w:r>
      <w:r>
        <w:rPr>
          <w:rFonts w:cs="Calibri"/>
          <w:color w:val="000000"/>
        </w:rPr>
        <w:t xml:space="preserve"> </w:t>
      </w:r>
      <w:r w:rsidR="000869D9">
        <w:rPr>
          <w:rFonts w:cs="Calibri"/>
          <w:color w:val="000000"/>
        </w:rPr>
        <w:t>through changes in</w:t>
      </w:r>
      <w:r>
        <w:rPr>
          <w:rFonts w:cs="Calibri"/>
          <w:color w:val="000000"/>
        </w:rPr>
        <w:t xml:space="preserve"> distribution and/or abundance</w:t>
      </w:r>
      <w:r w:rsidR="008E176E">
        <w:rPr>
          <w:rFonts w:cs="Calibri"/>
          <w:color w:val="000000"/>
        </w:rPr>
        <w:t>;</w:t>
      </w:r>
      <w:r>
        <w:rPr>
          <w:rFonts w:cs="Calibri"/>
          <w:color w:val="000000"/>
        </w:rPr>
        <w:t xml:space="preserve"> </w:t>
      </w:r>
      <w:r w:rsidR="008E176E">
        <w:rPr>
          <w:rFonts w:cs="Calibri"/>
          <w:color w:val="000000"/>
        </w:rPr>
        <w:t>or</w:t>
      </w:r>
    </w:p>
    <w:p w14:paraId="73EB5D38" w14:textId="77777777" w:rsidR="00DE02D8" w:rsidRDefault="009D4758" w:rsidP="008E176E">
      <w:pPr>
        <w:numPr>
          <w:ilvl w:val="0"/>
          <w:numId w:val="18"/>
        </w:numPr>
        <w:rPr>
          <w:rFonts w:cs="Calibri"/>
          <w:color w:val="000000"/>
        </w:rPr>
      </w:pPr>
      <w:r>
        <w:rPr>
          <w:rFonts w:cs="Calibri"/>
          <w:color w:val="000000"/>
        </w:rPr>
        <w:t>an ecologically important species</w:t>
      </w:r>
      <w:r w:rsidR="00DE02D8">
        <w:rPr>
          <w:rFonts w:cs="Calibri"/>
          <w:color w:val="000000"/>
        </w:rPr>
        <w:t xml:space="preserve"> (</w:t>
      </w:r>
      <w:r w:rsidR="009C1808">
        <w:rPr>
          <w:rFonts w:cs="Calibri"/>
          <w:color w:val="000000"/>
        </w:rPr>
        <w:t xml:space="preserve">such </w:t>
      </w:r>
      <w:r w:rsidR="00371776">
        <w:rPr>
          <w:rFonts w:cs="Calibri"/>
          <w:color w:val="000000"/>
        </w:rPr>
        <w:t xml:space="preserve">as a prominent </w:t>
      </w:r>
      <w:r w:rsidR="00DE02D8">
        <w:rPr>
          <w:rFonts w:cs="Calibri"/>
          <w:color w:val="000000"/>
        </w:rPr>
        <w:t xml:space="preserve">predator or prey </w:t>
      </w:r>
      <w:r w:rsidR="00371776">
        <w:rPr>
          <w:rFonts w:cs="Calibri"/>
          <w:color w:val="000000"/>
        </w:rPr>
        <w:t xml:space="preserve">species </w:t>
      </w:r>
      <w:r w:rsidR="00DE02D8">
        <w:rPr>
          <w:rFonts w:cs="Calibri"/>
          <w:color w:val="000000"/>
        </w:rPr>
        <w:t>or one with demonstrable</w:t>
      </w:r>
      <w:r w:rsidR="00371776">
        <w:rPr>
          <w:rFonts w:cs="Calibri"/>
          <w:color w:val="000000"/>
        </w:rPr>
        <w:t xml:space="preserve"> ecosystem effects).</w:t>
      </w:r>
    </w:p>
    <w:p w14:paraId="73EB5D39" w14:textId="77777777" w:rsidR="00371776" w:rsidRDefault="00371776" w:rsidP="002A5205">
      <w:pPr>
        <w:rPr>
          <w:rFonts w:cs="Calibri"/>
          <w:color w:val="000000"/>
        </w:rPr>
      </w:pPr>
    </w:p>
    <w:p w14:paraId="73EB5D3A" w14:textId="77777777" w:rsidR="008B6788" w:rsidRDefault="009C1808" w:rsidP="002A5205">
      <w:r>
        <w:rPr>
          <w:rFonts w:cs="Calibri"/>
          <w:color w:val="000000"/>
        </w:rPr>
        <w:t xml:space="preserve">For each species of concern selected and for each wildlife habitat type mapped in the </w:t>
      </w:r>
      <w:r w:rsidR="00E648C2">
        <w:rPr>
          <w:rFonts w:cs="Calibri"/>
          <w:color w:val="000000"/>
        </w:rPr>
        <w:t>Project</w:t>
      </w:r>
      <w:r>
        <w:rPr>
          <w:rFonts w:cs="Calibri"/>
          <w:color w:val="000000"/>
        </w:rPr>
        <w:t xml:space="preserve"> area, a habitat-value ranking will be assessed. </w:t>
      </w:r>
      <w:r w:rsidR="00434585">
        <w:rPr>
          <w:rFonts w:cs="Calibri"/>
          <w:color w:val="000000"/>
        </w:rPr>
        <w:t>As with the species-selection process</w:t>
      </w:r>
      <w:r>
        <w:rPr>
          <w:rFonts w:cs="Calibri"/>
          <w:color w:val="000000"/>
        </w:rPr>
        <w:t xml:space="preserve">, this procedure will be developed </w:t>
      </w:r>
      <w:r>
        <w:t xml:space="preserve">with input from federal and state management agencies during </w:t>
      </w:r>
      <w:r w:rsidR="006B738E">
        <w:t>preparation</w:t>
      </w:r>
      <w:r>
        <w:t xml:space="preserve"> of the formal 2013–2014 FERC study plans for wildlife</w:t>
      </w:r>
      <w:r w:rsidR="00434585">
        <w:t>, but it is likely that a simpl</w:t>
      </w:r>
      <w:r w:rsidR="008E176E">
        <w:t>ified</w:t>
      </w:r>
      <w:r w:rsidR="00434585">
        <w:t xml:space="preserve"> </w:t>
      </w:r>
      <w:r w:rsidR="006B738E">
        <w:rPr>
          <w:rFonts w:cs="Calibri"/>
          <w:color w:val="000000"/>
        </w:rPr>
        <w:t xml:space="preserve">habitat-value </w:t>
      </w:r>
      <w:r w:rsidR="00434585">
        <w:t xml:space="preserve">categorization system </w:t>
      </w:r>
      <w:r w:rsidR="008E176E">
        <w:t xml:space="preserve">would </w:t>
      </w:r>
      <w:r w:rsidR="00434585">
        <w:t xml:space="preserve">be used (e.g., </w:t>
      </w:r>
      <w:r w:rsidR="002A13A8">
        <w:t xml:space="preserve">negligible, </w:t>
      </w:r>
      <w:r w:rsidR="00434585">
        <w:t xml:space="preserve">low, moderate, </w:t>
      </w:r>
      <w:r w:rsidR="002A13A8">
        <w:t xml:space="preserve">and </w:t>
      </w:r>
      <w:r w:rsidR="00434585">
        <w:t xml:space="preserve">high). The habitat-value rankings for various bird and mammal groups will be derived in different ways depending on the level of </w:t>
      </w:r>
      <w:r w:rsidR="008E176E">
        <w:t xml:space="preserve">Project-specific </w:t>
      </w:r>
      <w:r w:rsidR="00434585">
        <w:t xml:space="preserve">data </w:t>
      </w:r>
      <w:r w:rsidR="008E176E">
        <w:t xml:space="preserve">that are </w:t>
      </w:r>
      <w:r w:rsidR="00434585">
        <w:t xml:space="preserve">available to assess habitat use </w:t>
      </w:r>
      <w:r w:rsidR="008E176E">
        <w:t>with</w:t>
      </w:r>
      <w:r w:rsidR="00434585">
        <w:t xml:space="preserve">in each of the mapped wildlife habitat types. Observations of wildlife species will be tagged to mapped habitats in a GIS and the data quality will be assessed for each species and mapped habitat type (e.g., adequately sampled, undersampled, or not sampled). </w:t>
      </w:r>
      <w:r w:rsidR="00FF545F">
        <w:t>Quantitative evaluations of the</w:t>
      </w:r>
      <w:r w:rsidR="00434585">
        <w:t xml:space="preserve"> observations of the use of mapped habitats will be used whenever possible to </w:t>
      </w:r>
      <w:r w:rsidR="00C7591B">
        <w:t>discern</w:t>
      </w:r>
      <w:r w:rsidR="00434585">
        <w:t xml:space="preserve"> rankings</w:t>
      </w:r>
      <w:r w:rsidR="007E119A">
        <w:t xml:space="preserve"> among the habitat-value categories used</w:t>
      </w:r>
      <w:r w:rsidR="00434585">
        <w:t>, but in cases in which the habitats in question were under</w:t>
      </w:r>
      <w:r w:rsidR="008E176E">
        <w:t xml:space="preserve"> </w:t>
      </w:r>
      <w:r w:rsidR="00434585">
        <w:t xml:space="preserve">sampled or not sampled, </w:t>
      </w:r>
      <w:r w:rsidR="00FF545F">
        <w:t xml:space="preserve">habitat-use information from the scientific literature and/or from field experience with the species will be used to derive habitat-value rankings. </w:t>
      </w:r>
      <w:r w:rsidR="008E176E">
        <w:t>S</w:t>
      </w:r>
      <w:r w:rsidR="008B6788">
        <w:t>pecific habitat-use maps can be prepared for high-</w:t>
      </w:r>
      <w:r w:rsidR="008E176E">
        <w:t xml:space="preserve">value game animals </w:t>
      </w:r>
      <w:r w:rsidR="008E176E">
        <w:lastRenderedPageBreak/>
        <w:t xml:space="preserve">such as </w:t>
      </w:r>
      <w:r w:rsidR="008B6788">
        <w:t xml:space="preserve">caribou, moose, </w:t>
      </w:r>
      <w:r w:rsidR="008E176E">
        <w:t xml:space="preserve">and </w:t>
      </w:r>
      <w:r w:rsidR="008B6788">
        <w:t xml:space="preserve">bears, </w:t>
      </w:r>
      <w:r w:rsidR="008E176E">
        <w:t xml:space="preserve">that will illustrate </w:t>
      </w:r>
      <w:r w:rsidR="008B6788">
        <w:t xml:space="preserve">specific </w:t>
      </w:r>
      <w:r w:rsidR="008E176E">
        <w:t xml:space="preserve">use </w:t>
      </w:r>
      <w:r w:rsidR="008B6788">
        <w:t xml:space="preserve">areas </w:t>
      </w:r>
      <w:r w:rsidR="008E176E">
        <w:t xml:space="preserve">and periods </w:t>
      </w:r>
      <w:r w:rsidR="008B6788">
        <w:t xml:space="preserve">in addition to the identification of habitats </w:t>
      </w:r>
      <w:r w:rsidR="008E176E">
        <w:t xml:space="preserve">that are </w:t>
      </w:r>
      <w:r w:rsidR="008B6788">
        <w:t>importan</w:t>
      </w:r>
      <w:r w:rsidR="008E176E">
        <w:t>t to a wide variety of wildlife.</w:t>
      </w:r>
      <w:r w:rsidR="008B6788">
        <w:t>.</w:t>
      </w:r>
    </w:p>
    <w:p w14:paraId="73EB5D3B" w14:textId="77777777" w:rsidR="00403EAF" w:rsidRPr="00E27CDD" w:rsidRDefault="00403EAF" w:rsidP="002A5205"/>
    <w:p w14:paraId="73EB5D3C" w14:textId="77777777" w:rsidR="00ED5EFA" w:rsidRDefault="00ED5EFA" w:rsidP="00604E1B">
      <w:pPr>
        <w:pStyle w:val="SCLlev3"/>
      </w:pPr>
      <w:r w:rsidRPr="002E04E2">
        <w:t>Describe co</w:t>
      </w:r>
      <w:r>
        <w:t xml:space="preserve">nsiderations of level of effort </w:t>
      </w:r>
      <w:r w:rsidRPr="002E04E2">
        <w:t>and cost, as applicable, and why any proposed alternative studies would not be sufficient to meet the stated information needs</w:t>
      </w:r>
      <w:r>
        <w:t>.</w:t>
      </w:r>
    </w:p>
    <w:p w14:paraId="73EB5D3D" w14:textId="77777777" w:rsidR="00951923" w:rsidRPr="00AA6AC3" w:rsidRDefault="00356931" w:rsidP="002A5205">
      <w:r>
        <w:t>Th</w:t>
      </w:r>
      <w:r w:rsidR="00F94C73">
        <w:t>e</w:t>
      </w:r>
      <w:r>
        <w:t xml:space="preserve"> </w:t>
      </w:r>
      <w:r w:rsidR="002914F2">
        <w:t xml:space="preserve">wildlife habitat evaluation </w:t>
      </w:r>
      <w:r w:rsidR="008E176E">
        <w:t xml:space="preserve">would </w:t>
      </w:r>
      <w:r w:rsidR="002914F2">
        <w:t>be an office-based study only</w:t>
      </w:r>
      <w:r w:rsidR="00F94C73">
        <w:t xml:space="preserve"> and </w:t>
      </w:r>
      <w:r w:rsidR="002914F2">
        <w:t xml:space="preserve">likely </w:t>
      </w:r>
      <w:r w:rsidR="008E176E">
        <w:t xml:space="preserve">could </w:t>
      </w:r>
      <w:r w:rsidR="002914F2">
        <w:t>be completed in several months</w:t>
      </w:r>
      <w:r w:rsidR="00F94C73">
        <w:t>,</w:t>
      </w:r>
      <w:r w:rsidR="002914F2">
        <w:t xml:space="preserve"> depending on the size of the area </w:t>
      </w:r>
      <w:r w:rsidR="00A96920">
        <w:t>that will</w:t>
      </w:r>
      <w:r w:rsidR="002914F2">
        <w:t xml:space="preserve"> be mapped for wildlife habitats</w:t>
      </w:r>
      <w:r w:rsidR="00F94C73">
        <w:t>,</w:t>
      </w:r>
      <w:r w:rsidR="00A96920">
        <w:t xml:space="preserve"> </w:t>
      </w:r>
      <w:r w:rsidR="008E176E">
        <w:t>which w</w:t>
      </w:r>
      <w:r w:rsidR="00F94C73">
        <w:t>ill</w:t>
      </w:r>
      <w:r w:rsidR="008E176E">
        <w:t xml:space="preserve"> </w:t>
      </w:r>
      <w:r w:rsidR="00A96920">
        <w:t>be determined in consultation with agency reviewers</w:t>
      </w:r>
      <w:r w:rsidR="002914F2">
        <w:t>.</w:t>
      </w:r>
      <w:r w:rsidR="008B6788">
        <w:t xml:space="preserve"> </w:t>
      </w:r>
      <w:r w:rsidR="00AA6AC3">
        <w:t>The</w:t>
      </w:r>
      <w:r w:rsidR="00353DDF">
        <w:t xml:space="preserve"> habitat evaluation</w:t>
      </w:r>
      <w:r w:rsidR="00AA6AC3">
        <w:t xml:space="preserve"> study w</w:t>
      </w:r>
      <w:r w:rsidR="002A5205">
        <w:t>ould</w:t>
      </w:r>
      <w:r w:rsidR="00AA6AC3">
        <w:t xml:space="preserve"> be conducted by up to 2 vegetation ecologists and 4 wildlife biologists with specific expertise with various bird and mammal species groups. The cost for this office-based study is </w:t>
      </w:r>
      <w:r w:rsidR="002A5205">
        <w:t xml:space="preserve">expected to be relatively </w:t>
      </w:r>
      <w:r w:rsidR="00AA6AC3">
        <w:t xml:space="preserve">small </w:t>
      </w:r>
      <w:r w:rsidR="002A5205">
        <w:t xml:space="preserve">in </w:t>
      </w:r>
      <w:r w:rsidR="00AA6AC3">
        <w:t>relati</w:t>
      </w:r>
      <w:r w:rsidR="002A5205">
        <w:t>on</w:t>
      </w:r>
      <w:r w:rsidR="00AA6AC3">
        <w:t xml:space="preserve"> to the benefits that will be derived </w:t>
      </w:r>
      <w:r w:rsidR="002A5205">
        <w:t>by</w:t>
      </w:r>
      <w:r w:rsidR="00AA6AC3">
        <w:t xml:space="preserve"> facilitating </w:t>
      </w:r>
      <w:r w:rsidR="008E176E">
        <w:t>a coordinated</w:t>
      </w:r>
      <w:r w:rsidR="00F94C73">
        <w:t>, GIS-based</w:t>
      </w:r>
      <w:r w:rsidR="00AA6AC3">
        <w:t xml:space="preserve"> assessment </w:t>
      </w:r>
      <w:r w:rsidR="002A5205">
        <w:t xml:space="preserve">of Project impacts on </w:t>
      </w:r>
      <w:r w:rsidR="00AA6AC3">
        <w:t>bird and mammal</w:t>
      </w:r>
      <w:r w:rsidR="00F94C73">
        <w:t xml:space="preserve"> habitats.</w:t>
      </w:r>
    </w:p>
    <w:p w14:paraId="73EB5D3E" w14:textId="77777777" w:rsidR="00356931" w:rsidRPr="00356931" w:rsidRDefault="00356931" w:rsidP="002A5205"/>
    <w:p w14:paraId="73EB5D3F" w14:textId="77777777" w:rsidR="00ED5EFA" w:rsidRDefault="00ED5EFA" w:rsidP="006C371D">
      <w:pPr>
        <w:pStyle w:val="SCLlev3"/>
      </w:pPr>
      <w:r>
        <w:t>Literature Cited</w:t>
      </w:r>
    </w:p>
    <w:p w14:paraId="73EB5D40" w14:textId="77777777" w:rsidR="00C54619" w:rsidRDefault="00C54619" w:rsidP="00C54619">
      <w:pPr>
        <w:pStyle w:val="Litcited"/>
      </w:pPr>
      <w:r w:rsidRPr="00C80FD0">
        <w:t>AEA (Alaska Energy Authority). 2011. Pre-Application Document: Susitna-Watana Hydroelectric</w:t>
      </w:r>
      <w:r>
        <w:t xml:space="preserve"> </w:t>
      </w:r>
      <w:r w:rsidRPr="00C80FD0">
        <w:t>Project FERC Project No. 14241. December 2011. Prepared for the Federal Energy</w:t>
      </w:r>
      <w:r>
        <w:t xml:space="preserve"> </w:t>
      </w:r>
      <w:r w:rsidRPr="00C80FD0">
        <w:t>Regulatory Commission by the Alaska Energy Authority, Anchorage, Alaska.</w:t>
      </w:r>
    </w:p>
    <w:p w14:paraId="73EB5D41" w14:textId="77777777" w:rsidR="00C54619" w:rsidRDefault="00ED5EFA" w:rsidP="00C54619">
      <w:pPr>
        <w:pStyle w:val="Litcited"/>
      </w:pPr>
      <w:r>
        <w:t>FERC</w:t>
      </w:r>
      <w:r w:rsidRPr="00093D6A">
        <w:t xml:space="preserve"> </w:t>
      </w:r>
      <w:r>
        <w:t>(</w:t>
      </w:r>
      <w:r w:rsidRPr="00093D6A">
        <w:t>Federal Energy Regulatory Commission</w:t>
      </w:r>
      <w:r>
        <w:t>)</w:t>
      </w:r>
      <w:r w:rsidRPr="00093D6A">
        <w:t xml:space="preserve"> and </w:t>
      </w:r>
      <w:r>
        <w:t>USFWS (</w:t>
      </w:r>
      <w:r w:rsidRPr="00093D6A">
        <w:t>U.S. Fish and Wildlife Service). 2011. Memorandum of Understanding between the Federal Energy Regulatory Commission and the U.S. Department of the Interior</w:t>
      </w:r>
      <w:r w:rsidR="002A5205">
        <w:t>,</w:t>
      </w:r>
      <w:r w:rsidRPr="00093D6A">
        <w:t xml:space="preserve"> United States Fish and Wildlife Service</w:t>
      </w:r>
      <w:r w:rsidR="002A5205">
        <w:t>,</w:t>
      </w:r>
      <w:r w:rsidRPr="00093D6A">
        <w:t xml:space="preserve"> Regarding Implementation of Executive Order 13186, “Responsibilities of Federal Agencies to </w:t>
      </w:r>
      <w:r w:rsidR="00CD4F1D">
        <w:t>P</w:t>
      </w:r>
      <w:r w:rsidRPr="00093D6A">
        <w:t>rotect Migratory Birds.” March 2011. 13 pp.</w:t>
      </w:r>
    </w:p>
    <w:p w14:paraId="73EB5D42" w14:textId="77777777" w:rsidR="005C3126" w:rsidRPr="00093D6A" w:rsidRDefault="005C3126" w:rsidP="00C54619">
      <w:pPr>
        <w:pStyle w:val="Litcited"/>
      </w:pPr>
      <w:r w:rsidRPr="005C3126">
        <w:t>TES (Terrestrial Environmental Specialists). 1982. Susitna Hydroelectric Project, Task 7—Environmental studies, wildlife ecology: wildlife habitat-value analysis. Report prepared by Terrestrial Environmental Specialists, Inc., Phoenix, NY, for Acres American, Inc., Buffal</w:t>
      </w:r>
      <w:r>
        <w:t>o, NY. 100 pp.</w:t>
      </w:r>
    </w:p>
    <w:p w14:paraId="73EB5D43" w14:textId="77777777" w:rsidR="00ED5EFA" w:rsidRPr="00093D6A" w:rsidRDefault="00ED5EFA" w:rsidP="002A5205"/>
    <w:sectPr w:rsidR="00ED5EFA" w:rsidRPr="00093D6A" w:rsidSect="004E064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B5D46" w14:textId="77777777" w:rsidR="000A59AA" w:rsidRDefault="000A59AA">
      <w:r>
        <w:separator/>
      </w:r>
    </w:p>
  </w:endnote>
  <w:endnote w:type="continuationSeparator" w:id="0">
    <w:p w14:paraId="73EB5D47" w14:textId="77777777" w:rsidR="000A59AA" w:rsidRDefault="000A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B5D4A" w14:textId="77777777" w:rsidR="008E176E" w:rsidRDefault="008E176E" w:rsidP="0068425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>Susitna</w:t>
    </w:r>
    <w:r w:rsidR="00F94C73">
      <w:rPr>
        <w:sz w:val="20"/>
      </w:rPr>
      <w:t>–</w:t>
    </w:r>
    <w:r>
      <w:rPr>
        <w:sz w:val="20"/>
      </w:rPr>
      <w:t>Watana Hydroelectric Project</w:t>
    </w:r>
    <w:r w:rsidR="00F94C73">
      <w:rPr>
        <w:sz w:val="20"/>
      </w:rPr>
      <w:t>,</w:t>
    </w:r>
    <w:r>
      <w:rPr>
        <w:sz w:val="20"/>
      </w:rPr>
      <w:t xml:space="preserve"> FERC # 14241</w:t>
    </w:r>
    <w:r>
      <w:rPr>
        <w:sz w:val="20"/>
      </w:rPr>
      <w:tab/>
    </w:r>
    <w:r>
      <w:rPr>
        <w:rStyle w:val="PageNumber"/>
        <w:sz w:val="20"/>
      </w:rPr>
      <w:t>Alaska Energy Authority</w:t>
    </w:r>
  </w:p>
  <w:p w14:paraId="73EB5D4B" w14:textId="77777777" w:rsidR="008E176E" w:rsidRPr="0068425F" w:rsidRDefault="008E176E" w:rsidP="0068425F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20"/>
      </w:rPr>
      <w:t>Wildlife Habitat Evaluation Study Request</w:t>
    </w:r>
    <w:r w:rsidR="00F94C73">
      <w:rPr>
        <w:sz w:val="20"/>
      </w:rPr>
      <w:t>,</w:t>
    </w:r>
    <w:r>
      <w:rPr>
        <w:sz w:val="20"/>
      </w:rPr>
      <w:t xml:space="preserve"> </w:t>
    </w:r>
    <w:r w:rsidR="00F94C73">
      <w:rPr>
        <w:sz w:val="20"/>
      </w:rPr>
      <w:t>5</w:t>
    </w:r>
    <w:r>
      <w:rPr>
        <w:rStyle w:val="PageNumber"/>
        <w:sz w:val="20"/>
      </w:rPr>
      <w:t>/</w:t>
    </w:r>
    <w:r w:rsidR="003A616C">
      <w:rPr>
        <w:rStyle w:val="PageNumber"/>
        <w:sz w:val="20"/>
      </w:rPr>
      <w:t>16</w:t>
    </w:r>
    <w:r>
      <w:rPr>
        <w:rStyle w:val="PageNumber"/>
        <w:sz w:val="20"/>
      </w:rPr>
      <w:t>/2012</w:t>
    </w:r>
    <w:r>
      <w:rPr>
        <w:sz w:val="20"/>
      </w:rPr>
      <w:tab/>
    </w:r>
    <w:r w:rsidR="000B3D07">
      <w:rPr>
        <w:sz w:val="20"/>
      </w:rPr>
      <w:tab/>
    </w:r>
    <w:r>
      <w:rPr>
        <w:sz w:val="20"/>
      </w:rPr>
      <w:t xml:space="preserve">Page </w:t>
    </w:r>
    <w:r w:rsidR="00B443AF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B443AF">
      <w:rPr>
        <w:rStyle w:val="PageNumber"/>
        <w:sz w:val="20"/>
      </w:rPr>
      <w:fldChar w:fldCharType="separate"/>
    </w:r>
    <w:r w:rsidR="00CA3D8F">
      <w:rPr>
        <w:rStyle w:val="PageNumber"/>
        <w:noProof/>
        <w:sz w:val="20"/>
      </w:rPr>
      <w:t>4</w:t>
    </w:r>
    <w:r w:rsidR="00B443AF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B5D4D" w14:textId="77777777" w:rsidR="008E176E" w:rsidRDefault="008E176E" w:rsidP="0068425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>Susitna</w:t>
    </w:r>
    <w:r w:rsidR="00F94C73">
      <w:rPr>
        <w:sz w:val="20"/>
      </w:rPr>
      <w:t>–</w:t>
    </w:r>
    <w:r>
      <w:rPr>
        <w:sz w:val="20"/>
      </w:rPr>
      <w:t>Watana Hydroelectric Project</w:t>
    </w:r>
    <w:r w:rsidR="00F94C73">
      <w:rPr>
        <w:sz w:val="20"/>
      </w:rPr>
      <w:t>,</w:t>
    </w:r>
    <w:r>
      <w:rPr>
        <w:sz w:val="20"/>
      </w:rPr>
      <w:t xml:space="preserve"> FERC # 14241</w:t>
    </w:r>
    <w:r>
      <w:rPr>
        <w:sz w:val="20"/>
      </w:rPr>
      <w:tab/>
    </w:r>
    <w:r>
      <w:rPr>
        <w:rStyle w:val="PageNumber"/>
        <w:sz w:val="20"/>
      </w:rPr>
      <w:t>Alaska Energy Authority</w:t>
    </w:r>
  </w:p>
  <w:p w14:paraId="73EB5D4E" w14:textId="77777777" w:rsidR="008E176E" w:rsidRPr="0068425F" w:rsidRDefault="008E176E" w:rsidP="0068425F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20"/>
      </w:rPr>
      <w:t>Wildlife Habitat Evaluation Study Request</w:t>
    </w:r>
    <w:r w:rsidR="00F94C73">
      <w:rPr>
        <w:sz w:val="20"/>
      </w:rPr>
      <w:t>,</w:t>
    </w:r>
    <w:r>
      <w:rPr>
        <w:sz w:val="20"/>
      </w:rPr>
      <w:t xml:space="preserve"> </w:t>
    </w:r>
    <w:r w:rsidR="00F94C73">
      <w:rPr>
        <w:sz w:val="20"/>
      </w:rPr>
      <w:t>5</w:t>
    </w:r>
    <w:r>
      <w:rPr>
        <w:rStyle w:val="PageNumber"/>
        <w:sz w:val="20"/>
      </w:rPr>
      <w:t>/</w:t>
    </w:r>
    <w:r w:rsidR="003A616C">
      <w:rPr>
        <w:rStyle w:val="PageNumber"/>
        <w:sz w:val="20"/>
      </w:rPr>
      <w:t>16</w:t>
    </w:r>
    <w:r>
      <w:rPr>
        <w:rStyle w:val="PageNumber"/>
        <w:sz w:val="20"/>
      </w:rPr>
      <w:t>/2012</w:t>
    </w:r>
    <w:r>
      <w:rPr>
        <w:sz w:val="20"/>
      </w:rPr>
      <w:tab/>
    </w:r>
    <w:r w:rsidR="000B3D07">
      <w:rPr>
        <w:sz w:val="20"/>
      </w:rPr>
      <w:tab/>
    </w:r>
    <w:r>
      <w:rPr>
        <w:sz w:val="20"/>
      </w:rPr>
      <w:t xml:space="preserve">Page </w:t>
    </w:r>
    <w:r w:rsidR="00B443AF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B443AF">
      <w:rPr>
        <w:rStyle w:val="PageNumber"/>
        <w:sz w:val="20"/>
      </w:rPr>
      <w:fldChar w:fldCharType="separate"/>
    </w:r>
    <w:r w:rsidR="00CA3D8F">
      <w:rPr>
        <w:rStyle w:val="PageNumber"/>
        <w:noProof/>
        <w:sz w:val="20"/>
      </w:rPr>
      <w:t>1</w:t>
    </w:r>
    <w:r w:rsidR="00B443AF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B5D44" w14:textId="77777777" w:rsidR="000A59AA" w:rsidRDefault="000A59AA">
      <w:r>
        <w:separator/>
      </w:r>
    </w:p>
  </w:footnote>
  <w:footnote w:type="continuationSeparator" w:id="0">
    <w:p w14:paraId="73EB5D45" w14:textId="77777777" w:rsidR="000A59AA" w:rsidRDefault="000A5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B5D48" w14:textId="77777777" w:rsidR="000B3D07" w:rsidRDefault="000B3D07" w:rsidP="000B3D07">
    <w:pPr>
      <w:pStyle w:val="Header"/>
    </w:pPr>
    <w:r>
      <w:rPr>
        <w:rStyle w:val="PageNumber"/>
        <w:i/>
        <w:sz w:val="20"/>
        <w:szCs w:val="20"/>
      </w:rPr>
      <w:tab/>
    </w:r>
    <w:r>
      <w:rPr>
        <w:rStyle w:val="PageNumber"/>
        <w:i/>
        <w:sz w:val="20"/>
        <w:szCs w:val="20"/>
      </w:rPr>
      <w:tab/>
    </w:r>
    <w:r>
      <w:rPr>
        <w:noProof/>
      </w:rPr>
      <w:drawing>
        <wp:inline distT="0" distB="0" distL="0" distR="0" wp14:anchorId="73EB5D4F" wp14:editId="73EB5D50">
          <wp:extent cx="3091815" cy="382905"/>
          <wp:effectExtent l="0" t="0" r="0" b="0"/>
          <wp:docPr id="2" name="Picture 2" descr="SusitnaWatana-logo-Black-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itnaWatana-logo-Black-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B5D49" w14:textId="77777777" w:rsidR="000B3D07" w:rsidRPr="000B3D07" w:rsidRDefault="000B3D07" w:rsidP="000B3D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B5D4C" w14:textId="77777777" w:rsidR="008E176E" w:rsidRDefault="008E176E" w:rsidP="0068425F">
    <w:pPr>
      <w:pStyle w:val="Header"/>
    </w:pPr>
    <w:r>
      <w:rPr>
        <w:rStyle w:val="PageNumber"/>
        <w:i/>
        <w:sz w:val="20"/>
        <w:szCs w:val="20"/>
      </w:rPr>
      <w:tab/>
    </w:r>
    <w:r>
      <w:rPr>
        <w:rStyle w:val="PageNumber"/>
        <w:i/>
        <w:sz w:val="20"/>
        <w:szCs w:val="20"/>
      </w:rPr>
      <w:tab/>
    </w:r>
    <w:r w:rsidR="000D07BA">
      <w:rPr>
        <w:noProof/>
      </w:rPr>
      <w:drawing>
        <wp:inline distT="0" distB="0" distL="0" distR="0" wp14:anchorId="73EB5D51" wp14:editId="73EB5D52">
          <wp:extent cx="3091815" cy="382905"/>
          <wp:effectExtent l="0" t="0" r="0" b="0"/>
          <wp:docPr id="1" name="Picture 1" descr="SusitnaWatana-logo-Black-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itnaWatana-logo-Black-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E464938"/>
    <w:lvl w:ilvl="0">
      <w:start w:val="1"/>
      <w:numFmt w:val="decimal"/>
      <w:pStyle w:val="Key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916CD6"/>
    <w:multiLevelType w:val="multilevel"/>
    <w:tmpl w:val="E87EE5FE"/>
    <w:lvl w:ilvl="0">
      <w:start w:val="1"/>
      <w:numFmt w:val="decimal"/>
      <w:pStyle w:val="SCLlev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CLlev2"/>
      <w:lvlText w:val="%1.%2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2">
      <w:start w:val="1"/>
      <w:numFmt w:val="decimal"/>
      <w:pStyle w:val="SCLlev3"/>
      <w:lvlText w:val="%1.%2.%3."/>
      <w:lvlJc w:val="left"/>
      <w:pPr>
        <w:tabs>
          <w:tab w:val="num" w:pos="72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pStyle w:val="SCLlev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pStyle w:val="SCLlev5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lvlText w:val="%6.)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80B456D"/>
    <w:multiLevelType w:val="multilevel"/>
    <w:tmpl w:val="15A23F38"/>
    <w:lvl w:ilvl="0">
      <w:start w:val="1"/>
      <w:numFmt w:val="decimal"/>
      <w:pStyle w:val="Chapterhead"/>
      <w:suff w:val="nothing"/>
      <w:lvlText w:val="Chapter %1:  "/>
      <w:lvlJc w:val="left"/>
      <w:rPr>
        <w:rFonts w:cs="Times New Roman"/>
        <w:b w:val="0"/>
        <w:bCs w:val="0"/>
        <w:i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6E75C0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9B14D0"/>
    <w:multiLevelType w:val="multilevel"/>
    <w:tmpl w:val="EB3E2944"/>
    <w:numStyleLink w:val="111111"/>
  </w:abstractNum>
  <w:abstractNum w:abstractNumId="5">
    <w:nsid w:val="4F5C37A7"/>
    <w:multiLevelType w:val="singleLevel"/>
    <w:tmpl w:val="61CEB7FC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</w:abstractNum>
  <w:abstractNum w:abstractNumId="6">
    <w:nsid w:val="57651434"/>
    <w:multiLevelType w:val="hybridMultilevel"/>
    <w:tmpl w:val="808CF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8E08A8"/>
    <w:multiLevelType w:val="hybridMultilevel"/>
    <w:tmpl w:val="8ED63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8217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68D8021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723C3F3C"/>
    <w:multiLevelType w:val="hybridMultilevel"/>
    <w:tmpl w:val="41D847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F28A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6CC3A20"/>
    <w:multiLevelType w:val="hybridMultilevel"/>
    <w:tmpl w:val="8AFE9766"/>
    <w:lvl w:ilvl="0" w:tplc="D4A2E6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AC43EC"/>
    <w:multiLevelType w:val="singleLevel"/>
    <w:tmpl w:val="05EEFC4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CF46DE7"/>
    <w:multiLevelType w:val="multilevel"/>
    <w:tmpl w:val="253E156C"/>
    <w:lvl w:ilvl="0">
      <w:start w:val="1"/>
      <w:numFmt w:val="upperRoman"/>
      <w:pStyle w:val="AppHead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>
    <w:nsid w:val="7DAA3A5B"/>
    <w:multiLevelType w:val="hybridMultilevel"/>
    <w:tmpl w:val="C060B8F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D35713"/>
    <w:multiLevelType w:val="multilevel"/>
    <w:tmpl w:val="EB3E2944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"/>
  </w:num>
  <w:num w:numId="5">
    <w:abstractNumId w:val="16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0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3"/>
    </w:lvlOverride>
    <w:lvlOverride w:ilvl="2">
      <w:startOverride w:val="7"/>
    </w:lvlOverride>
  </w:num>
  <w:num w:numId="13">
    <w:abstractNumId w:val="9"/>
  </w:num>
  <w:num w:numId="14">
    <w:abstractNumId w:val="11"/>
  </w:num>
  <w:num w:numId="15">
    <w:abstractNumId w:val="8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49"/>
    <w:rsid w:val="000000D0"/>
    <w:rsid w:val="0000425E"/>
    <w:rsid w:val="000075CE"/>
    <w:rsid w:val="00011B49"/>
    <w:rsid w:val="0001464E"/>
    <w:rsid w:val="00020379"/>
    <w:rsid w:val="00023A88"/>
    <w:rsid w:val="00025E27"/>
    <w:rsid w:val="00027089"/>
    <w:rsid w:val="000315B1"/>
    <w:rsid w:val="00047642"/>
    <w:rsid w:val="000564CE"/>
    <w:rsid w:val="0006171A"/>
    <w:rsid w:val="00067376"/>
    <w:rsid w:val="000714D8"/>
    <w:rsid w:val="000748B7"/>
    <w:rsid w:val="00077972"/>
    <w:rsid w:val="00081B93"/>
    <w:rsid w:val="00082904"/>
    <w:rsid w:val="000869D9"/>
    <w:rsid w:val="00093822"/>
    <w:rsid w:val="00093897"/>
    <w:rsid w:val="00093D6A"/>
    <w:rsid w:val="000A59AA"/>
    <w:rsid w:val="000B15BF"/>
    <w:rsid w:val="000B3D07"/>
    <w:rsid w:val="000B7D50"/>
    <w:rsid w:val="000D07BA"/>
    <w:rsid w:val="000E3C98"/>
    <w:rsid w:val="000E4B4F"/>
    <w:rsid w:val="000E6109"/>
    <w:rsid w:val="000F51A2"/>
    <w:rsid w:val="000F75AD"/>
    <w:rsid w:val="000F7ACB"/>
    <w:rsid w:val="0010604B"/>
    <w:rsid w:val="00111682"/>
    <w:rsid w:val="00115FE1"/>
    <w:rsid w:val="00120551"/>
    <w:rsid w:val="00124359"/>
    <w:rsid w:val="001271C7"/>
    <w:rsid w:val="001331FC"/>
    <w:rsid w:val="0014169A"/>
    <w:rsid w:val="001424E4"/>
    <w:rsid w:val="00146191"/>
    <w:rsid w:val="00150052"/>
    <w:rsid w:val="00151D7C"/>
    <w:rsid w:val="001569F8"/>
    <w:rsid w:val="00163DE1"/>
    <w:rsid w:val="00192094"/>
    <w:rsid w:val="001A1D24"/>
    <w:rsid w:val="001A485D"/>
    <w:rsid w:val="001B3B27"/>
    <w:rsid w:val="001C171D"/>
    <w:rsid w:val="001C7A25"/>
    <w:rsid w:val="001D6324"/>
    <w:rsid w:val="001D7E8A"/>
    <w:rsid w:val="001E3B51"/>
    <w:rsid w:val="001E4AB6"/>
    <w:rsid w:val="001E4D9C"/>
    <w:rsid w:val="001F10FC"/>
    <w:rsid w:val="001F340F"/>
    <w:rsid w:val="001F5597"/>
    <w:rsid w:val="002044E0"/>
    <w:rsid w:val="00221DBD"/>
    <w:rsid w:val="00232EB1"/>
    <w:rsid w:val="00247C6C"/>
    <w:rsid w:val="0025297D"/>
    <w:rsid w:val="00262B25"/>
    <w:rsid w:val="00262B66"/>
    <w:rsid w:val="00265E6B"/>
    <w:rsid w:val="002828FA"/>
    <w:rsid w:val="002914F2"/>
    <w:rsid w:val="00293A26"/>
    <w:rsid w:val="002A13A8"/>
    <w:rsid w:val="002A2A47"/>
    <w:rsid w:val="002A5205"/>
    <w:rsid w:val="002A6780"/>
    <w:rsid w:val="002C3D0B"/>
    <w:rsid w:val="002C5705"/>
    <w:rsid w:val="002C69BA"/>
    <w:rsid w:val="002C7E15"/>
    <w:rsid w:val="002D1A5D"/>
    <w:rsid w:val="002D4C12"/>
    <w:rsid w:val="002E04E2"/>
    <w:rsid w:val="002E48FF"/>
    <w:rsid w:val="002E6160"/>
    <w:rsid w:val="00304568"/>
    <w:rsid w:val="003074D1"/>
    <w:rsid w:val="00317BE2"/>
    <w:rsid w:val="00325D0B"/>
    <w:rsid w:val="00340B9D"/>
    <w:rsid w:val="00347A03"/>
    <w:rsid w:val="00353DDF"/>
    <w:rsid w:val="00354E00"/>
    <w:rsid w:val="0035662F"/>
    <w:rsid w:val="00356848"/>
    <w:rsid w:val="00356931"/>
    <w:rsid w:val="00365BAD"/>
    <w:rsid w:val="00366B90"/>
    <w:rsid w:val="0036717D"/>
    <w:rsid w:val="00370255"/>
    <w:rsid w:val="00371776"/>
    <w:rsid w:val="003734F2"/>
    <w:rsid w:val="003773AE"/>
    <w:rsid w:val="0038378C"/>
    <w:rsid w:val="00387A79"/>
    <w:rsid w:val="00391DA9"/>
    <w:rsid w:val="0039526D"/>
    <w:rsid w:val="003A1486"/>
    <w:rsid w:val="003A616C"/>
    <w:rsid w:val="003B0065"/>
    <w:rsid w:val="003B12E7"/>
    <w:rsid w:val="003B29B7"/>
    <w:rsid w:val="003C0075"/>
    <w:rsid w:val="003C3A50"/>
    <w:rsid w:val="003F7548"/>
    <w:rsid w:val="00403EAF"/>
    <w:rsid w:val="0040484B"/>
    <w:rsid w:val="00405B0E"/>
    <w:rsid w:val="00415C45"/>
    <w:rsid w:val="00421448"/>
    <w:rsid w:val="00434585"/>
    <w:rsid w:val="0044645B"/>
    <w:rsid w:val="00454FF8"/>
    <w:rsid w:val="0045664D"/>
    <w:rsid w:val="004571CC"/>
    <w:rsid w:val="004618A9"/>
    <w:rsid w:val="00462ADB"/>
    <w:rsid w:val="004637AF"/>
    <w:rsid w:val="00463DAA"/>
    <w:rsid w:val="0046713A"/>
    <w:rsid w:val="00470994"/>
    <w:rsid w:val="00497517"/>
    <w:rsid w:val="004B1B3C"/>
    <w:rsid w:val="004B2F91"/>
    <w:rsid w:val="004B3EBC"/>
    <w:rsid w:val="004B67F3"/>
    <w:rsid w:val="004D792A"/>
    <w:rsid w:val="004E064C"/>
    <w:rsid w:val="005120DA"/>
    <w:rsid w:val="00515F5E"/>
    <w:rsid w:val="00521F34"/>
    <w:rsid w:val="00524E6C"/>
    <w:rsid w:val="00535B86"/>
    <w:rsid w:val="00536B53"/>
    <w:rsid w:val="00540763"/>
    <w:rsid w:val="00546730"/>
    <w:rsid w:val="005478A6"/>
    <w:rsid w:val="00547D1E"/>
    <w:rsid w:val="00551116"/>
    <w:rsid w:val="00552948"/>
    <w:rsid w:val="00554E39"/>
    <w:rsid w:val="00564B97"/>
    <w:rsid w:val="0057178F"/>
    <w:rsid w:val="0058384D"/>
    <w:rsid w:val="00590EAA"/>
    <w:rsid w:val="0059107F"/>
    <w:rsid w:val="005A2744"/>
    <w:rsid w:val="005C2D01"/>
    <w:rsid w:val="005C3126"/>
    <w:rsid w:val="005D66FE"/>
    <w:rsid w:val="005E6895"/>
    <w:rsid w:val="005F172C"/>
    <w:rsid w:val="005F1AD0"/>
    <w:rsid w:val="005F38AB"/>
    <w:rsid w:val="005F5880"/>
    <w:rsid w:val="00604986"/>
    <w:rsid w:val="00604E1B"/>
    <w:rsid w:val="00611E6E"/>
    <w:rsid w:val="00624D9C"/>
    <w:rsid w:val="00631B76"/>
    <w:rsid w:val="00631B8C"/>
    <w:rsid w:val="0063293C"/>
    <w:rsid w:val="006369B3"/>
    <w:rsid w:val="006379B1"/>
    <w:rsid w:val="00645230"/>
    <w:rsid w:val="006457DA"/>
    <w:rsid w:val="00655499"/>
    <w:rsid w:val="0068425F"/>
    <w:rsid w:val="00692E6F"/>
    <w:rsid w:val="006936B1"/>
    <w:rsid w:val="00696E59"/>
    <w:rsid w:val="006A0E30"/>
    <w:rsid w:val="006B006B"/>
    <w:rsid w:val="006B6A73"/>
    <w:rsid w:val="006B738E"/>
    <w:rsid w:val="006C2C8B"/>
    <w:rsid w:val="006C371D"/>
    <w:rsid w:val="006D35D3"/>
    <w:rsid w:val="006D3864"/>
    <w:rsid w:val="006D4E82"/>
    <w:rsid w:val="006E4D99"/>
    <w:rsid w:val="006E7E2E"/>
    <w:rsid w:val="006F2478"/>
    <w:rsid w:val="007019F3"/>
    <w:rsid w:val="00704886"/>
    <w:rsid w:val="00712867"/>
    <w:rsid w:val="00740E8E"/>
    <w:rsid w:val="00741414"/>
    <w:rsid w:val="00744C38"/>
    <w:rsid w:val="00746017"/>
    <w:rsid w:val="0074735C"/>
    <w:rsid w:val="00753859"/>
    <w:rsid w:val="007573A8"/>
    <w:rsid w:val="007802CB"/>
    <w:rsid w:val="00783987"/>
    <w:rsid w:val="00783A24"/>
    <w:rsid w:val="00787482"/>
    <w:rsid w:val="00797263"/>
    <w:rsid w:val="00797520"/>
    <w:rsid w:val="007A1011"/>
    <w:rsid w:val="007A16A8"/>
    <w:rsid w:val="007A384C"/>
    <w:rsid w:val="007B2032"/>
    <w:rsid w:val="007B2BC9"/>
    <w:rsid w:val="007B793B"/>
    <w:rsid w:val="007E119A"/>
    <w:rsid w:val="007F2C41"/>
    <w:rsid w:val="00801556"/>
    <w:rsid w:val="0080796C"/>
    <w:rsid w:val="00811412"/>
    <w:rsid w:val="008136DF"/>
    <w:rsid w:val="00813B32"/>
    <w:rsid w:val="008204AE"/>
    <w:rsid w:val="0084327F"/>
    <w:rsid w:val="00857B0B"/>
    <w:rsid w:val="00860818"/>
    <w:rsid w:val="00865899"/>
    <w:rsid w:val="008675C3"/>
    <w:rsid w:val="00870E67"/>
    <w:rsid w:val="00874918"/>
    <w:rsid w:val="0087531F"/>
    <w:rsid w:val="00876D09"/>
    <w:rsid w:val="00876FC8"/>
    <w:rsid w:val="008863B5"/>
    <w:rsid w:val="0089353B"/>
    <w:rsid w:val="00897F9A"/>
    <w:rsid w:val="008A295F"/>
    <w:rsid w:val="008A408A"/>
    <w:rsid w:val="008A7D79"/>
    <w:rsid w:val="008B1DAE"/>
    <w:rsid w:val="008B65E4"/>
    <w:rsid w:val="008B6788"/>
    <w:rsid w:val="008C2830"/>
    <w:rsid w:val="008D42F6"/>
    <w:rsid w:val="008E176E"/>
    <w:rsid w:val="008E1C93"/>
    <w:rsid w:val="008E4DB9"/>
    <w:rsid w:val="008F572B"/>
    <w:rsid w:val="008F6A5A"/>
    <w:rsid w:val="0090080B"/>
    <w:rsid w:val="00905F0B"/>
    <w:rsid w:val="00927BBC"/>
    <w:rsid w:val="00934425"/>
    <w:rsid w:val="009364FC"/>
    <w:rsid w:val="009437C9"/>
    <w:rsid w:val="00951923"/>
    <w:rsid w:val="009520E0"/>
    <w:rsid w:val="00961A24"/>
    <w:rsid w:val="00963E19"/>
    <w:rsid w:val="00965EDB"/>
    <w:rsid w:val="00971B82"/>
    <w:rsid w:val="00972224"/>
    <w:rsid w:val="00985EDC"/>
    <w:rsid w:val="009914FF"/>
    <w:rsid w:val="0099389F"/>
    <w:rsid w:val="00994130"/>
    <w:rsid w:val="00996F00"/>
    <w:rsid w:val="009A54AF"/>
    <w:rsid w:val="009C1808"/>
    <w:rsid w:val="009D0BCF"/>
    <w:rsid w:val="009D0E9D"/>
    <w:rsid w:val="009D4758"/>
    <w:rsid w:val="009D6707"/>
    <w:rsid w:val="009E06A4"/>
    <w:rsid w:val="009F6B59"/>
    <w:rsid w:val="00A12B59"/>
    <w:rsid w:val="00A145A5"/>
    <w:rsid w:val="00A268DE"/>
    <w:rsid w:val="00A32C64"/>
    <w:rsid w:val="00A3315A"/>
    <w:rsid w:val="00A364F8"/>
    <w:rsid w:val="00A36F6B"/>
    <w:rsid w:val="00A40805"/>
    <w:rsid w:val="00A548FF"/>
    <w:rsid w:val="00A61C90"/>
    <w:rsid w:val="00A67BC7"/>
    <w:rsid w:val="00A70D60"/>
    <w:rsid w:val="00A81768"/>
    <w:rsid w:val="00A96920"/>
    <w:rsid w:val="00A96AA9"/>
    <w:rsid w:val="00AA6AC3"/>
    <w:rsid w:val="00AB1549"/>
    <w:rsid w:val="00AB3555"/>
    <w:rsid w:val="00AB6F35"/>
    <w:rsid w:val="00AD2B89"/>
    <w:rsid w:val="00AD3B65"/>
    <w:rsid w:val="00AE159E"/>
    <w:rsid w:val="00AE1C75"/>
    <w:rsid w:val="00AE7D76"/>
    <w:rsid w:val="00AF2B06"/>
    <w:rsid w:val="00B038F2"/>
    <w:rsid w:val="00B073F2"/>
    <w:rsid w:val="00B2006B"/>
    <w:rsid w:val="00B20999"/>
    <w:rsid w:val="00B25461"/>
    <w:rsid w:val="00B31EB8"/>
    <w:rsid w:val="00B324A7"/>
    <w:rsid w:val="00B33EAB"/>
    <w:rsid w:val="00B35F29"/>
    <w:rsid w:val="00B37CCD"/>
    <w:rsid w:val="00B443AF"/>
    <w:rsid w:val="00B44C14"/>
    <w:rsid w:val="00B44DF2"/>
    <w:rsid w:val="00B57C38"/>
    <w:rsid w:val="00B65D5D"/>
    <w:rsid w:val="00B70A4C"/>
    <w:rsid w:val="00B70E8D"/>
    <w:rsid w:val="00B957BD"/>
    <w:rsid w:val="00BB44CC"/>
    <w:rsid w:val="00BB6D61"/>
    <w:rsid w:val="00BD53E9"/>
    <w:rsid w:val="00BD6CDA"/>
    <w:rsid w:val="00BE14B8"/>
    <w:rsid w:val="00BE3E45"/>
    <w:rsid w:val="00BF3FDC"/>
    <w:rsid w:val="00BF460A"/>
    <w:rsid w:val="00BF6840"/>
    <w:rsid w:val="00C07E1A"/>
    <w:rsid w:val="00C313A1"/>
    <w:rsid w:val="00C32CA4"/>
    <w:rsid w:val="00C32F30"/>
    <w:rsid w:val="00C36CD1"/>
    <w:rsid w:val="00C41F3D"/>
    <w:rsid w:val="00C42317"/>
    <w:rsid w:val="00C47AD2"/>
    <w:rsid w:val="00C54619"/>
    <w:rsid w:val="00C54DB6"/>
    <w:rsid w:val="00C572F9"/>
    <w:rsid w:val="00C62339"/>
    <w:rsid w:val="00C67CCD"/>
    <w:rsid w:val="00C72522"/>
    <w:rsid w:val="00C73ECD"/>
    <w:rsid w:val="00C7591B"/>
    <w:rsid w:val="00C91944"/>
    <w:rsid w:val="00C928DE"/>
    <w:rsid w:val="00C92BD2"/>
    <w:rsid w:val="00C9310C"/>
    <w:rsid w:val="00C937D6"/>
    <w:rsid w:val="00CA2C9B"/>
    <w:rsid w:val="00CA321E"/>
    <w:rsid w:val="00CA32A2"/>
    <w:rsid w:val="00CA3D8F"/>
    <w:rsid w:val="00CA4511"/>
    <w:rsid w:val="00CA4F69"/>
    <w:rsid w:val="00CA6170"/>
    <w:rsid w:val="00CA6B4A"/>
    <w:rsid w:val="00CC76CF"/>
    <w:rsid w:val="00CC7AE6"/>
    <w:rsid w:val="00CD3544"/>
    <w:rsid w:val="00CD4F1D"/>
    <w:rsid w:val="00CE007D"/>
    <w:rsid w:val="00CE2962"/>
    <w:rsid w:val="00CF0F81"/>
    <w:rsid w:val="00D06C84"/>
    <w:rsid w:val="00D15DB4"/>
    <w:rsid w:val="00D2431B"/>
    <w:rsid w:val="00D2777D"/>
    <w:rsid w:val="00D30928"/>
    <w:rsid w:val="00D31FFC"/>
    <w:rsid w:val="00D3278E"/>
    <w:rsid w:val="00D3291A"/>
    <w:rsid w:val="00D3773A"/>
    <w:rsid w:val="00D623B7"/>
    <w:rsid w:val="00D6360C"/>
    <w:rsid w:val="00D70D34"/>
    <w:rsid w:val="00D73185"/>
    <w:rsid w:val="00D851EF"/>
    <w:rsid w:val="00D903E9"/>
    <w:rsid w:val="00D96F1A"/>
    <w:rsid w:val="00D972F4"/>
    <w:rsid w:val="00DB4178"/>
    <w:rsid w:val="00DB6EE3"/>
    <w:rsid w:val="00DD192C"/>
    <w:rsid w:val="00DD20FC"/>
    <w:rsid w:val="00DD231E"/>
    <w:rsid w:val="00DD3074"/>
    <w:rsid w:val="00DD37FC"/>
    <w:rsid w:val="00DD4123"/>
    <w:rsid w:val="00DE02D8"/>
    <w:rsid w:val="00DF17BE"/>
    <w:rsid w:val="00DF3670"/>
    <w:rsid w:val="00DF39E0"/>
    <w:rsid w:val="00E00A5B"/>
    <w:rsid w:val="00E027EB"/>
    <w:rsid w:val="00E109E7"/>
    <w:rsid w:val="00E202A3"/>
    <w:rsid w:val="00E22C76"/>
    <w:rsid w:val="00E23163"/>
    <w:rsid w:val="00E23F64"/>
    <w:rsid w:val="00E26DD5"/>
    <w:rsid w:val="00E27609"/>
    <w:rsid w:val="00E27CDD"/>
    <w:rsid w:val="00E304A9"/>
    <w:rsid w:val="00E51E97"/>
    <w:rsid w:val="00E5723B"/>
    <w:rsid w:val="00E574F6"/>
    <w:rsid w:val="00E62C03"/>
    <w:rsid w:val="00E6372B"/>
    <w:rsid w:val="00E648C2"/>
    <w:rsid w:val="00E7177C"/>
    <w:rsid w:val="00E755CF"/>
    <w:rsid w:val="00E75F2A"/>
    <w:rsid w:val="00E9474B"/>
    <w:rsid w:val="00EC1DA1"/>
    <w:rsid w:val="00ED0E3D"/>
    <w:rsid w:val="00ED5630"/>
    <w:rsid w:val="00ED5B8F"/>
    <w:rsid w:val="00ED5EFA"/>
    <w:rsid w:val="00ED7B13"/>
    <w:rsid w:val="00EF6A8F"/>
    <w:rsid w:val="00F0046D"/>
    <w:rsid w:val="00F21C46"/>
    <w:rsid w:val="00F26C9F"/>
    <w:rsid w:val="00F27734"/>
    <w:rsid w:val="00F30046"/>
    <w:rsid w:val="00F335CC"/>
    <w:rsid w:val="00F540D6"/>
    <w:rsid w:val="00F60123"/>
    <w:rsid w:val="00F62C23"/>
    <w:rsid w:val="00F641AD"/>
    <w:rsid w:val="00F7202D"/>
    <w:rsid w:val="00F760D4"/>
    <w:rsid w:val="00F80659"/>
    <w:rsid w:val="00F874CA"/>
    <w:rsid w:val="00F90B6A"/>
    <w:rsid w:val="00F93B71"/>
    <w:rsid w:val="00F94881"/>
    <w:rsid w:val="00F94C73"/>
    <w:rsid w:val="00F97BF0"/>
    <w:rsid w:val="00F97DF4"/>
    <w:rsid w:val="00FA166D"/>
    <w:rsid w:val="00FA28A6"/>
    <w:rsid w:val="00FB6949"/>
    <w:rsid w:val="00FB779C"/>
    <w:rsid w:val="00FB7A7A"/>
    <w:rsid w:val="00FD6473"/>
    <w:rsid w:val="00FD6580"/>
    <w:rsid w:val="00FE216C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73EB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0" w:semiHidden="0" w:uiPriority="0"/>
    <w:lsdException w:name="toc 2" w:locked="0" w:semiHidden="0" w:uiPriority="0"/>
    <w:lsdException w:name="toc 3" w:locked="0" w:semiHidden="0" w:uiPriority="0"/>
    <w:lsdException w:name="toc 4" w:locked="0" w:semiHidden="0" w:uiPriority="0"/>
    <w:lsdException w:name="toc 5" w:locked="0" w:semiHidden="0" w:uiPriority="0"/>
    <w:lsdException w:name="toc 6" w:locked="0" w:semiHidden="0" w:uiPriority="0"/>
    <w:lsdException w:name="toc 7" w:locked="0" w:semiHidden="0" w:uiPriority="0"/>
    <w:lsdException w:name="toc 8" w:locked="0" w:semiHidden="0" w:uiPriority="0"/>
    <w:lsdException w:name="toc 9" w:locked="0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0" w:semiHidden="0"/>
    <w:lsdException w:name="footer" w:locked="0" w:semiHidden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locked="0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68425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80B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80B"/>
    <w:pPr>
      <w:keepNext/>
      <w:spacing w:before="120" w:after="120" w:line="288" w:lineRule="auto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080B"/>
    <w:pPr>
      <w:keepNext/>
      <w:spacing w:before="120" w:after="240" w:line="288" w:lineRule="auto"/>
      <w:outlineLvl w:val="2"/>
    </w:pPr>
    <w:rPr>
      <w:rFonts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080B"/>
    <w:pPr>
      <w:keepNext/>
      <w:numPr>
        <w:ilvl w:val="3"/>
        <w:numId w:val="3"/>
      </w:numPr>
      <w:spacing w:before="240" w:after="60" w:line="288" w:lineRule="auto"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1C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C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1C9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1C93"/>
    <w:rPr>
      <w:rFonts w:ascii="Calibri" w:hAnsi="Calibri" w:cs="Times New Roman"/>
      <w:b/>
      <w:bCs/>
      <w:sz w:val="28"/>
      <w:szCs w:val="28"/>
    </w:rPr>
  </w:style>
  <w:style w:type="paragraph" w:customStyle="1" w:styleId="bullet">
    <w:name w:val="bullet"/>
    <w:basedOn w:val="Normal"/>
    <w:uiPriority w:val="99"/>
    <w:rsid w:val="0090080B"/>
    <w:pPr>
      <w:numPr>
        <w:numId w:val="1"/>
      </w:numPr>
      <w:spacing w:line="288" w:lineRule="auto"/>
    </w:pPr>
  </w:style>
  <w:style w:type="paragraph" w:customStyle="1" w:styleId="List1">
    <w:name w:val="List1"/>
    <w:basedOn w:val="bullet"/>
    <w:uiPriority w:val="99"/>
    <w:rsid w:val="0090080B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99"/>
    <w:semiHidden/>
    <w:rsid w:val="00860818"/>
    <w:pPr>
      <w:tabs>
        <w:tab w:val="right" w:leader="dot" w:pos="9360"/>
      </w:tabs>
      <w:suppressAutoHyphens/>
      <w:spacing w:before="240" w:line="288" w:lineRule="auto"/>
      <w:ind w:left="360" w:right="720" w:hanging="360"/>
    </w:pPr>
    <w:rPr>
      <w:b/>
      <w:bCs/>
    </w:rPr>
  </w:style>
  <w:style w:type="paragraph" w:customStyle="1" w:styleId="AppHead1">
    <w:name w:val="AppHead1"/>
    <w:basedOn w:val="Heading1"/>
    <w:uiPriority w:val="99"/>
    <w:rsid w:val="0090080B"/>
    <w:pPr>
      <w:numPr>
        <w:numId w:val="3"/>
      </w:numPr>
      <w:spacing w:line="288" w:lineRule="auto"/>
    </w:pPr>
  </w:style>
  <w:style w:type="paragraph" w:customStyle="1" w:styleId="Chapterhead">
    <w:name w:val="Chapter head"/>
    <w:basedOn w:val="Normal"/>
    <w:uiPriority w:val="99"/>
    <w:rsid w:val="0090080B"/>
    <w:pPr>
      <w:numPr>
        <w:numId w:val="4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88" w:lineRule="auto"/>
      <w:jc w:val="center"/>
      <w:outlineLvl w:val="0"/>
    </w:pPr>
    <w:rPr>
      <w:rFonts w:cs="Arial"/>
      <w:b/>
      <w:bCs/>
      <w:color w:val="000000"/>
      <w:sz w:val="32"/>
      <w:szCs w:val="32"/>
    </w:rPr>
  </w:style>
  <w:style w:type="paragraph" w:customStyle="1" w:styleId="Lev3">
    <w:name w:val="Lev3"/>
    <w:basedOn w:val="Normal"/>
    <w:uiPriority w:val="99"/>
    <w:rsid w:val="0090080B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240" w:line="360" w:lineRule="auto"/>
    </w:pPr>
    <w:rPr>
      <w:rFonts w:cs="Arial"/>
      <w:i/>
      <w:iCs/>
      <w:color w:val="000000"/>
    </w:rPr>
  </w:style>
  <w:style w:type="paragraph" w:customStyle="1" w:styleId="Equation">
    <w:name w:val="Equation"/>
    <w:basedOn w:val="Normal"/>
    <w:uiPriority w:val="99"/>
    <w:rsid w:val="0090080B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 w:after="360" w:line="360" w:lineRule="auto"/>
      <w:ind w:left="720" w:right="720"/>
    </w:pPr>
    <w:rPr>
      <w:color w:val="000000"/>
      <w:vertAlign w:val="superscript"/>
    </w:rPr>
  </w:style>
  <w:style w:type="paragraph" w:customStyle="1" w:styleId="Lev4">
    <w:name w:val="Lev4"/>
    <w:basedOn w:val="Lev3"/>
    <w:uiPriority w:val="99"/>
    <w:rsid w:val="0090080B"/>
    <w:rPr>
      <w:b/>
      <w:bCs/>
      <w:i w:val="0"/>
      <w:iCs w:val="0"/>
    </w:rPr>
  </w:style>
  <w:style w:type="paragraph" w:customStyle="1" w:styleId="TitleHead">
    <w:name w:val="Title Head"/>
    <w:basedOn w:val="Chapterhead"/>
    <w:uiPriority w:val="99"/>
    <w:rsid w:val="0090080B"/>
    <w:pPr>
      <w:keepNext/>
      <w:pageBreakBefore/>
      <w:numPr>
        <w:numId w:val="0"/>
      </w:numPr>
    </w:pPr>
    <w:rPr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1C7A25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 w:line="288" w:lineRule="auto"/>
    </w:pPr>
    <w:rPr>
      <w:b/>
      <w:bCs/>
      <w:color w:val="000000"/>
      <w:szCs w:val="22"/>
    </w:rPr>
  </w:style>
  <w:style w:type="paragraph" w:customStyle="1" w:styleId="OLev1">
    <w:name w:val="OLev1"/>
    <w:basedOn w:val="Normal"/>
    <w:uiPriority w:val="99"/>
    <w:rsid w:val="0090080B"/>
    <w:pPr>
      <w:spacing w:after="240"/>
    </w:pPr>
  </w:style>
  <w:style w:type="paragraph" w:customStyle="1" w:styleId="Olev3">
    <w:name w:val="Olev3"/>
    <w:basedOn w:val="Normal"/>
    <w:uiPriority w:val="99"/>
    <w:rsid w:val="0090080B"/>
    <w:pPr>
      <w:spacing w:after="120"/>
      <w:ind w:left="1080"/>
      <w:outlineLvl w:val="2"/>
    </w:pPr>
    <w:rPr>
      <w:sz w:val="20"/>
      <w:szCs w:val="20"/>
    </w:rPr>
  </w:style>
  <w:style w:type="paragraph" w:customStyle="1" w:styleId="OLev4">
    <w:name w:val="OLev4"/>
    <w:basedOn w:val="Olev3"/>
    <w:uiPriority w:val="99"/>
    <w:rsid w:val="0090080B"/>
    <w:pPr>
      <w:ind w:left="1440"/>
    </w:pPr>
  </w:style>
  <w:style w:type="paragraph" w:customStyle="1" w:styleId="Lev5">
    <w:name w:val="Lev5"/>
    <w:basedOn w:val="Lev4"/>
    <w:uiPriority w:val="99"/>
    <w:rsid w:val="0090080B"/>
    <w:rPr>
      <w:b w:val="0"/>
      <w:bCs w:val="0"/>
      <w:i/>
      <w:iCs/>
    </w:rPr>
  </w:style>
  <w:style w:type="paragraph" w:customStyle="1" w:styleId="Body1">
    <w:name w:val="Body1"/>
    <w:basedOn w:val="Normal"/>
    <w:uiPriority w:val="99"/>
    <w:rsid w:val="0090080B"/>
    <w:pPr>
      <w:keepNext/>
      <w:spacing w:after="300" w:line="380" w:lineRule="atLeast"/>
    </w:pPr>
    <w:rPr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rsid w:val="00900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C9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C93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90080B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90080B"/>
    <w:pPr>
      <w:tabs>
        <w:tab w:val="left" w:pos="720"/>
        <w:tab w:val="right" w:leader="dot" w:pos="9360"/>
      </w:tabs>
      <w:spacing w:before="60" w:after="60"/>
      <w:ind w:left="245"/>
    </w:pPr>
    <w:rPr>
      <w:noProof/>
    </w:rPr>
  </w:style>
  <w:style w:type="paragraph" w:customStyle="1" w:styleId="CLPPLev1">
    <w:name w:val="CLPP Lev1"/>
    <w:basedOn w:val="Normal"/>
    <w:uiPriority w:val="99"/>
    <w:rsid w:val="0090080B"/>
    <w:pPr>
      <w:keepNext/>
      <w:spacing w:before="120" w:after="240"/>
    </w:pPr>
    <w:rPr>
      <w:rFonts w:cs="Arial"/>
      <w:b/>
      <w:bCs/>
      <w:caps/>
    </w:rPr>
  </w:style>
  <w:style w:type="paragraph" w:customStyle="1" w:styleId="CLPPLev2">
    <w:name w:val="CLPP Lev2"/>
    <w:basedOn w:val="Normal"/>
    <w:uiPriority w:val="99"/>
    <w:rsid w:val="0090080B"/>
    <w:pPr>
      <w:keepNext/>
      <w:spacing w:after="240"/>
      <w:ind w:left="720" w:hanging="720"/>
    </w:pPr>
    <w:rPr>
      <w:rFonts w:cs="Arial"/>
      <w:b/>
      <w:bCs/>
    </w:rPr>
  </w:style>
  <w:style w:type="paragraph" w:customStyle="1" w:styleId="CLPPLev3">
    <w:name w:val="CLPP Lev3"/>
    <w:basedOn w:val="Normal"/>
    <w:uiPriority w:val="99"/>
    <w:rsid w:val="00A70D60"/>
    <w:pPr>
      <w:keepNext/>
      <w:spacing w:after="240"/>
      <w:ind w:left="720"/>
    </w:pPr>
    <w:rPr>
      <w:rFonts w:cs="Arial"/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8136DF"/>
    <w:pPr>
      <w:tabs>
        <w:tab w:val="left" w:pos="1620"/>
        <w:tab w:val="right" w:leader="dot" w:pos="9350"/>
      </w:tabs>
      <w:ind w:left="900"/>
    </w:pPr>
  </w:style>
  <w:style w:type="paragraph" w:styleId="TOC4">
    <w:name w:val="toc 4"/>
    <w:basedOn w:val="Normal"/>
    <w:next w:val="Normal"/>
    <w:autoRedefine/>
    <w:uiPriority w:val="99"/>
    <w:semiHidden/>
    <w:rsid w:val="0090080B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90080B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0080B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0080B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0080B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0080B"/>
    <w:pPr>
      <w:ind w:left="1920"/>
    </w:pPr>
  </w:style>
  <w:style w:type="paragraph" w:customStyle="1" w:styleId="SCLlev1">
    <w:name w:val="SCL lev1"/>
    <w:basedOn w:val="CLPPLev1"/>
    <w:uiPriority w:val="99"/>
    <w:rsid w:val="00994130"/>
    <w:pPr>
      <w:numPr>
        <w:numId w:val="7"/>
      </w:numPr>
    </w:pPr>
  </w:style>
  <w:style w:type="paragraph" w:customStyle="1" w:styleId="SCLlev2">
    <w:name w:val="SCL lev2"/>
    <w:basedOn w:val="CLPPLev2"/>
    <w:uiPriority w:val="99"/>
    <w:rsid w:val="00304568"/>
    <w:pPr>
      <w:numPr>
        <w:ilvl w:val="1"/>
        <w:numId w:val="7"/>
      </w:numPr>
      <w:tabs>
        <w:tab w:val="clear" w:pos="810"/>
        <w:tab w:val="num" w:pos="720"/>
      </w:tabs>
      <w:ind w:left="720"/>
    </w:pPr>
  </w:style>
  <w:style w:type="paragraph" w:customStyle="1" w:styleId="SCLlev3">
    <w:name w:val="SCL lev3"/>
    <w:basedOn w:val="CLPPLev2"/>
    <w:uiPriority w:val="99"/>
    <w:rsid w:val="006379B1"/>
    <w:pPr>
      <w:numPr>
        <w:ilvl w:val="2"/>
        <w:numId w:val="7"/>
      </w:numPr>
      <w:tabs>
        <w:tab w:val="clear" w:pos="720"/>
        <w:tab w:val="left" w:pos="1080"/>
      </w:tabs>
      <w:ind w:left="1080" w:hanging="1080"/>
    </w:pPr>
  </w:style>
  <w:style w:type="paragraph" w:customStyle="1" w:styleId="Style1">
    <w:name w:val="Style1"/>
    <w:basedOn w:val="Normal"/>
    <w:uiPriority w:val="99"/>
    <w:rsid w:val="00876D09"/>
    <w:pPr>
      <w:tabs>
        <w:tab w:val="num" w:pos="720"/>
      </w:tabs>
      <w:ind w:left="360" w:hanging="360"/>
    </w:pPr>
    <w:rPr>
      <w:rFonts w:cs="Arial"/>
      <w:b/>
      <w:bCs/>
      <w:caps/>
    </w:rPr>
  </w:style>
  <w:style w:type="paragraph" w:customStyle="1" w:styleId="SCLlev4">
    <w:name w:val="SCL lev4"/>
    <w:basedOn w:val="CLPPLev3"/>
    <w:uiPriority w:val="99"/>
    <w:rsid w:val="00631B8C"/>
    <w:pPr>
      <w:numPr>
        <w:ilvl w:val="3"/>
        <w:numId w:val="7"/>
      </w:numPr>
      <w:tabs>
        <w:tab w:val="clear" w:pos="720"/>
        <w:tab w:val="left" w:pos="1440"/>
      </w:tabs>
      <w:ind w:left="1440" w:hanging="1440"/>
    </w:pPr>
    <w:rPr>
      <w:b w:val="0"/>
      <w:bCs w:val="0"/>
      <w:i/>
      <w:iCs/>
    </w:rPr>
  </w:style>
  <w:style w:type="paragraph" w:customStyle="1" w:styleId="SCLlev5">
    <w:name w:val="SCL lev5"/>
    <w:basedOn w:val="Normal"/>
    <w:uiPriority w:val="99"/>
    <w:rsid w:val="00631B8C"/>
    <w:pPr>
      <w:keepNext/>
      <w:numPr>
        <w:ilvl w:val="4"/>
        <w:numId w:val="7"/>
      </w:numPr>
      <w:tabs>
        <w:tab w:val="clear" w:pos="720"/>
        <w:tab w:val="left" w:pos="1800"/>
      </w:tabs>
      <w:ind w:left="1800" w:hanging="1800"/>
    </w:pPr>
    <w:rPr>
      <w:rFonts w:ascii="Helvetica" w:hAnsi="Helvetica" w:cs="Helvetica"/>
      <w:i/>
      <w:iCs/>
    </w:rPr>
  </w:style>
  <w:style w:type="table" w:styleId="TableGrid">
    <w:name w:val="Table Grid"/>
    <w:basedOn w:val="TableNormal"/>
    <w:uiPriority w:val="99"/>
    <w:rsid w:val="00AE1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E29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E2962"/>
    <w:rPr>
      <w:rFonts w:ascii="Tahoma" w:hAnsi="Tahoma" w:cs="Tahoma"/>
      <w:sz w:val="16"/>
      <w:szCs w:val="16"/>
    </w:rPr>
  </w:style>
  <w:style w:type="paragraph" w:customStyle="1" w:styleId="Keybullet">
    <w:name w:val="Key bullet"/>
    <w:basedOn w:val="Normal"/>
    <w:uiPriority w:val="99"/>
    <w:rsid w:val="005F38AB"/>
    <w:pPr>
      <w:numPr>
        <w:numId w:val="10"/>
      </w:numPr>
      <w:overflowPunct w:val="0"/>
      <w:autoSpaceDE w:val="0"/>
      <w:autoSpaceDN w:val="0"/>
      <w:adjustRightInd w:val="0"/>
      <w:spacing w:before="240" w:after="120"/>
      <w:textAlignment w:val="baseline"/>
    </w:pPr>
    <w:rPr>
      <w:rFonts w:cs="Arial"/>
      <w:szCs w:val="22"/>
    </w:rPr>
  </w:style>
  <w:style w:type="paragraph" w:styleId="ListParagraph">
    <w:name w:val="List Paragraph"/>
    <w:basedOn w:val="Normal"/>
    <w:uiPriority w:val="99"/>
    <w:qFormat/>
    <w:rsid w:val="002C3D0B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locked/>
    <w:rsid w:val="00B900E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locked/>
    <w:rsid w:val="00604986"/>
    <w:rPr>
      <w:color w:val="0000FF"/>
      <w:u w:val="single"/>
    </w:rPr>
  </w:style>
  <w:style w:type="paragraph" w:customStyle="1" w:styleId="Litcited">
    <w:name w:val="Litcited"/>
    <w:basedOn w:val="Normal"/>
    <w:rsid w:val="00C54619"/>
    <w:pPr>
      <w:overflowPunct w:val="0"/>
      <w:autoSpaceDE w:val="0"/>
      <w:autoSpaceDN w:val="0"/>
      <w:adjustRightInd w:val="0"/>
      <w:spacing w:before="120"/>
      <w:ind w:left="432" w:hanging="432"/>
      <w:textAlignment w:val="baseline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F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0" w:semiHidden="0" w:uiPriority="0"/>
    <w:lsdException w:name="toc 2" w:locked="0" w:semiHidden="0" w:uiPriority="0"/>
    <w:lsdException w:name="toc 3" w:locked="0" w:semiHidden="0" w:uiPriority="0"/>
    <w:lsdException w:name="toc 4" w:locked="0" w:semiHidden="0" w:uiPriority="0"/>
    <w:lsdException w:name="toc 5" w:locked="0" w:semiHidden="0" w:uiPriority="0"/>
    <w:lsdException w:name="toc 6" w:locked="0" w:semiHidden="0" w:uiPriority="0"/>
    <w:lsdException w:name="toc 7" w:locked="0" w:semiHidden="0" w:uiPriority="0"/>
    <w:lsdException w:name="toc 8" w:locked="0" w:semiHidden="0" w:uiPriority="0"/>
    <w:lsdException w:name="toc 9" w:locked="0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0" w:semiHidden="0"/>
    <w:lsdException w:name="footer" w:locked="0" w:semiHidden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locked="0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68425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80B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80B"/>
    <w:pPr>
      <w:keepNext/>
      <w:spacing w:before="120" w:after="120" w:line="288" w:lineRule="auto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080B"/>
    <w:pPr>
      <w:keepNext/>
      <w:spacing w:before="120" w:after="240" w:line="288" w:lineRule="auto"/>
      <w:outlineLvl w:val="2"/>
    </w:pPr>
    <w:rPr>
      <w:rFonts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080B"/>
    <w:pPr>
      <w:keepNext/>
      <w:numPr>
        <w:ilvl w:val="3"/>
        <w:numId w:val="3"/>
      </w:numPr>
      <w:spacing w:before="240" w:after="60" w:line="288" w:lineRule="auto"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1C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C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1C9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1C93"/>
    <w:rPr>
      <w:rFonts w:ascii="Calibri" w:hAnsi="Calibri" w:cs="Times New Roman"/>
      <w:b/>
      <w:bCs/>
      <w:sz w:val="28"/>
      <w:szCs w:val="28"/>
    </w:rPr>
  </w:style>
  <w:style w:type="paragraph" w:customStyle="1" w:styleId="bullet">
    <w:name w:val="bullet"/>
    <w:basedOn w:val="Normal"/>
    <w:uiPriority w:val="99"/>
    <w:rsid w:val="0090080B"/>
    <w:pPr>
      <w:numPr>
        <w:numId w:val="1"/>
      </w:numPr>
      <w:spacing w:line="288" w:lineRule="auto"/>
    </w:pPr>
  </w:style>
  <w:style w:type="paragraph" w:customStyle="1" w:styleId="List1">
    <w:name w:val="List1"/>
    <w:basedOn w:val="bullet"/>
    <w:uiPriority w:val="99"/>
    <w:rsid w:val="0090080B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99"/>
    <w:semiHidden/>
    <w:rsid w:val="00860818"/>
    <w:pPr>
      <w:tabs>
        <w:tab w:val="right" w:leader="dot" w:pos="9360"/>
      </w:tabs>
      <w:suppressAutoHyphens/>
      <w:spacing w:before="240" w:line="288" w:lineRule="auto"/>
      <w:ind w:left="360" w:right="720" w:hanging="360"/>
    </w:pPr>
    <w:rPr>
      <w:b/>
      <w:bCs/>
    </w:rPr>
  </w:style>
  <w:style w:type="paragraph" w:customStyle="1" w:styleId="AppHead1">
    <w:name w:val="AppHead1"/>
    <w:basedOn w:val="Heading1"/>
    <w:uiPriority w:val="99"/>
    <w:rsid w:val="0090080B"/>
    <w:pPr>
      <w:numPr>
        <w:numId w:val="3"/>
      </w:numPr>
      <w:spacing w:line="288" w:lineRule="auto"/>
    </w:pPr>
  </w:style>
  <w:style w:type="paragraph" w:customStyle="1" w:styleId="Chapterhead">
    <w:name w:val="Chapter head"/>
    <w:basedOn w:val="Normal"/>
    <w:uiPriority w:val="99"/>
    <w:rsid w:val="0090080B"/>
    <w:pPr>
      <w:numPr>
        <w:numId w:val="4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88" w:lineRule="auto"/>
      <w:jc w:val="center"/>
      <w:outlineLvl w:val="0"/>
    </w:pPr>
    <w:rPr>
      <w:rFonts w:cs="Arial"/>
      <w:b/>
      <w:bCs/>
      <w:color w:val="000000"/>
      <w:sz w:val="32"/>
      <w:szCs w:val="32"/>
    </w:rPr>
  </w:style>
  <w:style w:type="paragraph" w:customStyle="1" w:styleId="Lev3">
    <w:name w:val="Lev3"/>
    <w:basedOn w:val="Normal"/>
    <w:uiPriority w:val="99"/>
    <w:rsid w:val="0090080B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240" w:line="360" w:lineRule="auto"/>
    </w:pPr>
    <w:rPr>
      <w:rFonts w:cs="Arial"/>
      <w:i/>
      <w:iCs/>
      <w:color w:val="000000"/>
    </w:rPr>
  </w:style>
  <w:style w:type="paragraph" w:customStyle="1" w:styleId="Equation">
    <w:name w:val="Equation"/>
    <w:basedOn w:val="Normal"/>
    <w:uiPriority w:val="99"/>
    <w:rsid w:val="0090080B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 w:after="360" w:line="360" w:lineRule="auto"/>
      <w:ind w:left="720" w:right="720"/>
    </w:pPr>
    <w:rPr>
      <w:color w:val="000000"/>
      <w:vertAlign w:val="superscript"/>
    </w:rPr>
  </w:style>
  <w:style w:type="paragraph" w:customStyle="1" w:styleId="Lev4">
    <w:name w:val="Lev4"/>
    <w:basedOn w:val="Lev3"/>
    <w:uiPriority w:val="99"/>
    <w:rsid w:val="0090080B"/>
    <w:rPr>
      <w:b/>
      <w:bCs/>
      <w:i w:val="0"/>
      <w:iCs w:val="0"/>
    </w:rPr>
  </w:style>
  <w:style w:type="paragraph" w:customStyle="1" w:styleId="TitleHead">
    <w:name w:val="Title Head"/>
    <w:basedOn w:val="Chapterhead"/>
    <w:uiPriority w:val="99"/>
    <w:rsid w:val="0090080B"/>
    <w:pPr>
      <w:keepNext/>
      <w:pageBreakBefore/>
      <w:numPr>
        <w:numId w:val="0"/>
      </w:numPr>
    </w:pPr>
    <w:rPr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1C7A25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 w:line="288" w:lineRule="auto"/>
    </w:pPr>
    <w:rPr>
      <w:b/>
      <w:bCs/>
      <w:color w:val="000000"/>
      <w:szCs w:val="22"/>
    </w:rPr>
  </w:style>
  <w:style w:type="paragraph" w:customStyle="1" w:styleId="OLev1">
    <w:name w:val="OLev1"/>
    <w:basedOn w:val="Normal"/>
    <w:uiPriority w:val="99"/>
    <w:rsid w:val="0090080B"/>
    <w:pPr>
      <w:spacing w:after="240"/>
    </w:pPr>
  </w:style>
  <w:style w:type="paragraph" w:customStyle="1" w:styleId="Olev3">
    <w:name w:val="Olev3"/>
    <w:basedOn w:val="Normal"/>
    <w:uiPriority w:val="99"/>
    <w:rsid w:val="0090080B"/>
    <w:pPr>
      <w:spacing w:after="120"/>
      <w:ind w:left="1080"/>
      <w:outlineLvl w:val="2"/>
    </w:pPr>
    <w:rPr>
      <w:sz w:val="20"/>
      <w:szCs w:val="20"/>
    </w:rPr>
  </w:style>
  <w:style w:type="paragraph" w:customStyle="1" w:styleId="OLev4">
    <w:name w:val="OLev4"/>
    <w:basedOn w:val="Olev3"/>
    <w:uiPriority w:val="99"/>
    <w:rsid w:val="0090080B"/>
    <w:pPr>
      <w:ind w:left="1440"/>
    </w:pPr>
  </w:style>
  <w:style w:type="paragraph" w:customStyle="1" w:styleId="Lev5">
    <w:name w:val="Lev5"/>
    <w:basedOn w:val="Lev4"/>
    <w:uiPriority w:val="99"/>
    <w:rsid w:val="0090080B"/>
    <w:rPr>
      <w:b w:val="0"/>
      <w:bCs w:val="0"/>
      <w:i/>
      <w:iCs/>
    </w:rPr>
  </w:style>
  <w:style w:type="paragraph" w:customStyle="1" w:styleId="Body1">
    <w:name w:val="Body1"/>
    <w:basedOn w:val="Normal"/>
    <w:uiPriority w:val="99"/>
    <w:rsid w:val="0090080B"/>
    <w:pPr>
      <w:keepNext/>
      <w:spacing w:after="300" w:line="380" w:lineRule="atLeast"/>
    </w:pPr>
    <w:rPr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rsid w:val="00900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C9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C93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90080B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90080B"/>
    <w:pPr>
      <w:tabs>
        <w:tab w:val="left" w:pos="720"/>
        <w:tab w:val="right" w:leader="dot" w:pos="9360"/>
      </w:tabs>
      <w:spacing w:before="60" w:after="60"/>
      <w:ind w:left="245"/>
    </w:pPr>
    <w:rPr>
      <w:noProof/>
    </w:rPr>
  </w:style>
  <w:style w:type="paragraph" w:customStyle="1" w:styleId="CLPPLev1">
    <w:name w:val="CLPP Lev1"/>
    <w:basedOn w:val="Normal"/>
    <w:uiPriority w:val="99"/>
    <w:rsid w:val="0090080B"/>
    <w:pPr>
      <w:keepNext/>
      <w:spacing w:before="120" w:after="240"/>
    </w:pPr>
    <w:rPr>
      <w:rFonts w:cs="Arial"/>
      <w:b/>
      <w:bCs/>
      <w:caps/>
    </w:rPr>
  </w:style>
  <w:style w:type="paragraph" w:customStyle="1" w:styleId="CLPPLev2">
    <w:name w:val="CLPP Lev2"/>
    <w:basedOn w:val="Normal"/>
    <w:uiPriority w:val="99"/>
    <w:rsid w:val="0090080B"/>
    <w:pPr>
      <w:keepNext/>
      <w:spacing w:after="240"/>
      <w:ind w:left="720" w:hanging="720"/>
    </w:pPr>
    <w:rPr>
      <w:rFonts w:cs="Arial"/>
      <w:b/>
      <w:bCs/>
    </w:rPr>
  </w:style>
  <w:style w:type="paragraph" w:customStyle="1" w:styleId="CLPPLev3">
    <w:name w:val="CLPP Lev3"/>
    <w:basedOn w:val="Normal"/>
    <w:uiPriority w:val="99"/>
    <w:rsid w:val="00A70D60"/>
    <w:pPr>
      <w:keepNext/>
      <w:spacing w:after="240"/>
      <w:ind w:left="720"/>
    </w:pPr>
    <w:rPr>
      <w:rFonts w:cs="Arial"/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8136DF"/>
    <w:pPr>
      <w:tabs>
        <w:tab w:val="left" w:pos="1620"/>
        <w:tab w:val="right" w:leader="dot" w:pos="9350"/>
      </w:tabs>
      <w:ind w:left="900"/>
    </w:pPr>
  </w:style>
  <w:style w:type="paragraph" w:styleId="TOC4">
    <w:name w:val="toc 4"/>
    <w:basedOn w:val="Normal"/>
    <w:next w:val="Normal"/>
    <w:autoRedefine/>
    <w:uiPriority w:val="99"/>
    <w:semiHidden/>
    <w:rsid w:val="0090080B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90080B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0080B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0080B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0080B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0080B"/>
    <w:pPr>
      <w:ind w:left="1920"/>
    </w:pPr>
  </w:style>
  <w:style w:type="paragraph" w:customStyle="1" w:styleId="SCLlev1">
    <w:name w:val="SCL lev1"/>
    <w:basedOn w:val="CLPPLev1"/>
    <w:uiPriority w:val="99"/>
    <w:rsid w:val="00994130"/>
    <w:pPr>
      <w:numPr>
        <w:numId w:val="7"/>
      </w:numPr>
    </w:pPr>
  </w:style>
  <w:style w:type="paragraph" w:customStyle="1" w:styleId="SCLlev2">
    <w:name w:val="SCL lev2"/>
    <w:basedOn w:val="CLPPLev2"/>
    <w:uiPriority w:val="99"/>
    <w:rsid w:val="00304568"/>
    <w:pPr>
      <w:numPr>
        <w:ilvl w:val="1"/>
        <w:numId w:val="7"/>
      </w:numPr>
      <w:tabs>
        <w:tab w:val="clear" w:pos="810"/>
        <w:tab w:val="num" w:pos="720"/>
      </w:tabs>
      <w:ind w:left="720"/>
    </w:pPr>
  </w:style>
  <w:style w:type="paragraph" w:customStyle="1" w:styleId="SCLlev3">
    <w:name w:val="SCL lev3"/>
    <w:basedOn w:val="CLPPLev2"/>
    <w:uiPriority w:val="99"/>
    <w:rsid w:val="006379B1"/>
    <w:pPr>
      <w:numPr>
        <w:ilvl w:val="2"/>
        <w:numId w:val="7"/>
      </w:numPr>
      <w:tabs>
        <w:tab w:val="clear" w:pos="720"/>
        <w:tab w:val="left" w:pos="1080"/>
      </w:tabs>
      <w:ind w:left="1080" w:hanging="1080"/>
    </w:pPr>
  </w:style>
  <w:style w:type="paragraph" w:customStyle="1" w:styleId="Style1">
    <w:name w:val="Style1"/>
    <w:basedOn w:val="Normal"/>
    <w:uiPriority w:val="99"/>
    <w:rsid w:val="00876D09"/>
    <w:pPr>
      <w:tabs>
        <w:tab w:val="num" w:pos="720"/>
      </w:tabs>
      <w:ind w:left="360" w:hanging="360"/>
    </w:pPr>
    <w:rPr>
      <w:rFonts w:cs="Arial"/>
      <w:b/>
      <w:bCs/>
      <w:caps/>
    </w:rPr>
  </w:style>
  <w:style w:type="paragraph" w:customStyle="1" w:styleId="SCLlev4">
    <w:name w:val="SCL lev4"/>
    <w:basedOn w:val="CLPPLev3"/>
    <w:uiPriority w:val="99"/>
    <w:rsid w:val="00631B8C"/>
    <w:pPr>
      <w:numPr>
        <w:ilvl w:val="3"/>
        <w:numId w:val="7"/>
      </w:numPr>
      <w:tabs>
        <w:tab w:val="clear" w:pos="720"/>
        <w:tab w:val="left" w:pos="1440"/>
      </w:tabs>
      <w:ind w:left="1440" w:hanging="1440"/>
    </w:pPr>
    <w:rPr>
      <w:b w:val="0"/>
      <w:bCs w:val="0"/>
      <w:i/>
      <w:iCs/>
    </w:rPr>
  </w:style>
  <w:style w:type="paragraph" w:customStyle="1" w:styleId="SCLlev5">
    <w:name w:val="SCL lev5"/>
    <w:basedOn w:val="Normal"/>
    <w:uiPriority w:val="99"/>
    <w:rsid w:val="00631B8C"/>
    <w:pPr>
      <w:keepNext/>
      <w:numPr>
        <w:ilvl w:val="4"/>
        <w:numId w:val="7"/>
      </w:numPr>
      <w:tabs>
        <w:tab w:val="clear" w:pos="720"/>
        <w:tab w:val="left" w:pos="1800"/>
      </w:tabs>
      <w:ind w:left="1800" w:hanging="1800"/>
    </w:pPr>
    <w:rPr>
      <w:rFonts w:ascii="Helvetica" w:hAnsi="Helvetica" w:cs="Helvetica"/>
      <w:i/>
      <w:iCs/>
    </w:rPr>
  </w:style>
  <w:style w:type="table" w:styleId="TableGrid">
    <w:name w:val="Table Grid"/>
    <w:basedOn w:val="TableNormal"/>
    <w:uiPriority w:val="99"/>
    <w:rsid w:val="00AE1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E29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E2962"/>
    <w:rPr>
      <w:rFonts w:ascii="Tahoma" w:hAnsi="Tahoma" w:cs="Tahoma"/>
      <w:sz w:val="16"/>
      <w:szCs w:val="16"/>
    </w:rPr>
  </w:style>
  <w:style w:type="paragraph" w:customStyle="1" w:styleId="Keybullet">
    <w:name w:val="Key bullet"/>
    <w:basedOn w:val="Normal"/>
    <w:uiPriority w:val="99"/>
    <w:rsid w:val="005F38AB"/>
    <w:pPr>
      <w:numPr>
        <w:numId w:val="10"/>
      </w:numPr>
      <w:overflowPunct w:val="0"/>
      <w:autoSpaceDE w:val="0"/>
      <w:autoSpaceDN w:val="0"/>
      <w:adjustRightInd w:val="0"/>
      <w:spacing w:before="240" w:after="120"/>
      <w:textAlignment w:val="baseline"/>
    </w:pPr>
    <w:rPr>
      <w:rFonts w:cs="Arial"/>
      <w:szCs w:val="22"/>
    </w:rPr>
  </w:style>
  <w:style w:type="paragraph" w:styleId="ListParagraph">
    <w:name w:val="List Paragraph"/>
    <w:basedOn w:val="Normal"/>
    <w:uiPriority w:val="99"/>
    <w:qFormat/>
    <w:rsid w:val="002C3D0B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locked/>
    <w:rsid w:val="00B900E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locked/>
    <w:rsid w:val="00604986"/>
    <w:rPr>
      <w:color w:val="0000FF"/>
      <w:u w:val="single"/>
    </w:rPr>
  </w:style>
  <w:style w:type="paragraph" w:customStyle="1" w:styleId="Litcited">
    <w:name w:val="Litcited"/>
    <w:basedOn w:val="Normal"/>
    <w:rsid w:val="00C54619"/>
    <w:pPr>
      <w:overflowPunct w:val="0"/>
      <w:autoSpaceDE w:val="0"/>
      <w:autoSpaceDN w:val="0"/>
      <w:adjustRightInd w:val="0"/>
      <w:spacing w:before="120"/>
      <w:ind w:left="432" w:hanging="432"/>
      <w:textAlignment w:val="baseline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F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Finlay\Application%20Data\Microsoft\Templates\SCL%20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c56687-dd07-4cde-80ae-f9567630f8ed">WNXZU6PVT6YM-14-207</_dlc_DocId>
    <_dlc_DocIdUrl xmlns="f3c56687-dd07-4cde-80ae-f9567630f8ed">
      <Url>http://www.suhydro.org/_layouts/DocIdRedir.aspx?ID=WNXZU6PVT6YM-14-207</Url>
      <Description>WNXZU6PVT6YM-14-207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FEA93CF1B534F98B185C054CFCA79" ma:contentTypeVersion="1" ma:contentTypeDescription="Create a new document." ma:contentTypeScope="" ma:versionID="253c4ad7ba37b30997a54d15be2c7a8c">
  <xsd:schema xmlns:xsd="http://www.w3.org/2001/XMLSchema" xmlns:xs="http://www.w3.org/2001/XMLSchema" xmlns:p="http://schemas.microsoft.com/office/2006/metadata/properties" xmlns:ns2="f3c56687-dd07-4cde-80ae-f9567630f8ed" targetNamespace="http://schemas.microsoft.com/office/2006/metadata/properties" ma:root="true" ma:fieldsID="b6c6dc33b5b489a25fa95a1ff82775f7" ns2:_="">
    <xsd:import namespace="f3c56687-dd07-4cde-80ae-f9567630f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56687-dd07-4cde-80ae-f9567630f8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F7635-9AA3-4BEB-819D-BC3023F8EC2C}">
  <ds:schemaRefs>
    <ds:schemaRef ds:uri="http://schemas.microsoft.com/office/2006/documentManagement/types"/>
    <ds:schemaRef ds:uri="http://www.w3.org/XML/1998/namespace"/>
    <ds:schemaRef ds:uri="f3c56687-dd07-4cde-80ae-f9567630f8ed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0AB94C-6AA3-44E7-BAD2-5A40958C7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D2E2F-316C-4FC4-B635-D6750693EB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3A6113-8808-4047-B083-3F5DA0712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56687-dd07-4cde-80ae-f9567630f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SCL Outline.dot</Template>
  <TotalTime>1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2013–2014 Study Request</vt:lpstr>
    </vt:vector>
  </TitlesOfParts>
  <Manager>B. McGregor, Alaska Energy Authority</Manager>
  <Company>ABR, Inc.– Environmental Research &amp; Services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2013–2014 Study Request</dc:title>
  <dc:subject>Susitna–Watana Hydroelectric Project</dc:subject>
  <dc:creator>T. Schick &amp; B. Lawhead</dc:creator>
  <cp:lastModifiedBy>Emily Ford</cp:lastModifiedBy>
  <cp:revision>2</cp:revision>
  <cp:lastPrinted>2002-08-13T14:57:00Z</cp:lastPrinted>
  <dcterms:created xsi:type="dcterms:W3CDTF">2012-05-18T16:57:00Z</dcterms:created>
  <dcterms:modified xsi:type="dcterms:W3CDTF">2012-05-18T16:57:00Z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0x010100745FEA93CF1B534F98B185C054CFCA79</vt:lpwstr>
  </property>
  <property fmtid="{D5CDD505-2E9C-101B-9397-08002B2CF9AE}" pid="3" name="_dlc_DocIdItemGuid">
    <vt:lpwstr>f9309cb3-8590-4581-9517-72d0e6a830bc</vt:lpwstr>
  </property>
  <property fmtid="{D5CDD505-2E9C-101B-9397-08002B2CF9AE}" pid="4" name="Order">
    <vt:r8>18000</vt:r8>
  </property>
  <property fmtid="{D5CDD505-2E9C-101B-9397-08002B2CF9AE}" pid="5" name="xd_ProgID">
    <vt:lpwstr/>
  </property>
  <property fmtid="{D5CDD505-2E9C-101B-9397-08002B2CF9AE}" pid="6" name="_CopySource">
    <vt:lpwstr>http://www.suhydro.org/Shared Documents/FERC Study Requests/SR Wildlife Hab Eval 5-16-12.docx</vt:lpwstr>
  </property>
  <property fmtid="{D5CDD505-2E9C-101B-9397-08002B2CF9AE}" pid="7" name="TemplateUrl">
    <vt:lpwstr/>
  </property>
</Properties>
</file>