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D10E8" w14:textId="77777777" w:rsidR="00AB58BE" w:rsidRDefault="0030214E" w:rsidP="008D4C4A">
      <w:pPr>
        <w:pStyle w:val="SCLlev2"/>
        <w:keepLines/>
        <w:numPr>
          <w:ilvl w:val="1"/>
          <w:numId w:val="12"/>
        </w:numPr>
        <w:tabs>
          <w:tab w:val="clear" w:pos="810"/>
          <w:tab w:val="clear" w:pos="1080"/>
          <w:tab w:val="num" w:pos="720"/>
        </w:tabs>
        <w:ind w:left="720"/>
      </w:pPr>
      <w:bookmarkStart w:id="0" w:name="_GoBack"/>
      <w:bookmarkEnd w:id="0"/>
      <w:r w:rsidRPr="00E57825">
        <w:rPr>
          <w:szCs w:val="22"/>
        </w:rPr>
        <w:t xml:space="preserve">Wildlife Harvest </w:t>
      </w:r>
      <w:r w:rsidR="002954D9">
        <w:rPr>
          <w:szCs w:val="22"/>
        </w:rPr>
        <w:t>Analysis</w:t>
      </w:r>
    </w:p>
    <w:p w14:paraId="704D10E9" w14:textId="77777777" w:rsidR="00AB58BE" w:rsidRDefault="00D367F9" w:rsidP="008D4C4A">
      <w:pPr>
        <w:pStyle w:val="SCLlev2"/>
        <w:keepNext w:val="0"/>
        <w:keepLines/>
        <w:widowControl w:val="0"/>
        <w:numPr>
          <w:ilvl w:val="1"/>
          <w:numId w:val="12"/>
        </w:numPr>
        <w:tabs>
          <w:tab w:val="clear" w:pos="810"/>
          <w:tab w:val="clear" w:pos="1080"/>
          <w:tab w:val="num" w:pos="720"/>
        </w:tabs>
        <w:ind w:left="720"/>
      </w:pPr>
      <w:r>
        <w:t>Request</w:t>
      </w:r>
      <w:r w:rsidR="00C4236E">
        <w:t>e</w:t>
      </w:r>
      <w:r>
        <w:t xml:space="preserve">r of </w:t>
      </w:r>
      <w:r w:rsidR="00AB58BE">
        <w:t>P</w:t>
      </w:r>
      <w:r>
        <w:t xml:space="preserve">roposed </w:t>
      </w:r>
      <w:r w:rsidR="00AB58BE">
        <w:t>S</w:t>
      </w:r>
      <w:r>
        <w:t>tudy</w:t>
      </w:r>
    </w:p>
    <w:p w14:paraId="704D10EA" w14:textId="77777777" w:rsidR="00D367F9" w:rsidRPr="00E57825" w:rsidRDefault="00E67E3C" w:rsidP="008D4C4A">
      <w:pPr>
        <w:tabs>
          <w:tab w:val="num" w:pos="720"/>
        </w:tabs>
        <w:ind w:left="720" w:hanging="720"/>
        <w:rPr>
          <w:rFonts w:cs="Arial"/>
          <w:szCs w:val="22"/>
        </w:rPr>
      </w:pPr>
      <w:r>
        <w:rPr>
          <w:szCs w:val="22"/>
        </w:rPr>
        <w:t>AEA anticipates resource agencies will request this study.</w:t>
      </w:r>
    </w:p>
    <w:p w14:paraId="704D10EB" w14:textId="77777777" w:rsidR="00AB58BE" w:rsidRPr="00E57825" w:rsidRDefault="00AB58BE" w:rsidP="008D4C4A">
      <w:pPr>
        <w:tabs>
          <w:tab w:val="num" w:pos="720"/>
        </w:tabs>
        <w:ind w:left="720" w:hanging="720"/>
        <w:rPr>
          <w:rFonts w:cs="Arial"/>
          <w:szCs w:val="22"/>
        </w:rPr>
      </w:pPr>
    </w:p>
    <w:p w14:paraId="704D10EC" w14:textId="77777777" w:rsidR="00D367F9" w:rsidRDefault="00D367F9" w:rsidP="008D4C4A">
      <w:pPr>
        <w:pStyle w:val="SCLlev2"/>
        <w:keepLines/>
        <w:numPr>
          <w:ilvl w:val="1"/>
          <w:numId w:val="12"/>
        </w:numPr>
        <w:tabs>
          <w:tab w:val="clear" w:pos="810"/>
          <w:tab w:val="clear" w:pos="1080"/>
          <w:tab w:val="num" w:pos="720"/>
        </w:tabs>
        <w:ind w:left="720"/>
      </w:pPr>
      <w:r>
        <w:t xml:space="preserve">Responses to </w:t>
      </w:r>
      <w:r w:rsidR="00AB58BE">
        <w:t>S</w:t>
      </w:r>
      <w:r>
        <w:t xml:space="preserve">tudy </w:t>
      </w:r>
      <w:r w:rsidR="00AB58BE">
        <w:t>R</w:t>
      </w:r>
      <w:r>
        <w:t xml:space="preserve">equest </w:t>
      </w:r>
      <w:r w:rsidR="00AB58BE">
        <w:t>C</w:t>
      </w:r>
      <w:r>
        <w:t xml:space="preserve">riteria (18 </w:t>
      </w:r>
      <w:smartTag w:uri="urn:schemas-microsoft-com:office:smarttags" w:element="stockticker">
        <w:r>
          <w:t>CFR</w:t>
        </w:r>
      </w:smartTag>
      <w:r>
        <w:t xml:space="preserve"> 5.9(b))</w:t>
      </w:r>
    </w:p>
    <w:p w14:paraId="704D10ED" w14:textId="77777777" w:rsidR="00A40F45" w:rsidRDefault="00D367F9" w:rsidP="00A40F45">
      <w:pPr>
        <w:pStyle w:val="SCLlev3"/>
        <w:numPr>
          <w:ilvl w:val="2"/>
          <w:numId w:val="12"/>
        </w:numPr>
        <w:tabs>
          <w:tab w:val="clear" w:pos="1080"/>
          <w:tab w:val="clear" w:pos="1350"/>
          <w:tab w:val="left" w:pos="720"/>
        </w:tabs>
        <w:ind w:left="720" w:hanging="720"/>
      </w:pPr>
      <w:r w:rsidRPr="002E04E2">
        <w:t>Describe the goals and objectives</w:t>
      </w:r>
      <w:r>
        <w:t xml:space="preserve"> of each study proposal and the </w:t>
      </w:r>
      <w:r w:rsidRPr="002E04E2">
        <w:t>information to be obtained</w:t>
      </w:r>
      <w:r>
        <w:t>.</w:t>
      </w:r>
    </w:p>
    <w:p w14:paraId="704D10EE" w14:textId="77777777" w:rsidR="00873EA2" w:rsidRDefault="00850CA3" w:rsidP="00AB58BE">
      <w:pPr>
        <w:rPr>
          <w:rFonts w:cs="Arial"/>
          <w:szCs w:val="22"/>
        </w:rPr>
      </w:pPr>
      <w:r w:rsidRPr="00E57825">
        <w:rPr>
          <w:rFonts w:cs="Arial"/>
          <w:szCs w:val="22"/>
        </w:rPr>
        <w:t xml:space="preserve">The goal of this study is to compile and analyze information on the distribution of </w:t>
      </w:r>
      <w:r w:rsidR="003F1134" w:rsidRPr="00E57825">
        <w:rPr>
          <w:rFonts w:cs="Arial"/>
          <w:szCs w:val="22"/>
        </w:rPr>
        <w:t xml:space="preserve">big game, furbearers, and </w:t>
      </w:r>
      <w:r w:rsidRPr="00E57825">
        <w:rPr>
          <w:rFonts w:cs="Arial"/>
          <w:szCs w:val="22"/>
        </w:rPr>
        <w:t xml:space="preserve">small game </w:t>
      </w:r>
      <w:r w:rsidR="003F1134" w:rsidRPr="00E57825">
        <w:rPr>
          <w:rFonts w:cs="Arial"/>
          <w:szCs w:val="22"/>
        </w:rPr>
        <w:t xml:space="preserve">(including </w:t>
      </w:r>
      <w:r w:rsidR="002954D9">
        <w:rPr>
          <w:rFonts w:cs="Arial"/>
          <w:szCs w:val="22"/>
        </w:rPr>
        <w:t xml:space="preserve">both small mammals and </w:t>
      </w:r>
      <w:r w:rsidRPr="00E57825">
        <w:rPr>
          <w:rFonts w:cs="Arial"/>
          <w:szCs w:val="22"/>
        </w:rPr>
        <w:t>upland gamebirds</w:t>
      </w:r>
      <w:r w:rsidR="003F1134" w:rsidRPr="00E57825">
        <w:rPr>
          <w:rFonts w:cs="Arial"/>
          <w:szCs w:val="22"/>
        </w:rPr>
        <w:t>)</w:t>
      </w:r>
      <w:r w:rsidRPr="00E57825">
        <w:rPr>
          <w:rFonts w:cs="Arial"/>
          <w:szCs w:val="22"/>
        </w:rPr>
        <w:t xml:space="preserve"> in and near the Project area and to understand patterns of hunting effort and harvest in the area. </w:t>
      </w:r>
      <w:r w:rsidR="00873EA2">
        <w:rPr>
          <w:rFonts w:cs="Arial"/>
          <w:szCs w:val="22"/>
        </w:rPr>
        <w:t>This study is a continuation in 2013–2014 of work beginning in 2012 (AEA 2012a).</w:t>
      </w:r>
    </w:p>
    <w:p w14:paraId="704D10EF" w14:textId="77777777" w:rsidR="00873EA2" w:rsidRDefault="00873EA2" w:rsidP="00AB58BE">
      <w:pPr>
        <w:rPr>
          <w:rFonts w:cs="Arial"/>
          <w:szCs w:val="22"/>
        </w:rPr>
      </w:pPr>
    </w:p>
    <w:p w14:paraId="704D10F0" w14:textId="77777777" w:rsidR="008059B0" w:rsidRPr="00E57825" w:rsidRDefault="008059B0" w:rsidP="00AB58BE">
      <w:pPr>
        <w:rPr>
          <w:rFonts w:cs="Arial"/>
          <w:szCs w:val="22"/>
        </w:rPr>
      </w:pPr>
      <w:r w:rsidRPr="00E57825">
        <w:rPr>
          <w:rFonts w:cs="Arial"/>
          <w:szCs w:val="22"/>
        </w:rPr>
        <w:t xml:space="preserve">The study area includes </w:t>
      </w:r>
      <w:r w:rsidR="009E39D6">
        <w:rPr>
          <w:rFonts w:cs="Arial"/>
          <w:szCs w:val="22"/>
        </w:rPr>
        <w:t xml:space="preserve">the Alaska Department of Fish and Game (ADF&amp;G) </w:t>
      </w:r>
      <w:r w:rsidRPr="00E57825">
        <w:rPr>
          <w:rFonts w:cs="Arial"/>
          <w:szCs w:val="22"/>
        </w:rPr>
        <w:t xml:space="preserve">Game Management Unit (GMU) </w:t>
      </w:r>
      <w:r w:rsidR="00850CA3" w:rsidRPr="00E57825">
        <w:rPr>
          <w:rFonts w:cs="Arial"/>
          <w:szCs w:val="22"/>
        </w:rPr>
        <w:t xml:space="preserve">subunits </w:t>
      </w:r>
      <w:r w:rsidRPr="00E57825">
        <w:rPr>
          <w:rFonts w:cs="Arial"/>
          <w:szCs w:val="22"/>
        </w:rPr>
        <w:t>13A, 13B, 13E, 14B, 16A and portions of 20A</w:t>
      </w:r>
      <w:r w:rsidR="00850CA3" w:rsidRPr="00E57825">
        <w:rPr>
          <w:rFonts w:cs="Arial"/>
          <w:szCs w:val="22"/>
        </w:rPr>
        <w:t xml:space="preserve">, </w:t>
      </w:r>
      <w:r w:rsidRPr="00E57825">
        <w:rPr>
          <w:rFonts w:cs="Arial"/>
          <w:szCs w:val="22"/>
        </w:rPr>
        <w:t xml:space="preserve">which may either </w:t>
      </w:r>
      <w:r w:rsidR="00850CA3" w:rsidRPr="00E57825">
        <w:rPr>
          <w:rFonts w:cs="Arial"/>
          <w:szCs w:val="22"/>
        </w:rPr>
        <w:t xml:space="preserve">be influenced </w:t>
      </w:r>
      <w:r w:rsidRPr="00E57825">
        <w:rPr>
          <w:rFonts w:cs="Arial"/>
          <w:szCs w:val="22"/>
        </w:rPr>
        <w:t>directly or indirectly by Project construction and operations, including facility sites, access roads, laydown/storage areas</w:t>
      </w:r>
      <w:r w:rsidR="00850CA3" w:rsidRPr="00E57825">
        <w:rPr>
          <w:rFonts w:cs="Arial"/>
          <w:szCs w:val="22"/>
        </w:rPr>
        <w:t>,</w:t>
      </w:r>
      <w:r w:rsidRPr="00E57825">
        <w:rPr>
          <w:rFonts w:cs="Arial"/>
          <w:szCs w:val="22"/>
        </w:rPr>
        <w:t xml:space="preserve"> and the inundation zone for the reservoir.</w:t>
      </w:r>
    </w:p>
    <w:p w14:paraId="704D10F1" w14:textId="77777777" w:rsidR="00A40F45" w:rsidRPr="00E57825" w:rsidRDefault="00A40F45" w:rsidP="00AB58BE">
      <w:pPr>
        <w:rPr>
          <w:rFonts w:cs="Arial"/>
          <w:szCs w:val="22"/>
        </w:rPr>
      </w:pPr>
    </w:p>
    <w:p w14:paraId="704D10F2" w14:textId="77777777" w:rsidR="00A40F45" w:rsidRDefault="00A40F45" w:rsidP="00AB58BE">
      <w:pPr>
        <w:rPr>
          <w:rFonts w:cs="Arial"/>
          <w:szCs w:val="22"/>
        </w:rPr>
      </w:pPr>
      <w:r w:rsidRPr="00E57825">
        <w:rPr>
          <w:rFonts w:cs="Arial"/>
          <w:szCs w:val="22"/>
        </w:rPr>
        <w:t>Th</w:t>
      </w:r>
      <w:r w:rsidR="005E79C0" w:rsidRPr="00E57825">
        <w:rPr>
          <w:rFonts w:cs="Arial"/>
          <w:szCs w:val="22"/>
        </w:rPr>
        <w:t xml:space="preserve">is study has two </w:t>
      </w:r>
      <w:r w:rsidRPr="00E57825">
        <w:rPr>
          <w:rFonts w:cs="Arial"/>
          <w:szCs w:val="22"/>
        </w:rPr>
        <w:t>primary o</w:t>
      </w:r>
      <w:r w:rsidR="005E79C0" w:rsidRPr="00E57825">
        <w:rPr>
          <w:rFonts w:cs="Arial"/>
          <w:szCs w:val="22"/>
        </w:rPr>
        <w:t>bjectives:</w:t>
      </w:r>
    </w:p>
    <w:p w14:paraId="704D10F3" w14:textId="77777777" w:rsidR="002954D9" w:rsidRPr="00E57825" w:rsidRDefault="002954D9" w:rsidP="00AB58BE">
      <w:pPr>
        <w:rPr>
          <w:rFonts w:cs="Arial"/>
          <w:szCs w:val="22"/>
        </w:rPr>
      </w:pPr>
    </w:p>
    <w:p w14:paraId="704D10F4" w14:textId="77777777" w:rsidR="00D367F9" w:rsidRDefault="00D367F9" w:rsidP="002954D9">
      <w:pPr>
        <w:numPr>
          <w:ilvl w:val="0"/>
          <w:numId w:val="44"/>
        </w:numPr>
        <w:rPr>
          <w:rFonts w:cs="Arial"/>
          <w:szCs w:val="22"/>
        </w:rPr>
      </w:pPr>
      <w:r w:rsidRPr="00E57825">
        <w:rPr>
          <w:rFonts w:cs="Arial"/>
          <w:szCs w:val="22"/>
        </w:rPr>
        <w:t>Identify past and current harvest effort</w:t>
      </w:r>
      <w:r w:rsidR="00850CA3" w:rsidRPr="00E57825">
        <w:rPr>
          <w:rFonts w:cs="Arial"/>
          <w:szCs w:val="22"/>
        </w:rPr>
        <w:t xml:space="preserve"> for large and small game including furbearers</w:t>
      </w:r>
      <w:r w:rsidRPr="00E57825">
        <w:rPr>
          <w:rFonts w:cs="Arial"/>
          <w:szCs w:val="22"/>
        </w:rPr>
        <w:t>, harvest locations, access</w:t>
      </w:r>
      <w:r w:rsidR="00850CA3" w:rsidRPr="00E57825">
        <w:rPr>
          <w:rFonts w:cs="Arial"/>
          <w:szCs w:val="22"/>
        </w:rPr>
        <w:t xml:space="preserve"> modes and routes</w:t>
      </w:r>
      <w:r w:rsidRPr="00E57825">
        <w:rPr>
          <w:rFonts w:cs="Arial"/>
          <w:szCs w:val="22"/>
        </w:rPr>
        <w:t>; and</w:t>
      </w:r>
    </w:p>
    <w:p w14:paraId="704D10F5" w14:textId="77777777" w:rsidR="002954D9" w:rsidRPr="00E57825" w:rsidRDefault="002954D9" w:rsidP="002954D9">
      <w:pPr>
        <w:rPr>
          <w:rFonts w:cs="Arial"/>
          <w:szCs w:val="22"/>
        </w:rPr>
      </w:pPr>
    </w:p>
    <w:p w14:paraId="704D10F6" w14:textId="77777777" w:rsidR="00A40F45" w:rsidRPr="00E57825" w:rsidRDefault="00D367F9" w:rsidP="002954D9">
      <w:pPr>
        <w:numPr>
          <w:ilvl w:val="0"/>
          <w:numId w:val="44"/>
        </w:numPr>
        <w:rPr>
          <w:rFonts w:cs="Arial"/>
          <w:szCs w:val="22"/>
        </w:rPr>
      </w:pPr>
      <w:r w:rsidRPr="00E57825">
        <w:rPr>
          <w:rFonts w:cs="Arial"/>
          <w:szCs w:val="22"/>
        </w:rPr>
        <w:t xml:space="preserve">Compare current harvest locations </w:t>
      </w:r>
      <w:r w:rsidR="00850CA3" w:rsidRPr="00E57825">
        <w:rPr>
          <w:rFonts w:cs="Arial"/>
          <w:szCs w:val="22"/>
        </w:rPr>
        <w:t>of large and small game</w:t>
      </w:r>
      <w:r w:rsidR="008D4C4A">
        <w:rPr>
          <w:rFonts w:cs="Arial"/>
          <w:szCs w:val="22"/>
        </w:rPr>
        <w:t>,</w:t>
      </w:r>
      <w:r w:rsidR="00850CA3" w:rsidRPr="00E57825">
        <w:rPr>
          <w:rFonts w:cs="Arial"/>
          <w:szCs w:val="22"/>
        </w:rPr>
        <w:t xml:space="preserve"> </w:t>
      </w:r>
      <w:r w:rsidR="009E39D6">
        <w:rPr>
          <w:rFonts w:cs="Arial"/>
          <w:szCs w:val="22"/>
        </w:rPr>
        <w:t>including furbearers</w:t>
      </w:r>
      <w:r w:rsidR="008D4C4A">
        <w:rPr>
          <w:rFonts w:cs="Arial"/>
          <w:szCs w:val="22"/>
        </w:rPr>
        <w:t>,</w:t>
      </w:r>
      <w:r w:rsidR="009E39D6">
        <w:rPr>
          <w:rFonts w:cs="Arial"/>
          <w:szCs w:val="22"/>
        </w:rPr>
        <w:t xml:space="preserve"> </w:t>
      </w:r>
      <w:r w:rsidR="00850CA3" w:rsidRPr="00E57825">
        <w:rPr>
          <w:rFonts w:cs="Arial"/>
          <w:szCs w:val="22"/>
        </w:rPr>
        <w:t xml:space="preserve">with </w:t>
      </w:r>
      <w:r w:rsidR="008D4C4A">
        <w:rPr>
          <w:rFonts w:cs="Arial"/>
          <w:szCs w:val="22"/>
        </w:rPr>
        <w:t xml:space="preserve">data on the </w:t>
      </w:r>
      <w:r w:rsidR="00850CA3" w:rsidRPr="00E57825">
        <w:rPr>
          <w:rFonts w:cs="Arial"/>
          <w:color w:val="000000"/>
          <w:szCs w:val="22"/>
        </w:rPr>
        <w:t>seasonal distribution, abundance, and movements</w:t>
      </w:r>
      <w:r w:rsidR="008D4C4A">
        <w:rPr>
          <w:rFonts w:cs="Arial"/>
          <w:color w:val="000000"/>
          <w:szCs w:val="22"/>
        </w:rPr>
        <w:t xml:space="preserve"> of harvested species</w:t>
      </w:r>
      <w:r w:rsidR="00850CA3" w:rsidRPr="00E57825">
        <w:rPr>
          <w:rFonts w:cs="Arial"/>
          <w:color w:val="000000"/>
          <w:szCs w:val="22"/>
        </w:rPr>
        <w:t>, using the results of other</w:t>
      </w:r>
      <w:r w:rsidR="008D4C4A">
        <w:rPr>
          <w:rFonts w:cs="Arial"/>
          <w:color w:val="000000"/>
          <w:szCs w:val="22"/>
        </w:rPr>
        <w:t>, concurrent</w:t>
      </w:r>
      <w:r w:rsidR="00850CA3" w:rsidRPr="00E57825">
        <w:rPr>
          <w:rFonts w:cs="Arial"/>
          <w:color w:val="000000"/>
          <w:szCs w:val="22"/>
        </w:rPr>
        <w:t xml:space="preserve"> Project studies</w:t>
      </w:r>
      <w:r w:rsidR="008D4C4A">
        <w:rPr>
          <w:rFonts w:cs="Arial"/>
          <w:color w:val="000000"/>
          <w:szCs w:val="22"/>
        </w:rPr>
        <w:t xml:space="preserve"> on big-game and furbearers</w:t>
      </w:r>
      <w:r w:rsidRPr="00E57825">
        <w:rPr>
          <w:rFonts w:cs="Arial"/>
          <w:szCs w:val="22"/>
        </w:rPr>
        <w:t>.</w:t>
      </w:r>
    </w:p>
    <w:p w14:paraId="704D10F7" w14:textId="77777777" w:rsidR="00D367F9" w:rsidRPr="00E57825" w:rsidRDefault="00D367F9" w:rsidP="00AB58BE">
      <w:pPr>
        <w:rPr>
          <w:rFonts w:cs="Arial"/>
          <w:szCs w:val="22"/>
        </w:rPr>
      </w:pPr>
    </w:p>
    <w:p w14:paraId="704D10F8" w14:textId="77777777" w:rsidR="00D367F9" w:rsidRDefault="00D367F9" w:rsidP="00ED4A9D">
      <w:pPr>
        <w:pStyle w:val="SCLlev3"/>
        <w:keepLines/>
        <w:numPr>
          <w:ilvl w:val="0"/>
          <w:numId w:val="0"/>
        </w:numPr>
        <w:ind w:left="720" w:hanging="720"/>
      </w:pPr>
      <w:r>
        <w:t>1.3.2.</w:t>
      </w:r>
      <w:r>
        <w:tab/>
      </w:r>
      <w:r w:rsidRPr="002E04E2">
        <w:t xml:space="preserve">If applicable, explain the relevant resource management goals of the agencies </w:t>
      </w:r>
      <w:r w:rsidR="0030214E">
        <w:t>and/</w:t>
      </w:r>
      <w:r w:rsidRPr="002E04E2">
        <w:t xml:space="preserve">or </w:t>
      </w:r>
      <w:r w:rsidR="0030214E">
        <w:t xml:space="preserve">Alaska Native entities </w:t>
      </w:r>
      <w:r w:rsidRPr="002E04E2">
        <w:t>with jurisdiction over the resource to be studied.</w:t>
      </w:r>
      <w:r>
        <w:t xml:space="preserve">  [Please include any regulatory citations and references that will assist in understanding the management goals.]</w:t>
      </w:r>
    </w:p>
    <w:p w14:paraId="704D10F9" w14:textId="77777777" w:rsidR="00A40F45" w:rsidRPr="00E57825" w:rsidRDefault="00A40F45" w:rsidP="00A40F45">
      <w:pPr>
        <w:rPr>
          <w:rFonts w:cs="Arial"/>
          <w:szCs w:val="22"/>
        </w:rPr>
      </w:pPr>
      <w:r w:rsidRPr="00E57825">
        <w:rPr>
          <w:rFonts w:cs="Arial"/>
          <w:szCs w:val="22"/>
        </w:rPr>
        <w:t>ADF</w:t>
      </w:r>
      <w:r w:rsidR="005E79C0" w:rsidRPr="00E57825">
        <w:rPr>
          <w:rFonts w:cs="Arial"/>
          <w:szCs w:val="22"/>
        </w:rPr>
        <w:t>&amp;</w:t>
      </w:r>
      <w:r w:rsidRPr="00E57825">
        <w:rPr>
          <w:rFonts w:cs="Arial"/>
          <w:szCs w:val="22"/>
        </w:rPr>
        <w:t>G</w:t>
      </w:r>
      <w:r w:rsidR="005E79C0" w:rsidRPr="00E57825">
        <w:rPr>
          <w:rFonts w:cs="Arial"/>
          <w:szCs w:val="22"/>
        </w:rPr>
        <w:t>,</w:t>
      </w:r>
      <w:r w:rsidRPr="00E57825">
        <w:rPr>
          <w:rFonts w:cs="Arial"/>
          <w:szCs w:val="22"/>
        </w:rPr>
        <w:t xml:space="preserve"> through the Commissioner</w:t>
      </w:r>
      <w:r w:rsidR="005E79C0" w:rsidRPr="00E57825">
        <w:rPr>
          <w:rFonts w:cs="Arial"/>
          <w:szCs w:val="22"/>
        </w:rPr>
        <w:t>,</w:t>
      </w:r>
      <w:r w:rsidRPr="00E57825">
        <w:rPr>
          <w:rFonts w:cs="Arial"/>
          <w:szCs w:val="22"/>
        </w:rPr>
        <w:t xml:space="preserve"> is responsible for the management, protection, maintenance, and improvement of Alaska’s fish and game resources in the interest of the economy and general well-being of the state (AS 16.05.020). ADF</w:t>
      </w:r>
      <w:r w:rsidR="009E39D6">
        <w:rPr>
          <w:rFonts w:cs="Arial"/>
          <w:szCs w:val="22"/>
        </w:rPr>
        <w:t>&amp;</w:t>
      </w:r>
      <w:r w:rsidRPr="00E57825">
        <w:rPr>
          <w:rFonts w:cs="Arial"/>
          <w:szCs w:val="22"/>
        </w:rPr>
        <w:t>G monitors game populations and manages subsistence and sport hunting for game species (5 AAC 85.045) through regulations set by the Board of Game (AS 16.05.255). The Federal Subsistence Board</w:t>
      </w:r>
      <w:r w:rsidR="005E79C0" w:rsidRPr="00E57825">
        <w:rPr>
          <w:rFonts w:cs="Arial"/>
          <w:szCs w:val="22"/>
        </w:rPr>
        <w:t xml:space="preserve">, </w:t>
      </w:r>
      <w:r w:rsidRPr="00E57825">
        <w:rPr>
          <w:rFonts w:cs="Arial"/>
          <w:szCs w:val="22"/>
        </w:rPr>
        <w:t xml:space="preserve">which </w:t>
      </w:r>
      <w:r w:rsidR="005E79C0" w:rsidRPr="00E57825">
        <w:rPr>
          <w:rFonts w:cs="Arial"/>
          <w:szCs w:val="22"/>
        </w:rPr>
        <w:t xml:space="preserve">comprises representatives of the </w:t>
      </w:r>
      <w:r w:rsidRPr="00E57825">
        <w:rPr>
          <w:rFonts w:cs="Arial"/>
          <w:szCs w:val="22"/>
        </w:rPr>
        <w:t>U.S. Fish and Wildlife Service, National Park Service, Bureau of Land Management, Bureau of Indian Affairs, and U.S. Forest Service</w:t>
      </w:r>
      <w:r w:rsidR="005E79C0" w:rsidRPr="00E57825">
        <w:rPr>
          <w:rFonts w:cs="Arial"/>
          <w:szCs w:val="22"/>
        </w:rPr>
        <w:t xml:space="preserve">, </w:t>
      </w:r>
      <w:r w:rsidRPr="00E57825">
        <w:rPr>
          <w:rFonts w:cs="Arial"/>
          <w:szCs w:val="22"/>
        </w:rPr>
        <w:t xml:space="preserve">oversees the Federal Subsistence Management Program (57 FR 22940; 36 CFR </w:t>
      </w:r>
      <w:r w:rsidR="005E79C0" w:rsidRPr="00E57825">
        <w:rPr>
          <w:rFonts w:cs="Arial"/>
          <w:szCs w:val="22"/>
        </w:rPr>
        <w:t xml:space="preserve">Parts </w:t>
      </w:r>
      <w:r w:rsidRPr="00E57825">
        <w:rPr>
          <w:rFonts w:cs="Arial"/>
          <w:szCs w:val="22"/>
        </w:rPr>
        <w:t xml:space="preserve">242.1–28; 50 CFR </w:t>
      </w:r>
      <w:r w:rsidR="005E79C0" w:rsidRPr="00E57825">
        <w:rPr>
          <w:rFonts w:cs="Arial"/>
          <w:szCs w:val="22"/>
        </w:rPr>
        <w:t xml:space="preserve">Parts </w:t>
      </w:r>
      <w:r w:rsidRPr="00E57825">
        <w:rPr>
          <w:rFonts w:cs="Arial"/>
          <w:szCs w:val="22"/>
        </w:rPr>
        <w:t>100.1–28)</w:t>
      </w:r>
      <w:r w:rsidR="005E79C0" w:rsidRPr="00E57825">
        <w:rPr>
          <w:rFonts w:cs="Arial"/>
          <w:szCs w:val="22"/>
        </w:rPr>
        <w:t>,</w:t>
      </w:r>
      <w:r w:rsidRPr="00E57825">
        <w:rPr>
          <w:rFonts w:cs="Arial"/>
          <w:szCs w:val="22"/>
        </w:rPr>
        <w:t xml:space="preserve"> with responsibility for managing subsistence resources on Federal public lands for rural residents of GMU 13. </w:t>
      </w:r>
    </w:p>
    <w:p w14:paraId="704D10FA" w14:textId="77777777" w:rsidR="00510A7C" w:rsidRPr="00E57825" w:rsidRDefault="00510A7C" w:rsidP="00A40F45">
      <w:pPr>
        <w:rPr>
          <w:rFonts w:cs="Arial"/>
          <w:szCs w:val="22"/>
        </w:rPr>
      </w:pPr>
    </w:p>
    <w:p w14:paraId="704D10FB" w14:textId="77777777" w:rsidR="00510A7C" w:rsidRPr="00E57825" w:rsidRDefault="00510A7C" w:rsidP="00A40F45">
      <w:pPr>
        <w:rPr>
          <w:rFonts w:cs="Arial"/>
          <w:szCs w:val="22"/>
        </w:rPr>
      </w:pPr>
      <w:r w:rsidRPr="00E57825">
        <w:rPr>
          <w:rFonts w:cs="Arial"/>
          <w:szCs w:val="22"/>
        </w:rPr>
        <w:t>According to the Alaska constitution</w:t>
      </w:r>
      <w:r w:rsidR="005E79C0" w:rsidRPr="00E57825">
        <w:rPr>
          <w:rFonts w:cs="Arial"/>
          <w:szCs w:val="22"/>
        </w:rPr>
        <w:t>,</w:t>
      </w:r>
      <w:r w:rsidR="00683D42" w:rsidRPr="00E57825">
        <w:rPr>
          <w:rFonts w:cs="Arial"/>
          <w:szCs w:val="22"/>
        </w:rPr>
        <w:t xml:space="preserve"> the legislature shall provide for the u</w:t>
      </w:r>
      <w:r w:rsidR="005E79C0" w:rsidRPr="00E57825">
        <w:rPr>
          <w:rFonts w:cs="Arial"/>
          <w:szCs w:val="22"/>
        </w:rPr>
        <w:t>se</w:t>
      </w:r>
      <w:r w:rsidR="00683D42" w:rsidRPr="00E57825">
        <w:rPr>
          <w:rFonts w:cs="Arial"/>
          <w:szCs w:val="22"/>
        </w:rPr>
        <w:t>, development, and conservation of all natural resources belonging to the state, including land and waters, for the maximum benefit of the people and</w:t>
      </w:r>
      <w:r w:rsidR="005E79C0" w:rsidRPr="00E57825">
        <w:rPr>
          <w:rFonts w:cs="Arial"/>
          <w:szCs w:val="22"/>
        </w:rPr>
        <w:t>,</w:t>
      </w:r>
      <w:r w:rsidR="00683D42" w:rsidRPr="00E57825">
        <w:rPr>
          <w:rFonts w:cs="Arial"/>
          <w:szCs w:val="22"/>
        </w:rPr>
        <w:t xml:space="preserve"> wherever occurring in their natural state, fish, wildlife, and waters are reserved to the people for common use. The Alaska National Interest Lands Conservation Act (ANILCA) passed in 1980 mandated that the state maintain a subsistence </w:t>
      </w:r>
      <w:r w:rsidR="00683D42" w:rsidRPr="00E57825">
        <w:rPr>
          <w:rFonts w:cs="Arial"/>
          <w:szCs w:val="22"/>
        </w:rPr>
        <w:lastRenderedPageBreak/>
        <w:t>hunting and fishing preference for rural residents on federal public lands. This rural resident preference was found to cont</w:t>
      </w:r>
      <w:r w:rsidR="00C71486" w:rsidRPr="00E57825">
        <w:rPr>
          <w:rFonts w:cs="Arial"/>
          <w:szCs w:val="22"/>
        </w:rPr>
        <w:t>radict the state constitution’s “</w:t>
      </w:r>
      <w:r w:rsidR="00683D42" w:rsidRPr="00E57825">
        <w:rPr>
          <w:rFonts w:cs="Arial"/>
          <w:szCs w:val="22"/>
        </w:rPr>
        <w:t>common use</w:t>
      </w:r>
      <w:r w:rsidR="00C71486" w:rsidRPr="00E57825">
        <w:rPr>
          <w:rFonts w:cs="Arial"/>
          <w:szCs w:val="22"/>
        </w:rPr>
        <w:t>”</w:t>
      </w:r>
      <w:r w:rsidR="00683D42" w:rsidRPr="00E57825">
        <w:rPr>
          <w:rFonts w:cs="Arial"/>
          <w:szCs w:val="22"/>
        </w:rPr>
        <w:t xml:space="preserve"> provision</w:t>
      </w:r>
      <w:r w:rsidR="00C71486" w:rsidRPr="00E57825">
        <w:rPr>
          <w:rFonts w:cs="Arial"/>
          <w:szCs w:val="22"/>
        </w:rPr>
        <w:t>, but</w:t>
      </w:r>
      <w:r w:rsidR="00683D42" w:rsidRPr="00E57825">
        <w:rPr>
          <w:rFonts w:cs="Arial"/>
          <w:szCs w:val="22"/>
        </w:rPr>
        <w:t xml:space="preserve"> subsequent attempts to amend the state constitution were unsuccessful. </w:t>
      </w:r>
      <w:r w:rsidR="00C71486" w:rsidRPr="00E57825">
        <w:rPr>
          <w:rFonts w:cs="Arial"/>
          <w:szCs w:val="22"/>
        </w:rPr>
        <w:t xml:space="preserve">Consequently, </w:t>
      </w:r>
      <w:r w:rsidR="00683D42" w:rsidRPr="00E57825">
        <w:rPr>
          <w:rFonts w:cs="Arial"/>
          <w:szCs w:val="22"/>
        </w:rPr>
        <w:t>Federal manage</w:t>
      </w:r>
      <w:r w:rsidR="00C71486" w:rsidRPr="00E57825">
        <w:rPr>
          <w:rFonts w:cs="Arial"/>
          <w:szCs w:val="22"/>
        </w:rPr>
        <w:t xml:space="preserve">ment agencies exerted </w:t>
      </w:r>
      <w:r w:rsidR="00683D42" w:rsidRPr="00E57825">
        <w:rPr>
          <w:rFonts w:cs="Arial"/>
          <w:szCs w:val="22"/>
        </w:rPr>
        <w:t xml:space="preserve">authority </w:t>
      </w:r>
      <w:r w:rsidR="00C71486" w:rsidRPr="00E57825">
        <w:rPr>
          <w:rFonts w:cs="Arial"/>
          <w:szCs w:val="22"/>
        </w:rPr>
        <w:t xml:space="preserve">over </w:t>
      </w:r>
      <w:r w:rsidR="00683D42" w:rsidRPr="00E57825">
        <w:rPr>
          <w:rFonts w:cs="Arial"/>
          <w:szCs w:val="22"/>
        </w:rPr>
        <w:t xml:space="preserve">subsistence </w:t>
      </w:r>
      <w:r w:rsidR="00C71486" w:rsidRPr="00E57825">
        <w:rPr>
          <w:rFonts w:cs="Arial"/>
          <w:szCs w:val="22"/>
        </w:rPr>
        <w:t xml:space="preserve">harvests </w:t>
      </w:r>
      <w:r w:rsidR="00683D42" w:rsidRPr="00E57825">
        <w:rPr>
          <w:rFonts w:cs="Arial"/>
          <w:szCs w:val="22"/>
        </w:rPr>
        <w:t xml:space="preserve">on </w:t>
      </w:r>
      <w:r w:rsidR="00C71486" w:rsidRPr="00E57825">
        <w:rPr>
          <w:rFonts w:cs="Arial"/>
          <w:szCs w:val="22"/>
        </w:rPr>
        <w:t>F</w:t>
      </w:r>
      <w:r w:rsidR="00683D42" w:rsidRPr="00E57825">
        <w:rPr>
          <w:rFonts w:cs="Arial"/>
          <w:szCs w:val="22"/>
        </w:rPr>
        <w:t xml:space="preserve">ederal lands in 1990. </w:t>
      </w:r>
    </w:p>
    <w:p w14:paraId="704D10FC" w14:textId="77777777" w:rsidR="006E3531" w:rsidRPr="00E57825" w:rsidRDefault="006E3531" w:rsidP="00A40F45">
      <w:pPr>
        <w:rPr>
          <w:rFonts w:cs="Arial"/>
          <w:szCs w:val="22"/>
        </w:rPr>
      </w:pPr>
    </w:p>
    <w:p w14:paraId="704D10FD" w14:textId="77777777" w:rsidR="007F03F4" w:rsidRPr="00E57825" w:rsidRDefault="007F03F4" w:rsidP="00A40F45">
      <w:pPr>
        <w:rPr>
          <w:rFonts w:cs="Arial"/>
          <w:szCs w:val="22"/>
        </w:rPr>
      </w:pPr>
      <w:r w:rsidRPr="00E57825">
        <w:rPr>
          <w:rFonts w:cs="Arial"/>
          <w:szCs w:val="22"/>
        </w:rPr>
        <w:t xml:space="preserve">In 1994, the Alaska legislature </w:t>
      </w:r>
      <w:r w:rsidR="00D23D29" w:rsidRPr="00E57825">
        <w:rPr>
          <w:rFonts w:cs="Arial"/>
          <w:szCs w:val="22"/>
        </w:rPr>
        <w:t xml:space="preserve">passed </w:t>
      </w:r>
      <w:r w:rsidRPr="00E57825">
        <w:rPr>
          <w:rFonts w:cs="Arial"/>
          <w:szCs w:val="22"/>
        </w:rPr>
        <w:t xml:space="preserve">the Intensive Management of Game Resources </w:t>
      </w:r>
      <w:r w:rsidR="005E79C0" w:rsidRPr="00E57825">
        <w:rPr>
          <w:rFonts w:cs="Arial"/>
          <w:szCs w:val="22"/>
        </w:rPr>
        <w:t>b</w:t>
      </w:r>
      <w:r w:rsidRPr="00E57825">
        <w:rPr>
          <w:rFonts w:cs="Arial"/>
          <w:szCs w:val="22"/>
        </w:rPr>
        <w:t>ill</w:t>
      </w:r>
      <w:r w:rsidR="005E79C0" w:rsidRPr="00E57825">
        <w:rPr>
          <w:rFonts w:cs="Arial"/>
          <w:szCs w:val="22"/>
        </w:rPr>
        <w:t>, which</w:t>
      </w:r>
      <w:r w:rsidRPr="00E57825">
        <w:rPr>
          <w:rFonts w:cs="Arial"/>
          <w:szCs w:val="22"/>
        </w:rPr>
        <w:t xml:space="preserve"> requires the Alaska Board of Game to identify moose, caribou, and deer populations that </w:t>
      </w:r>
      <w:r w:rsidR="005E79C0" w:rsidRPr="00E57825">
        <w:rPr>
          <w:rFonts w:cs="Arial"/>
          <w:szCs w:val="22"/>
        </w:rPr>
        <w:t xml:space="preserve">provide </w:t>
      </w:r>
      <w:r w:rsidRPr="00E57825">
        <w:rPr>
          <w:rFonts w:cs="Arial"/>
          <w:szCs w:val="22"/>
        </w:rPr>
        <w:t>especially important food sources for Alaskans, and to insure that th</w:t>
      </w:r>
      <w:r w:rsidR="005E79C0" w:rsidRPr="00E57825">
        <w:rPr>
          <w:rFonts w:cs="Arial"/>
          <w:szCs w:val="22"/>
        </w:rPr>
        <w:t>o</w:t>
      </w:r>
      <w:r w:rsidRPr="00E57825">
        <w:rPr>
          <w:rFonts w:cs="Arial"/>
          <w:szCs w:val="22"/>
        </w:rPr>
        <w:t>se populations remain large enough to allow for adequate and sustained harvest. If th</w:t>
      </w:r>
      <w:r w:rsidR="005E79C0" w:rsidRPr="00E57825">
        <w:rPr>
          <w:rFonts w:cs="Arial"/>
          <w:szCs w:val="22"/>
        </w:rPr>
        <w:t>o</w:t>
      </w:r>
      <w:r w:rsidRPr="00E57825">
        <w:rPr>
          <w:rFonts w:cs="Arial"/>
          <w:szCs w:val="22"/>
        </w:rPr>
        <w:t>se identified important game populations drop below the level necessary for continued harvest, the Board of Game directs ADF</w:t>
      </w:r>
      <w:r w:rsidR="005E79C0" w:rsidRPr="00E57825">
        <w:rPr>
          <w:rFonts w:cs="Arial"/>
          <w:szCs w:val="22"/>
        </w:rPr>
        <w:t>&amp;</w:t>
      </w:r>
      <w:r w:rsidRPr="00E57825">
        <w:rPr>
          <w:rFonts w:cs="Arial"/>
          <w:szCs w:val="22"/>
        </w:rPr>
        <w:t xml:space="preserve">G to undertake intensive management that may include restricted hunting, improving habitat, or predator control. Currently, wolf control and liberalized harvest restrictions for wolves and bears </w:t>
      </w:r>
      <w:r w:rsidR="005E79C0" w:rsidRPr="00E57825">
        <w:rPr>
          <w:rFonts w:cs="Arial"/>
          <w:szCs w:val="22"/>
        </w:rPr>
        <w:t>are</w:t>
      </w:r>
      <w:r w:rsidRPr="00E57825">
        <w:rPr>
          <w:rFonts w:cs="Arial"/>
          <w:szCs w:val="22"/>
        </w:rPr>
        <w:t xml:space="preserve"> being used to increase the moose population in GMU 13 under the intensive management law. </w:t>
      </w:r>
    </w:p>
    <w:p w14:paraId="704D10FE" w14:textId="77777777" w:rsidR="00850CA3" w:rsidRPr="00E57825" w:rsidRDefault="00850CA3" w:rsidP="00A40F45">
      <w:pPr>
        <w:rPr>
          <w:rFonts w:cs="Arial"/>
          <w:szCs w:val="22"/>
        </w:rPr>
      </w:pPr>
    </w:p>
    <w:p w14:paraId="704D10FF" w14:textId="77777777" w:rsidR="00850CA3" w:rsidRPr="00E57825" w:rsidRDefault="00850CA3" w:rsidP="00850CA3">
      <w:pPr>
        <w:rPr>
          <w:rFonts w:cs="Arial"/>
          <w:szCs w:val="22"/>
        </w:rPr>
      </w:pPr>
      <w:r w:rsidRPr="00E57825">
        <w:rPr>
          <w:rFonts w:cs="Arial"/>
          <w:szCs w:val="22"/>
        </w:rPr>
        <w:t xml:space="preserve">Furbearers, small game animals, and upland gamebirds are of recreational, economic, and subsistence value to thousands of Alaskans and provide revenue to several lodges and retail outlets in and near GMU 13. Much of GMU 13 is readily accessible by road and provides hunting opportunities for many Alaskans. The potential for increased human access and activity within GMU 13A and 13E without additional understanding of potential implications on hunting pressure is a resource management concern. Creating access points to the project site from the Denali Highway to the north or from the rail corridor to the west could allow increased motorized vehicle access for hunters and recreational users to portions of GMU 13 that are currently inaccessible. Newer snowmobiles allow riders to access more remote locations to pursue small birds and upland gamebirds than was </w:t>
      </w:r>
      <w:r w:rsidR="00C71486" w:rsidRPr="00E57825">
        <w:rPr>
          <w:rFonts w:cs="Arial"/>
          <w:szCs w:val="22"/>
        </w:rPr>
        <w:t xml:space="preserve">possible </w:t>
      </w:r>
      <w:r w:rsidRPr="00E57825">
        <w:rPr>
          <w:rFonts w:cs="Arial"/>
          <w:szCs w:val="22"/>
        </w:rPr>
        <w:t xml:space="preserve">historically. </w:t>
      </w:r>
    </w:p>
    <w:p w14:paraId="704D1100" w14:textId="77777777" w:rsidR="00A40F45" w:rsidRPr="00E57825" w:rsidRDefault="00A40F45" w:rsidP="00AB58BE">
      <w:pPr>
        <w:rPr>
          <w:rFonts w:cs="Arial"/>
          <w:szCs w:val="22"/>
        </w:rPr>
      </w:pPr>
    </w:p>
    <w:p w14:paraId="704D1101" w14:textId="77777777" w:rsidR="00D367F9" w:rsidRDefault="00D367F9" w:rsidP="00A127C7">
      <w:pPr>
        <w:pStyle w:val="SCLlev3"/>
        <w:numPr>
          <w:ilvl w:val="0"/>
          <w:numId w:val="0"/>
        </w:numPr>
        <w:ind w:left="720" w:hanging="720"/>
      </w:pPr>
      <w:r>
        <w:t>1.3.3.</w:t>
      </w:r>
      <w:r>
        <w:tab/>
      </w:r>
      <w:r w:rsidRPr="002E04E2">
        <w:t>If the request</w:t>
      </w:r>
      <w:r w:rsidR="00C4236E">
        <w:t>e</w:t>
      </w:r>
      <w:r w:rsidRPr="002E04E2">
        <w:t xml:space="preserve">r is not </w:t>
      </w:r>
      <w:r w:rsidR="00C4236E" w:rsidRPr="002E04E2">
        <w:t xml:space="preserve">a </w:t>
      </w:r>
      <w:r w:rsidRPr="002E04E2">
        <w:t>resource agency, explain any relevant public interest considerations in regard to the proposed study</w:t>
      </w:r>
      <w:r>
        <w:t>.</w:t>
      </w:r>
    </w:p>
    <w:p w14:paraId="704D1102" w14:textId="77777777" w:rsidR="00A728D4" w:rsidRPr="00E57825" w:rsidRDefault="000319AC" w:rsidP="00A728D4">
      <w:pPr>
        <w:rPr>
          <w:rFonts w:cs="Arial"/>
          <w:szCs w:val="22"/>
        </w:rPr>
      </w:pPr>
      <w:r>
        <w:rPr>
          <w:rFonts w:cs="Arial"/>
          <w:szCs w:val="22"/>
        </w:rPr>
        <w:t xml:space="preserve">Wildlife resources are owned by the State of Alaska, and the Project could potentially affect these public interest resources. </w:t>
      </w:r>
    </w:p>
    <w:p w14:paraId="704D1103" w14:textId="77777777" w:rsidR="00485C53" w:rsidRPr="00E57825" w:rsidRDefault="00485C53" w:rsidP="00A728D4">
      <w:pPr>
        <w:rPr>
          <w:rFonts w:cs="Arial"/>
          <w:szCs w:val="22"/>
        </w:rPr>
      </w:pPr>
    </w:p>
    <w:p w14:paraId="704D1104" w14:textId="77777777" w:rsidR="00D367F9" w:rsidRDefault="00D367F9" w:rsidP="00A127C7">
      <w:pPr>
        <w:pStyle w:val="SCLlev3"/>
        <w:numPr>
          <w:ilvl w:val="0"/>
          <w:numId w:val="0"/>
        </w:numPr>
        <w:ind w:left="720" w:hanging="720"/>
      </w:pPr>
      <w:r>
        <w:t>1.3.4.</w:t>
      </w:r>
      <w:r>
        <w:tab/>
      </w:r>
      <w:r w:rsidRPr="002E04E2">
        <w:t>Describe existing information concerning the subject of the study proposal, and the need for additional information.</w:t>
      </w:r>
    </w:p>
    <w:p w14:paraId="704D1105" w14:textId="77777777" w:rsidR="00723737" w:rsidRPr="00E57825" w:rsidRDefault="00A728D4" w:rsidP="00A728D4">
      <w:pPr>
        <w:rPr>
          <w:rFonts w:cs="Arial"/>
          <w:szCs w:val="22"/>
        </w:rPr>
      </w:pPr>
      <w:r w:rsidRPr="00E57825">
        <w:rPr>
          <w:rFonts w:cs="Arial"/>
          <w:szCs w:val="22"/>
        </w:rPr>
        <w:t>ADF</w:t>
      </w:r>
      <w:r w:rsidR="005E79C0" w:rsidRPr="00E57825">
        <w:rPr>
          <w:rFonts w:cs="Arial"/>
          <w:szCs w:val="22"/>
        </w:rPr>
        <w:t>&amp;</w:t>
      </w:r>
      <w:r w:rsidRPr="00E57825">
        <w:rPr>
          <w:rFonts w:cs="Arial"/>
          <w:szCs w:val="22"/>
        </w:rPr>
        <w:t xml:space="preserve">G </w:t>
      </w:r>
      <w:r w:rsidR="009E39D6">
        <w:rPr>
          <w:rFonts w:cs="Arial"/>
          <w:szCs w:val="22"/>
        </w:rPr>
        <w:t xml:space="preserve">documents </w:t>
      </w:r>
      <w:r w:rsidRPr="00E57825">
        <w:rPr>
          <w:rFonts w:cs="Arial"/>
          <w:szCs w:val="22"/>
        </w:rPr>
        <w:t xml:space="preserve">legal sport </w:t>
      </w:r>
      <w:r w:rsidR="006E3531" w:rsidRPr="00E57825">
        <w:rPr>
          <w:rFonts w:cs="Arial"/>
          <w:szCs w:val="22"/>
        </w:rPr>
        <w:t xml:space="preserve">hunting and trapping in Alaska </w:t>
      </w:r>
      <w:r w:rsidRPr="00E57825">
        <w:rPr>
          <w:rFonts w:cs="Arial"/>
          <w:szCs w:val="22"/>
        </w:rPr>
        <w:t xml:space="preserve">through </w:t>
      </w:r>
      <w:r w:rsidR="006E3531" w:rsidRPr="00E57825">
        <w:rPr>
          <w:rFonts w:cs="Arial"/>
          <w:szCs w:val="22"/>
        </w:rPr>
        <w:t xml:space="preserve">the </w:t>
      </w:r>
      <w:r w:rsidR="00F75A56" w:rsidRPr="00E57825">
        <w:rPr>
          <w:rFonts w:cs="Arial"/>
          <w:szCs w:val="22"/>
        </w:rPr>
        <w:t xml:space="preserve">collection of </w:t>
      </w:r>
      <w:r w:rsidRPr="00E57825">
        <w:rPr>
          <w:rFonts w:cs="Arial"/>
          <w:szCs w:val="22"/>
        </w:rPr>
        <w:t>harvest</w:t>
      </w:r>
      <w:r w:rsidR="00F75A56" w:rsidRPr="00E57825">
        <w:rPr>
          <w:rFonts w:cs="Arial"/>
          <w:szCs w:val="22"/>
        </w:rPr>
        <w:t xml:space="preserve"> </w:t>
      </w:r>
      <w:r w:rsidR="008059B0" w:rsidRPr="00E57825">
        <w:rPr>
          <w:rFonts w:cs="Arial"/>
          <w:szCs w:val="22"/>
        </w:rPr>
        <w:t xml:space="preserve">reports </w:t>
      </w:r>
      <w:r w:rsidR="00F75A56" w:rsidRPr="00E57825">
        <w:rPr>
          <w:rFonts w:cs="Arial"/>
          <w:szCs w:val="22"/>
        </w:rPr>
        <w:t xml:space="preserve">and sealing </w:t>
      </w:r>
      <w:r w:rsidR="009E39D6">
        <w:rPr>
          <w:rFonts w:cs="Arial"/>
          <w:szCs w:val="22"/>
        </w:rPr>
        <w:t xml:space="preserve">records </w:t>
      </w:r>
      <w:r w:rsidR="00F75A56" w:rsidRPr="00E57825">
        <w:rPr>
          <w:rFonts w:cs="Arial"/>
          <w:szCs w:val="22"/>
        </w:rPr>
        <w:t xml:space="preserve">of </w:t>
      </w:r>
      <w:r w:rsidR="009E39D6">
        <w:rPr>
          <w:rFonts w:cs="Arial"/>
          <w:szCs w:val="22"/>
        </w:rPr>
        <w:t xml:space="preserve">hides for </w:t>
      </w:r>
      <w:r w:rsidR="00F75A56" w:rsidRPr="00E57825">
        <w:rPr>
          <w:rFonts w:cs="Arial"/>
          <w:szCs w:val="22"/>
        </w:rPr>
        <w:t xml:space="preserve">certain </w:t>
      </w:r>
      <w:r w:rsidR="009E39D6">
        <w:rPr>
          <w:rFonts w:cs="Arial"/>
          <w:szCs w:val="22"/>
        </w:rPr>
        <w:t>furbearers</w:t>
      </w:r>
      <w:r w:rsidR="00F75A56" w:rsidRPr="00E57825">
        <w:rPr>
          <w:rFonts w:cs="Arial"/>
          <w:szCs w:val="22"/>
        </w:rPr>
        <w:t xml:space="preserve">. </w:t>
      </w:r>
      <w:r w:rsidR="008059B0" w:rsidRPr="00E57825">
        <w:rPr>
          <w:rFonts w:cs="Arial"/>
          <w:szCs w:val="22"/>
        </w:rPr>
        <w:t xml:space="preserve">Harvest reports are required to be submitted by hunters for </w:t>
      </w:r>
      <w:r w:rsidR="009E39D6">
        <w:rPr>
          <w:rFonts w:cs="Arial"/>
          <w:szCs w:val="22"/>
        </w:rPr>
        <w:t xml:space="preserve">some </w:t>
      </w:r>
      <w:r w:rsidR="008059B0" w:rsidRPr="00E57825">
        <w:rPr>
          <w:rFonts w:cs="Arial"/>
          <w:szCs w:val="22"/>
        </w:rPr>
        <w:t xml:space="preserve">big game species. Hunting effort and harvest </w:t>
      </w:r>
      <w:r w:rsidR="006E3531" w:rsidRPr="00E57825">
        <w:rPr>
          <w:rFonts w:cs="Arial"/>
          <w:szCs w:val="22"/>
        </w:rPr>
        <w:t xml:space="preserve">success </w:t>
      </w:r>
      <w:r w:rsidR="008059B0" w:rsidRPr="00E57825">
        <w:rPr>
          <w:rFonts w:cs="Arial"/>
          <w:szCs w:val="22"/>
        </w:rPr>
        <w:t xml:space="preserve">are </w:t>
      </w:r>
      <w:r w:rsidR="006E3531" w:rsidRPr="00E57825">
        <w:rPr>
          <w:rFonts w:cs="Arial"/>
          <w:szCs w:val="22"/>
        </w:rPr>
        <w:t xml:space="preserve">summarized </w:t>
      </w:r>
      <w:r w:rsidR="008059B0" w:rsidRPr="00E57825">
        <w:rPr>
          <w:rFonts w:cs="Arial"/>
          <w:szCs w:val="22"/>
        </w:rPr>
        <w:t xml:space="preserve">from harvest reports and sealing </w:t>
      </w:r>
      <w:r w:rsidR="00CE11E1">
        <w:rPr>
          <w:rFonts w:cs="Arial"/>
          <w:szCs w:val="22"/>
        </w:rPr>
        <w:t xml:space="preserve">records </w:t>
      </w:r>
      <w:r w:rsidR="008059B0" w:rsidRPr="00E57825">
        <w:rPr>
          <w:rFonts w:cs="Arial"/>
          <w:szCs w:val="22"/>
        </w:rPr>
        <w:t>by G</w:t>
      </w:r>
      <w:r w:rsidR="005E79C0" w:rsidRPr="00E57825">
        <w:rPr>
          <w:rFonts w:cs="Arial"/>
          <w:szCs w:val="22"/>
        </w:rPr>
        <w:t xml:space="preserve">ame </w:t>
      </w:r>
      <w:r w:rsidR="008059B0" w:rsidRPr="00E57825">
        <w:rPr>
          <w:rFonts w:cs="Arial"/>
          <w:szCs w:val="22"/>
        </w:rPr>
        <w:t>M</w:t>
      </w:r>
      <w:r w:rsidR="005E79C0" w:rsidRPr="00E57825">
        <w:rPr>
          <w:rFonts w:cs="Arial"/>
          <w:szCs w:val="22"/>
        </w:rPr>
        <w:t xml:space="preserve">anagement </w:t>
      </w:r>
      <w:r w:rsidR="008059B0" w:rsidRPr="00E57825">
        <w:rPr>
          <w:rFonts w:cs="Arial"/>
          <w:szCs w:val="22"/>
        </w:rPr>
        <w:t>U</w:t>
      </w:r>
      <w:r w:rsidR="005E79C0" w:rsidRPr="00E57825">
        <w:rPr>
          <w:rFonts w:cs="Arial"/>
          <w:szCs w:val="22"/>
        </w:rPr>
        <w:t>nit,</w:t>
      </w:r>
      <w:r w:rsidR="008059B0" w:rsidRPr="00E57825">
        <w:rPr>
          <w:rFonts w:cs="Arial"/>
          <w:szCs w:val="22"/>
        </w:rPr>
        <w:t xml:space="preserve"> subunit</w:t>
      </w:r>
      <w:r w:rsidR="005E79C0" w:rsidRPr="00E57825">
        <w:rPr>
          <w:rFonts w:cs="Arial"/>
          <w:szCs w:val="22"/>
        </w:rPr>
        <w:t>,</w:t>
      </w:r>
      <w:r w:rsidR="008059B0" w:rsidRPr="00E57825">
        <w:rPr>
          <w:rFonts w:cs="Arial"/>
          <w:szCs w:val="22"/>
        </w:rPr>
        <w:t xml:space="preserve"> and</w:t>
      </w:r>
      <w:r w:rsidR="005E79C0" w:rsidRPr="00E57825">
        <w:rPr>
          <w:rFonts w:cs="Arial"/>
          <w:szCs w:val="22"/>
        </w:rPr>
        <w:t>,</w:t>
      </w:r>
      <w:r w:rsidR="008059B0" w:rsidRPr="00E57825">
        <w:rPr>
          <w:rFonts w:cs="Arial"/>
          <w:szCs w:val="22"/>
        </w:rPr>
        <w:t xml:space="preserve"> </w:t>
      </w:r>
      <w:r w:rsidR="006E3531" w:rsidRPr="00E57825">
        <w:rPr>
          <w:rFonts w:cs="Arial"/>
          <w:szCs w:val="22"/>
        </w:rPr>
        <w:t xml:space="preserve">when </w:t>
      </w:r>
      <w:r w:rsidR="008059B0" w:rsidRPr="00E57825">
        <w:rPr>
          <w:rFonts w:cs="Arial"/>
          <w:szCs w:val="22"/>
        </w:rPr>
        <w:t>possible</w:t>
      </w:r>
      <w:r w:rsidR="005E79C0" w:rsidRPr="00E57825">
        <w:rPr>
          <w:rFonts w:cs="Arial"/>
          <w:szCs w:val="22"/>
        </w:rPr>
        <w:t>,</w:t>
      </w:r>
      <w:r w:rsidR="008059B0" w:rsidRPr="00E57825">
        <w:rPr>
          <w:rFonts w:cs="Arial"/>
          <w:szCs w:val="22"/>
        </w:rPr>
        <w:t xml:space="preserve"> </w:t>
      </w:r>
      <w:r w:rsidR="00CE11E1">
        <w:rPr>
          <w:rFonts w:cs="Arial"/>
          <w:szCs w:val="22"/>
        </w:rPr>
        <w:t xml:space="preserve">by </w:t>
      </w:r>
      <w:r w:rsidR="008059B0" w:rsidRPr="00E57825">
        <w:rPr>
          <w:rFonts w:cs="Arial"/>
          <w:szCs w:val="22"/>
        </w:rPr>
        <w:t>smaller Uniform Coding Units (UC</w:t>
      </w:r>
      <w:r w:rsidR="005E79C0" w:rsidRPr="00E57825">
        <w:rPr>
          <w:rFonts w:cs="Arial"/>
          <w:szCs w:val="22"/>
        </w:rPr>
        <w:t xml:space="preserve">U) that are delineated based on </w:t>
      </w:r>
      <w:r w:rsidR="008059B0" w:rsidRPr="00E57825">
        <w:rPr>
          <w:rFonts w:cs="Arial"/>
          <w:szCs w:val="22"/>
        </w:rPr>
        <w:t>watersheds</w:t>
      </w:r>
      <w:r w:rsidR="005E79C0" w:rsidRPr="00E57825">
        <w:rPr>
          <w:rFonts w:cs="Arial"/>
          <w:szCs w:val="22"/>
        </w:rPr>
        <w:t xml:space="preserve"> at a subbasin level</w:t>
      </w:r>
      <w:r w:rsidR="008059B0" w:rsidRPr="00E57825">
        <w:rPr>
          <w:rFonts w:cs="Arial"/>
          <w:szCs w:val="22"/>
        </w:rPr>
        <w:t xml:space="preserve">. These data are compiled </w:t>
      </w:r>
      <w:r w:rsidR="005E79C0" w:rsidRPr="00E57825">
        <w:rPr>
          <w:rFonts w:cs="Arial"/>
          <w:szCs w:val="22"/>
        </w:rPr>
        <w:t xml:space="preserve">and stored by ADF&amp;G </w:t>
      </w:r>
      <w:r w:rsidR="008059B0" w:rsidRPr="00E57825">
        <w:rPr>
          <w:rFonts w:cs="Arial"/>
          <w:szCs w:val="22"/>
        </w:rPr>
        <w:t xml:space="preserve">in a </w:t>
      </w:r>
      <w:r w:rsidR="00CE11E1">
        <w:rPr>
          <w:rFonts w:cs="Arial"/>
          <w:szCs w:val="22"/>
        </w:rPr>
        <w:t xml:space="preserve">statewide </w:t>
      </w:r>
      <w:r w:rsidR="008059B0" w:rsidRPr="00E57825">
        <w:rPr>
          <w:rFonts w:cs="Arial"/>
          <w:szCs w:val="22"/>
        </w:rPr>
        <w:t xml:space="preserve">harvest database. In addition, a trapper questionnaire is </w:t>
      </w:r>
      <w:r w:rsidR="005E79C0" w:rsidRPr="00E57825">
        <w:rPr>
          <w:rFonts w:cs="Arial"/>
          <w:szCs w:val="22"/>
        </w:rPr>
        <w:t xml:space="preserve">issued </w:t>
      </w:r>
      <w:r w:rsidR="008059B0" w:rsidRPr="00E57825">
        <w:rPr>
          <w:rFonts w:cs="Arial"/>
          <w:szCs w:val="22"/>
        </w:rPr>
        <w:t xml:space="preserve">annually to compile trapper’s views of various wildlife species in their area </w:t>
      </w:r>
      <w:r w:rsidR="00723737" w:rsidRPr="00E57825">
        <w:rPr>
          <w:rFonts w:cs="Arial"/>
          <w:szCs w:val="22"/>
        </w:rPr>
        <w:t xml:space="preserve">(Schumacher 2010) </w:t>
      </w:r>
      <w:r w:rsidR="008059B0" w:rsidRPr="00E57825">
        <w:rPr>
          <w:rFonts w:cs="Arial"/>
          <w:szCs w:val="22"/>
        </w:rPr>
        <w:t xml:space="preserve">and some subsistence hunting </w:t>
      </w:r>
      <w:r w:rsidR="00723737" w:rsidRPr="00E57825">
        <w:rPr>
          <w:rFonts w:cs="Arial"/>
          <w:szCs w:val="22"/>
        </w:rPr>
        <w:t xml:space="preserve">activity </w:t>
      </w:r>
      <w:r w:rsidR="008059B0" w:rsidRPr="00E57825">
        <w:rPr>
          <w:rFonts w:cs="Arial"/>
          <w:szCs w:val="22"/>
        </w:rPr>
        <w:t>is summariz</w:t>
      </w:r>
      <w:r w:rsidR="005E79C0" w:rsidRPr="00E57825">
        <w:rPr>
          <w:rFonts w:cs="Arial"/>
          <w:szCs w:val="22"/>
        </w:rPr>
        <w:t>ed based on household surveys.</w:t>
      </w:r>
    </w:p>
    <w:p w14:paraId="704D1106" w14:textId="77777777" w:rsidR="00723737" w:rsidRPr="00E57825" w:rsidRDefault="00723737" w:rsidP="00A728D4">
      <w:pPr>
        <w:rPr>
          <w:rFonts w:cs="Arial"/>
          <w:szCs w:val="22"/>
        </w:rPr>
      </w:pPr>
    </w:p>
    <w:p w14:paraId="704D1107" w14:textId="77777777" w:rsidR="00723737" w:rsidRPr="00E57825" w:rsidRDefault="004706C3" w:rsidP="00723737">
      <w:pPr>
        <w:rPr>
          <w:rFonts w:cs="Arial"/>
          <w:szCs w:val="22"/>
        </w:rPr>
      </w:pPr>
      <w:r w:rsidRPr="00E57825">
        <w:rPr>
          <w:rFonts w:cs="Arial"/>
          <w:szCs w:val="22"/>
        </w:rPr>
        <w:t xml:space="preserve">This information is available </w:t>
      </w:r>
      <w:r w:rsidR="00C56E31" w:rsidRPr="00E57825">
        <w:rPr>
          <w:rFonts w:cs="Arial"/>
          <w:szCs w:val="22"/>
        </w:rPr>
        <w:t xml:space="preserve">from ADF&amp;G </w:t>
      </w:r>
      <w:r w:rsidRPr="00E57825">
        <w:rPr>
          <w:rFonts w:cs="Arial"/>
          <w:szCs w:val="22"/>
        </w:rPr>
        <w:t>to be summarized and analyzed to determine spatial and temporal patterns of hunting effort and harvest success. It also provides some information on access</w:t>
      </w:r>
      <w:r w:rsidR="000C55E2" w:rsidRPr="00E57825">
        <w:rPr>
          <w:rFonts w:cs="Arial"/>
          <w:szCs w:val="22"/>
        </w:rPr>
        <w:t xml:space="preserve"> types</w:t>
      </w:r>
      <w:r w:rsidRPr="00E57825">
        <w:rPr>
          <w:rFonts w:cs="Arial"/>
          <w:szCs w:val="22"/>
        </w:rPr>
        <w:t xml:space="preserve">, use of guides, </w:t>
      </w:r>
      <w:r w:rsidR="00723737" w:rsidRPr="00E57825">
        <w:rPr>
          <w:rFonts w:cs="Arial"/>
          <w:szCs w:val="22"/>
        </w:rPr>
        <w:t xml:space="preserve">and </w:t>
      </w:r>
      <w:r w:rsidRPr="00E57825">
        <w:rPr>
          <w:rFonts w:cs="Arial"/>
          <w:szCs w:val="22"/>
        </w:rPr>
        <w:t>residency of hunters</w:t>
      </w:r>
      <w:r w:rsidR="00723737" w:rsidRPr="00E57825">
        <w:rPr>
          <w:rFonts w:cs="Arial"/>
          <w:szCs w:val="22"/>
        </w:rPr>
        <w:t xml:space="preserve">. These data can be compared </w:t>
      </w:r>
      <w:r w:rsidR="00C56E31" w:rsidRPr="00E57825">
        <w:rPr>
          <w:rFonts w:cs="Arial"/>
          <w:szCs w:val="22"/>
        </w:rPr>
        <w:t>with</w:t>
      </w:r>
      <w:r w:rsidR="00723737" w:rsidRPr="00E57825">
        <w:rPr>
          <w:rFonts w:cs="Arial"/>
          <w:szCs w:val="22"/>
        </w:rPr>
        <w:t xml:space="preserve"> data on the distribution of game </w:t>
      </w:r>
      <w:r w:rsidR="00CE11E1">
        <w:rPr>
          <w:rFonts w:cs="Arial"/>
          <w:szCs w:val="22"/>
        </w:rPr>
        <w:t xml:space="preserve">mammals </w:t>
      </w:r>
      <w:r w:rsidR="00C56E31" w:rsidRPr="00E57825">
        <w:rPr>
          <w:rFonts w:cs="Arial"/>
          <w:szCs w:val="22"/>
        </w:rPr>
        <w:t>and t</w:t>
      </w:r>
      <w:r w:rsidR="00723737" w:rsidRPr="00E57825">
        <w:rPr>
          <w:rFonts w:cs="Arial"/>
          <w:szCs w:val="22"/>
        </w:rPr>
        <w:t xml:space="preserve">he analyses can be used to </w:t>
      </w:r>
      <w:r w:rsidR="00C56E31" w:rsidRPr="00E57825">
        <w:rPr>
          <w:rFonts w:cs="Arial"/>
          <w:szCs w:val="22"/>
        </w:rPr>
        <w:t xml:space="preserve">help </w:t>
      </w:r>
      <w:r w:rsidR="00723737" w:rsidRPr="00E57825">
        <w:rPr>
          <w:rFonts w:cs="Arial"/>
          <w:szCs w:val="22"/>
        </w:rPr>
        <w:t xml:space="preserve">predict the impact of the </w:t>
      </w:r>
      <w:r w:rsidR="00CE11E1">
        <w:rPr>
          <w:rFonts w:cs="Arial"/>
          <w:szCs w:val="22"/>
        </w:rPr>
        <w:t>P</w:t>
      </w:r>
      <w:r w:rsidR="00723737" w:rsidRPr="00E57825">
        <w:rPr>
          <w:rFonts w:cs="Arial"/>
          <w:szCs w:val="22"/>
        </w:rPr>
        <w:t xml:space="preserve">roject on hunting opportunities, hunter distribution, and impacts on game </w:t>
      </w:r>
      <w:r w:rsidR="00CE11E1">
        <w:rPr>
          <w:rFonts w:cs="Arial"/>
          <w:szCs w:val="22"/>
        </w:rPr>
        <w:lastRenderedPageBreak/>
        <w:t>mammals</w:t>
      </w:r>
      <w:r w:rsidR="00723737" w:rsidRPr="00E57825">
        <w:rPr>
          <w:rFonts w:cs="Arial"/>
          <w:szCs w:val="22"/>
        </w:rPr>
        <w:t xml:space="preserve">. Subsistence surveys will be conducted by ADF&amp;G in 2012 and 2013 to gather </w:t>
      </w:r>
      <w:r w:rsidR="000C55E2" w:rsidRPr="00E57825">
        <w:rPr>
          <w:rFonts w:cs="Arial"/>
          <w:szCs w:val="22"/>
        </w:rPr>
        <w:t>current</w:t>
      </w:r>
      <w:r w:rsidR="00723737" w:rsidRPr="00E57825">
        <w:rPr>
          <w:rFonts w:cs="Arial"/>
          <w:szCs w:val="22"/>
        </w:rPr>
        <w:t xml:space="preserve"> information for com</w:t>
      </w:r>
      <w:r w:rsidR="00C56E31" w:rsidRPr="00E57825">
        <w:rPr>
          <w:rFonts w:cs="Arial"/>
          <w:szCs w:val="22"/>
        </w:rPr>
        <w:t>munities near the project area.</w:t>
      </w:r>
    </w:p>
    <w:p w14:paraId="704D1108" w14:textId="77777777" w:rsidR="00C56E31" w:rsidRPr="00E57825" w:rsidRDefault="00C56E31" w:rsidP="00723737">
      <w:pPr>
        <w:rPr>
          <w:rFonts w:cs="Arial"/>
          <w:szCs w:val="22"/>
        </w:rPr>
      </w:pPr>
    </w:p>
    <w:p w14:paraId="704D1109" w14:textId="77777777" w:rsidR="00C56E31" w:rsidRPr="00E57825" w:rsidRDefault="00C56E31" w:rsidP="00C56E31">
      <w:pPr>
        <w:rPr>
          <w:rFonts w:cs="Arial"/>
          <w:szCs w:val="22"/>
        </w:rPr>
      </w:pPr>
      <w:r w:rsidRPr="00E57825">
        <w:rPr>
          <w:rFonts w:cs="Arial"/>
          <w:szCs w:val="22"/>
        </w:rPr>
        <w:t xml:space="preserve">Much of GMU 13 is readily accessible by road and provides hunting opportunities for many Alaskans. Creating access points to the project site from the Denali Highway to the north or from the rail corridor to the west could allow increased motorized vehicle access for hunters and recreational users to portions of GMU 13 that currently are inaccessible. Newer snowmobiles allow riders to access more remote locations to pursue </w:t>
      </w:r>
      <w:r w:rsidR="00CE11E1">
        <w:rPr>
          <w:rFonts w:cs="Arial"/>
          <w:szCs w:val="22"/>
        </w:rPr>
        <w:t xml:space="preserve">big game, furbearers, </w:t>
      </w:r>
      <w:r w:rsidRPr="00E57825">
        <w:rPr>
          <w:rFonts w:cs="Arial"/>
          <w:szCs w:val="22"/>
        </w:rPr>
        <w:t>ptarmigan</w:t>
      </w:r>
      <w:r w:rsidR="00CE11E1">
        <w:rPr>
          <w:rFonts w:cs="Arial"/>
          <w:szCs w:val="22"/>
        </w:rPr>
        <w:t>,</w:t>
      </w:r>
      <w:r w:rsidRPr="00E57825">
        <w:rPr>
          <w:rFonts w:cs="Arial"/>
          <w:szCs w:val="22"/>
        </w:rPr>
        <w:t xml:space="preserve"> and other small game than was historically possible. The potential for increased human access and activity within Subunits 13A and 13E without additional understanding of the implications for small game and upland gamebirds is a resource management concern for ADF&amp;G.</w:t>
      </w:r>
    </w:p>
    <w:p w14:paraId="704D110A" w14:textId="77777777" w:rsidR="00C56E31" w:rsidRPr="00E57825" w:rsidRDefault="00C56E31" w:rsidP="00C56E31">
      <w:pPr>
        <w:rPr>
          <w:rFonts w:cs="Arial"/>
          <w:szCs w:val="22"/>
        </w:rPr>
      </w:pPr>
      <w:r w:rsidRPr="00E57825">
        <w:rPr>
          <w:rFonts w:cs="Arial"/>
          <w:szCs w:val="22"/>
        </w:rPr>
        <w:t>The principal small game animals in Alaska are snowshoe hare, grouse, and ptarmigan. Ptarmigan are of recreational, economic, and subsistence value to thousands of Alaskans and provide revenue to several lodges and retail outlets near and within GMU 13. Ptarmigan hunting is a very popular activity in both the fall and winter months in GMU 13 due to its accessibility. ADF&amp;G surveys since 1997 suggest that willow ptarmigan along the road-accessible portions of GMU 13 have been declining in abundance or have remained at low abundance over the past 10 years, leading to reduced bag limits and shorter hunting seasons.</w:t>
      </w:r>
    </w:p>
    <w:p w14:paraId="704D110B" w14:textId="77777777" w:rsidR="00C56E31" w:rsidRPr="00E57825" w:rsidRDefault="00C56E31" w:rsidP="00C56E31">
      <w:pPr>
        <w:rPr>
          <w:rFonts w:cs="Arial"/>
          <w:szCs w:val="22"/>
        </w:rPr>
      </w:pPr>
    </w:p>
    <w:p w14:paraId="704D110C" w14:textId="77777777" w:rsidR="00C56E31" w:rsidRDefault="00C56E31" w:rsidP="00C56E31">
      <w:pPr>
        <w:rPr>
          <w:rFonts w:cs="Arial"/>
          <w:szCs w:val="22"/>
        </w:rPr>
      </w:pPr>
      <w:r w:rsidRPr="00E57825">
        <w:rPr>
          <w:rFonts w:cs="Arial"/>
          <w:szCs w:val="22"/>
        </w:rPr>
        <w:t xml:space="preserve">Kessel et al. (1982) found that snowshoe hares were fairly common to uncommon in forest and shrub habitats at lower elevations, but generally were restricted in the upper basin to areas east of Watana Creek. Long-term information on hare abundance, provided by several local residents, suggested that the low numbers of hares in 1980 and 1981 were typical for the area, rather than representing a low phase in a population cycle (Kessel et al. 1982). Spruce grouse were considered to be fairly common in the Susitna River basin, but ruffed grouse were rare (ABR 2011). </w:t>
      </w:r>
    </w:p>
    <w:p w14:paraId="704D110D" w14:textId="77777777" w:rsidR="008D4C4A" w:rsidRPr="00E57825" w:rsidRDefault="008D4C4A" w:rsidP="00C56E31">
      <w:pPr>
        <w:rPr>
          <w:rFonts w:cs="Arial"/>
          <w:szCs w:val="22"/>
        </w:rPr>
      </w:pPr>
    </w:p>
    <w:p w14:paraId="704D110E" w14:textId="77777777" w:rsidR="00D367F9" w:rsidRDefault="00D367F9" w:rsidP="00A127C7">
      <w:pPr>
        <w:pStyle w:val="SCLlev3"/>
        <w:numPr>
          <w:ilvl w:val="0"/>
          <w:numId w:val="0"/>
        </w:numPr>
        <w:ind w:left="720" w:hanging="720"/>
      </w:pPr>
      <w:r>
        <w:t>1.3.5.</w:t>
      </w:r>
      <w:r>
        <w:tab/>
      </w:r>
      <w:r w:rsidRPr="002E04E2">
        <w:t>Explain any nexus between project operations and effects (direct, indirect, and/or cumulative) on the resource to be studied, and how the study results would inform the development of license requirements.</w:t>
      </w:r>
    </w:p>
    <w:p w14:paraId="704D110F" w14:textId="77777777" w:rsidR="00723737" w:rsidRPr="00E57825" w:rsidRDefault="00723737" w:rsidP="00723737">
      <w:pPr>
        <w:rPr>
          <w:rFonts w:cs="Arial"/>
          <w:szCs w:val="22"/>
        </w:rPr>
      </w:pPr>
      <w:r w:rsidRPr="00E57825">
        <w:rPr>
          <w:rFonts w:cs="Arial"/>
          <w:szCs w:val="22"/>
        </w:rPr>
        <w:t xml:space="preserve">The Project would create an access road to the dam site, as well as a large </w:t>
      </w:r>
      <w:r w:rsidR="005E79C0" w:rsidRPr="00E57825">
        <w:rPr>
          <w:rFonts w:cs="Arial"/>
          <w:szCs w:val="22"/>
        </w:rPr>
        <w:t xml:space="preserve">reservoir </w:t>
      </w:r>
      <w:r w:rsidRPr="00E57825">
        <w:rPr>
          <w:rFonts w:cs="Arial"/>
          <w:szCs w:val="22"/>
        </w:rPr>
        <w:t>that could be used for floatplane access to the region.  These Project features</w:t>
      </w:r>
      <w:r w:rsidR="005E79C0" w:rsidRPr="00E57825">
        <w:rPr>
          <w:rFonts w:cs="Arial"/>
          <w:szCs w:val="22"/>
        </w:rPr>
        <w:t>,</w:t>
      </w:r>
      <w:r w:rsidRPr="00E57825">
        <w:rPr>
          <w:rFonts w:cs="Arial"/>
          <w:szCs w:val="22"/>
        </w:rPr>
        <w:t xml:space="preserve"> along with transmission</w:t>
      </w:r>
      <w:r w:rsidR="005E79C0" w:rsidRPr="00E57825">
        <w:rPr>
          <w:rFonts w:cs="Arial"/>
          <w:szCs w:val="22"/>
        </w:rPr>
        <w:t>-</w:t>
      </w:r>
      <w:r w:rsidRPr="00E57825">
        <w:rPr>
          <w:rFonts w:cs="Arial"/>
          <w:szCs w:val="22"/>
        </w:rPr>
        <w:t>line corridors</w:t>
      </w:r>
      <w:r w:rsidR="005E79C0" w:rsidRPr="00E57825">
        <w:rPr>
          <w:rFonts w:cs="Arial"/>
          <w:szCs w:val="22"/>
        </w:rPr>
        <w:t>,</w:t>
      </w:r>
      <w:r w:rsidRPr="00E57825">
        <w:rPr>
          <w:rFonts w:cs="Arial"/>
          <w:szCs w:val="22"/>
        </w:rPr>
        <w:t xml:space="preserve"> have the potential to facilitate human access to the Project area and </w:t>
      </w:r>
      <w:r w:rsidR="005E79C0" w:rsidRPr="00E57825">
        <w:rPr>
          <w:rFonts w:cs="Arial"/>
          <w:szCs w:val="22"/>
        </w:rPr>
        <w:t xml:space="preserve">to </w:t>
      </w:r>
      <w:r w:rsidRPr="00E57825">
        <w:rPr>
          <w:rFonts w:cs="Arial"/>
          <w:szCs w:val="22"/>
        </w:rPr>
        <w:t>change the pattern of human harvest of big game, furbearers, small game mammals, and upland gamebirds.</w:t>
      </w:r>
    </w:p>
    <w:p w14:paraId="704D1110" w14:textId="77777777" w:rsidR="00C52568" w:rsidRPr="00E57825" w:rsidRDefault="00C52568" w:rsidP="00723737">
      <w:pPr>
        <w:rPr>
          <w:rFonts w:cs="Arial"/>
          <w:szCs w:val="22"/>
        </w:rPr>
      </w:pPr>
    </w:p>
    <w:p w14:paraId="704D1111" w14:textId="77777777" w:rsidR="00C52568" w:rsidRDefault="00C52568" w:rsidP="00C52568">
      <w:pPr>
        <w:rPr>
          <w:rFonts w:cs="Arial"/>
          <w:szCs w:val="22"/>
        </w:rPr>
      </w:pPr>
      <w:r w:rsidRPr="00E57825">
        <w:rPr>
          <w:rFonts w:cs="Arial"/>
          <w:szCs w:val="22"/>
        </w:rPr>
        <w:t xml:space="preserve">The proposed development will result in lost and altered habitat for wildlife and will change hunter access to the Project area. The conversion of this area from its presently remote character with little hunting pressure to a much more accessible area with </w:t>
      </w:r>
      <w:r w:rsidR="00CE11E1">
        <w:rPr>
          <w:rFonts w:cs="Arial"/>
          <w:szCs w:val="22"/>
        </w:rPr>
        <w:t xml:space="preserve">potentially </w:t>
      </w:r>
      <w:r w:rsidRPr="00E57825">
        <w:rPr>
          <w:rFonts w:cs="Arial"/>
          <w:szCs w:val="22"/>
        </w:rPr>
        <w:t xml:space="preserve">higher hunting pressure may affect the distribution and abundance of game animals. This study will: </w:t>
      </w:r>
    </w:p>
    <w:p w14:paraId="704D1112" w14:textId="77777777" w:rsidR="00CE11E1" w:rsidRPr="00E57825" w:rsidRDefault="00CE11E1" w:rsidP="00C52568">
      <w:pPr>
        <w:rPr>
          <w:rFonts w:cs="Arial"/>
          <w:szCs w:val="22"/>
        </w:rPr>
      </w:pPr>
    </w:p>
    <w:p w14:paraId="704D1113" w14:textId="77777777" w:rsidR="00C52568" w:rsidRPr="00E57825" w:rsidRDefault="00C52568" w:rsidP="00C52568">
      <w:pPr>
        <w:numPr>
          <w:ilvl w:val="0"/>
          <w:numId w:val="41"/>
        </w:numPr>
        <w:rPr>
          <w:rFonts w:cs="Arial"/>
          <w:szCs w:val="22"/>
        </w:rPr>
      </w:pPr>
      <w:r w:rsidRPr="00E57825">
        <w:rPr>
          <w:rFonts w:cs="Arial"/>
          <w:szCs w:val="22"/>
        </w:rPr>
        <w:t>Provide baseline harvest data on large and small game and furbearers for the Project area;</w:t>
      </w:r>
    </w:p>
    <w:p w14:paraId="704D1114" w14:textId="77777777" w:rsidR="00C52568" w:rsidRPr="00E57825" w:rsidRDefault="00C52568" w:rsidP="00C52568">
      <w:pPr>
        <w:numPr>
          <w:ilvl w:val="0"/>
          <w:numId w:val="41"/>
        </w:numPr>
        <w:rPr>
          <w:rFonts w:cs="Arial"/>
          <w:szCs w:val="22"/>
        </w:rPr>
      </w:pPr>
      <w:r w:rsidRPr="00E57825">
        <w:rPr>
          <w:rFonts w:cs="Arial"/>
          <w:szCs w:val="22"/>
        </w:rPr>
        <w:t>Provide harvest locations for comparison with wildlife distributions during harvest seasons;</w:t>
      </w:r>
    </w:p>
    <w:p w14:paraId="704D1115" w14:textId="77777777" w:rsidR="00C52568" w:rsidRPr="00E57825" w:rsidRDefault="00C52568" w:rsidP="00C52568">
      <w:pPr>
        <w:numPr>
          <w:ilvl w:val="0"/>
          <w:numId w:val="41"/>
        </w:numPr>
        <w:rPr>
          <w:rFonts w:cs="Arial"/>
          <w:szCs w:val="22"/>
        </w:rPr>
      </w:pPr>
      <w:r w:rsidRPr="00E57825">
        <w:rPr>
          <w:rFonts w:cs="Arial"/>
          <w:szCs w:val="22"/>
        </w:rPr>
        <w:t xml:space="preserve">Help to evaluate access-related changes for harvest management; and </w:t>
      </w:r>
    </w:p>
    <w:p w14:paraId="704D1116" w14:textId="77777777" w:rsidR="00C52568" w:rsidRPr="00E57825" w:rsidRDefault="00C52568" w:rsidP="00C52568">
      <w:pPr>
        <w:numPr>
          <w:ilvl w:val="0"/>
          <w:numId w:val="41"/>
        </w:numPr>
        <w:rPr>
          <w:rFonts w:cs="Arial"/>
          <w:szCs w:val="22"/>
        </w:rPr>
      </w:pPr>
      <w:r w:rsidRPr="00E57825">
        <w:rPr>
          <w:rFonts w:cs="Arial"/>
          <w:szCs w:val="22"/>
        </w:rPr>
        <w:t>Provide data that will be useful for subsistence and recreational impact assessments.</w:t>
      </w:r>
    </w:p>
    <w:p w14:paraId="704D1117" w14:textId="77777777" w:rsidR="00C52568" w:rsidRPr="00E57825" w:rsidRDefault="00C52568" w:rsidP="00723737">
      <w:pPr>
        <w:rPr>
          <w:rFonts w:eastAsiaTheme="minorEastAsia" w:cs="Arial"/>
          <w:szCs w:val="22"/>
        </w:rPr>
      </w:pPr>
    </w:p>
    <w:p w14:paraId="704D1118" w14:textId="77777777" w:rsidR="00723737" w:rsidRPr="00E57825" w:rsidRDefault="00723737" w:rsidP="00723737">
      <w:pPr>
        <w:rPr>
          <w:rFonts w:eastAsiaTheme="minorEastAsia" w:cs="Arial"/>
          <w:szCs w:val="22"/>
        </w:rPr>
      </w:pPr>
      <w:r w:rsidRPr="00E57825">
        <w:rPr>
          <w:rFonts w:eastAsiaTheme="minorEastAsia" w:cs="Arial"/>
          <w:szCs w:val="22"/>
        </w:rPr>
        <w:t>This study addresses the following issues identified in the PAD (AEA 2011):</w:t>
      </w:r>
    </w:p>
    <w:p w14:paraId="704D1119" w14:textId="77777777" w:rsidR="00723737" w:rsidRPr="00E57825" w:rsidRDefault="00723737" w:rsidP="005E79C0">
      <w:pPr>
        <w:numPr>
          <w:ilvl w:val="0"/>
          <w:numId w:val="40"/>
        </w:numPr>
        <w:rPr>
          <w:rFonts w:cs="Arial"/>
          <w:szCs w:val="22"/>
        </w:rPr>
      </w:pPr>
      <w:r w:rsidRPr="00E57825">
        <w:rPr>
          <w:rFonts w:cs="Arial"/>
          <w:szCs w:val="22"/>
        </w:rPr>
        <w:lastRenderedPageBreak/>
        <w:t>W4:  Potential impact of changes in predator and prey abundance and distribution related to increased human activities and habitat changes resulting from Project development.</w:t>
      </w:r>
    </w:p>
    <w:p w14:paraId="704D111A" w14:textId="77777777" w:rsidR="00723737" w:rsidRPr="00E57825" w:rsidRDefault="00723737" w:rsidP="005E79C0">
      <w:pPr>
        <w:numPr>
          <w:ilvl w:val="0"/>
          <w:numId w:val="40"/>
        </w:numPr>
        <w:rPr>
          <w:rFonts w:cs="Arial"/>
          <w:szCs w:val="22"/>
        </w:rPr>
      </w:pPr>
      <w:r w:rsidRPr="00E57825">
        <w:rPr>
          <w:rFonts w:cs="Arial"/>
          <w:szCs w:val="22"/>
        </w:rPr>
        <w:t>W5:  Potential impacts to wildlife from changes in hunting, vehicular use, noise, and other disturbances due to increased human presence resulting from Project development.</w:t>
      </w:r>
    </w:p>
    <w:p w14:paraId="704D111B" w14:textId="77777777" w:rsidR="005E79C0" w:rsidRPr="00E57825" w:rsidRDefault="005E79C0" w:rsidP="00723737">
      <w:pPr>
        <w:rPr>
          <w:rFonts w:cs="Arial"/>
          <w:szCs w:val="22"/>
        </w:rPr>
      </w:pPr>
    </w:p>
    <w:p w14:paraId="704D111C" w14:textId="77777777" w:rsidR="00E833ED" w:rsidRPr="00E57825" w:rsidRDefault="00E833ED" w:rsidP="00723737">
      <w:pPr>
        <w:rPr>
          <w:rFonts w:cs="Arial"/>
          <w:szCs w:val="22"/>
        </w:rPr>
      </w:pPr>
      <w:r w:rsidRPr="00E57825">
        <w:rPr>
          <w:rFonts w:cs="Arial"/>
          <w:szCs w:val="22"/>
        </w:rPr>
        <w:t xml:space="preserve">The </w:t>
      </w:r>
      <w:r w:rsidR="003F1134" w:rsidRPr="00E57825">
        <w:rPr>
          <w:rFonts w:cs="Arial"/>
          <w:szCs w:val="22"/>
        </w:rPr>
        <w:t xml:space="preserve">study </w:t>
      </w:r>
      <w:r w:rsidRPr="00E57825">
        <w:rPr>
          <w:rFonts w:cs="Arial"/>
          <w:szCs w:val="22"/>
        </w:rPr>
        <w:t xml:space="preserve">results will be used to inform </w:t>
      </w:r>
      <w:r w:rsidR="00C52568" w:rsidRPr="00E57825">
        <w:rPr>
          <w:rFonts w:cs="Arial"/>
          <w:szCs w:val="22"/>
        </w:rPr>
        <w:t xml:space="preserve">the </w:t>
      </w:r>
      <w:r w:rsidRPr="00E57825">
        <w:rPr>
          <w:rFonts w:cs="Arial"/>
          <w:szCs w:val="22"/>
        </w:rPr>
        <w:t>licens</w:t>
      </w:r>
      <w:r w:rsidR="00C52568" w:rsidRPr="00E57825">
        <w:rPr>
          <w:rFonts w:cs="Arial"/>
          <w:szCs w:val="22"/>
        </w:rPr>
        <w:t>ing process</w:t>
      </w:r>
      <w:r w:rsidRPr="00E57825">
        <w:rPr>
          <w:rFonts w:cs="Arial"/>
          <w:szCs w:val="22"/>
        </w:rPr>
        <w:t xml:space="preserve"> by </w:t>
      </w:r>
      <w:r w:rsidR="00C52568" w:rsidRPr="00E57825">
        <w:rPr>
          <w:rFonts w:cs="Arial"/>
          <w:szCs w:val="22"/>
        </w:rPr>
        <w:t xml:space="preserve">analyzing </w:t>
      </w:r>
      <w:r w:rsidRPr="00E57825">
        <w:rPr>
          <w:rFonts w:cs="Arial"/>
          <w:szCs w:val="22"/>
        </w:rPr>
        <w:t>baseline harvest data for the Project area. This study would provide a basis for impact assessment</w:t>
      </w:r>
      <w:r w:rsidR="00C56E31" w:rsidRPr="00E57825">
        <w:rPr>
          <w:rFonts w:cs="Arial"/>
          <w:szCs w:val="22"/>
        </w:rPr>
        <w:t>;</w:t>
      </w:r>
      <w:r w:rsidRPr="00E57825">
        <w:rPr>
          <w:rFonts w:cs="Arial"/>
          <w:szCs w:val="22"/>
        </w:rPr>
        <w:t xml:space="preserve"> developing </w:t>
      </w:r>
      <w:ins w:id="1" w:author="John H. Clements" w:date="2012-05-10T13:48:00Z">
        <w:r w:rsidR="00900282">
          <w:rPr>
            <w:rFonts w:cs="Arial"/>
            <w:szCs w:val="22"/>
          </w:rPr>
          <w:t xml:space="preserve">any necessary </w:t>
        </w:r>
      </w:ins>
      <w:r w:rsidRPr="00E57825">
        <w:rPr>
          <w:rFonts w:cs="Arial"/>
          <w:szCs w:val="22"/>
        </w:rPr>
        <w:t>protection, mitigation, and enhancement measures</w:t>
      </w:r>
      <w:r w:rsidR="00C56E31" w:rsidRPr="00E57825">
        <w:rPr>
          <w:rFonts w:cs="Arial"/>
          <w:szCs w:val="22"/>
        </w:rPr>
        <w:t>;</w:t>
      </w:r>
      <w:r w:rsidRPr="00E57825">
        <w:rPr>
          <w:rFonts w:cs="Arial"/>
          <w:szCs w:val="22"/>
        </w:rPr>
        <w:t xml:space="preserve"> and developing resource management</w:t>
      </w:r>
      <w:r w:rsidR="00C56E31" w:rsidRPr="00E57825">
        <w:rPr>
          <w:rFonts w:cs="Arial"/>
          <w:szCs w:val="22"/>
        </w:rPr>
        <w:t xml:space="preserve"> and </w:t>
      </w:r>
      <w:r w:rsidRPr="00E57825">
        <w:rPr>
          <w:rFonts w:cs="Arial"/>
          <w:szCs w:val="22"/>
        </w:rPr>
        <w:t>monitoring plans.</w:t>
      </w:r>
      <w:r w:rsidR="007664DA" w:rsidRPr="00E57825">
        <w:rPr>
          <w:rFonts w:cs="Arial"/>
          <w:szCs w:val="22"/>
        </w:rPr>
        <w:t xml:space="preserve"> </w:t>
      </w:r>
      <w:del w:id="2" w:author="John H. Clements" w:date="2012-05-10T13:48:00Z">
        <w:r w:rsidR="007664DA" w:rsidRPr="00E57825" w:rsidDel="00900282">
          <w:rPr>
            <w:rFonts w:cs="Arial"/>
            <w:szCs w:val="22"/>
          </w:rPr>
          <w:delText xml:space="preserve">Adverse changes </w:delText>
        </w:r>
        <w:r w:rsidR="00C56E31" w:rsidRPr="00E57825" w:rsidDel="00900282">
          <w:rPr>
            <w:rFonts w:cs="Arial"/>
            <w:szCs w:val="22"/>
          </w:rPr>
          <w:delText xml:space="preserve">resulting from increased </w:delText>
        </w:r>
        <w:r w:rsidR="007664DA" w:rsidRPr="00E57825" w:rsidDel="00900282">
          <w:rPr>
            <w:rFonts w:cs="Arial"/>
            <w:szCs w:val="22"/>
          </w:rPr>
          <w:delText>human access and harvest can be ameliorated through changes in hunting regulations</w:delText>
        </w:r>
      </w:del>
      <w:r w:rsidR="00900282">
        <w:rPr>
          <w:rFonts w:cs="Arial"/>
          <w:szCs w:val="22"/>
        </w:rPr>
        <w:t xml:space="preserve">. </w:t>
      </w:r>
    </w:p>
    <w:p w14:paraId="704D111D" w14:textId="77777777" w:rsidR="00D367F9" w:rsidRPr="00E57825" w:rsidRDefault="00D367F9" w:rsidP="00A127C7">
      <w:pPr>
        <w:rPr>
          <w:rFonts w:cs="Arial"/>
          <w:color w:val="000000"/>
          <w:szCs w:val="22"/>
        </w:rPr>
      </w:pPr>
    </w:p>
    <w:p w14:paraId="704D111E" w14:textId="77777777" w:rsidR="00D367F9" w:rsidRDefault="00D367F9" w:rsidP="00316D21">
      <w:pPr>
        <w:pStyle w:val="SCLlev3"/>
        <w:keepNext w:val="0"/>
        <w:numPr>
          <w:ilvl w:val="0"/>
          <w:numId w:val="0"/>
        </w:numPr>
        <w:ind w:left="720" w:hanging="720"/>
      </w:pPr>
      <w:r>
        <w:t>1.3.6.</w:t>
      </w:r>
      <w:r>
        <w:tab/>
      </w:r>
      <w:r w:rsidRPr="002E04E2">
        <w:t>Explain how any proposed study methodology (including any preferred data collection and analysis techniques, or objectively quantified information, and a sch</w:t>
      </w:r>
      <w:r>
        <w:t>edule including appropriate fiel</w:t>
      </w:r>
      <w:r w:rsidRPr="002E04E2">
        <w:t>d season(s) and the duration) is consistent with generally accepted practice in the scientific community or, as appropriate, considers relevant tribal values and knowledge.</w:t>
      </w:r>
    </w:p>
    <w:p w14:paraId="704D111F" w14:textId="77777777" w:rsidR="00723737" w:rsidRDefault="00723737" w:rsidP="0038258E">
      <w:pPr>
        <w:rPr>
          <w:rFonts w:cs="Arial"/>
          <w:szCs w:val="22"/>
        </w:rPr>
      </w:pPr>
      <w:r w:rsidRPr="00E57825">
        <w:rPr>
          <w:rFonts w:cs="Arial"/>
          <w:szCs w:val="22"/>
        </w:rPr>
        <w:t xml:space="preserve">This project </w:t>
      </w:r>
      <w:r w:rsidR="00E155F9" w:rsidRPr="00E57825">
        <w:rPr>
          <w:rFonts w:cs="Arial"/>
          <w:szCs w:val="22"/>
        </w:rPr>
        <w:t xml:space="preserve">will </w:t>
      </w:r>
      <w:r w:rsidRPr="00E57825">
        <w:rPr>
          <w:rFonts w:cs="Arial"/>
          <w:szCs w:val="22"/>
        </w:rPr>
        <w:t xml:space="preserve">use existing data </w:t>
      </w:r>
      <w:r w:rsidR="00C52568" w:rsidRPr="00E57825">
        <w:rPr>
          <w:rFonts w:cs="Arial"/>
          <w:szCs w:val="22"/>
        </w:rPr>
        <w:t xml:space="preserve">as well as </w:t>
      </w:r>
      <w:r w:rsidR="00E155F9" w:rsidRPr="00E57825">
        <w:rPr>
          <w:rFonts w:cs="Arial"/>
          <w:szCs w:val="22"/>
        </w:rPr>
        <w:t xml:space="preserve">new </w:t>
      </w:r>
      <w:r w:rsidRPr="00E57825">
        <w:rPr>
          <w:rFonts w:cs="Arial"/>
          <w:szCs w:val="22"/>
        </w:rPr>
        <w:t xml:space="preserve">data that will be collected during other </w:t>
      </w:r>
      <w:r w:rsidR="005C0453">
        <w:rPr>
          <w:rFonts w:cs="Arial"/>
          <w:szCs w:val="22"/>
        </w:rPr>
        <w:t xml:space="preserve">concurrent </w:t>
      </w:r>
      <w:r w:rsidRPr="00E57825">
        <w:rPr>
          <w:rFonts w:cs="Arial"/>
          <w:szCs w:val="22"/>
        </w:rPr>
        <w:t xml:space="preserve">studies to assess </w:t>
      </w:r>
      <w:r w:rsidR="00E155F9" w:rsidRPr="00E57825">
        <w:rPr>
          <w:rFonts w:cs="Arial"/>
          <w:szCs w:val="22"/>
        </w:rPr>
        <w:t xml:space="preserve">the </w:t>
      </w:r>
      <w:r w:rsidRPr="00E57825">
        <w:rPr>
          <w:rFonts w:cs="Arial"/>
          <w:szCs w:val="22"/>
        </w:rPr>
        <w:t xml:space="preserve">spatial and temporal patterns </w:t>
      </w:r>
      <w:r w:rsidR="00C52568" w:rsidRPr="00E57825">
        <w:rPr>
          <w:rFonts w:cs="Arial"/>
          <w:szCs w:val="22"/>
        </w:rPr>
        <w:t xml:space="preserve">and success </w:t>
      </w:r>
      <w:r w:rsidRPr="00E57825">
        <w:rPr>
          <w:rFonts w:cs="Arial"/>
          <w:szCs w:val="22"/>
        </w:rPr>
        <w:t xml:space="preserve">of hunting and trapping effort and </w:t>
      </w:r>
      <w:r w:rsidR="00C52568" w:rsidRPr="00E57825">
        <w:rPr>
          <w:rFonts w:cs="Arial"/>
          <w:szCs w:val="22"/>
        </w:rPr>
        <w:t xml:space="preserve">to examine </w:t>
      </w:r>
      <w:r w:rsidRPr="00E57825">
        <w:rPr>
          <w:rFonts w:cs="Arial"/>
          <w:szCs w:val="22"/>
        </w:rPr>
        <w:t>relationship</w:t>
      </w:r>
      <w:r w:rsidR="00C52568" w:rsidRPr="00E57825">
        <w:rPr>
          <w:rFonts w:cs="Arial"/>
          <w:szCs w:val="22"/>
        </w:rPr>
        <w:t>s between effort</w:t>
      </w:r>
      <w:r w:rsidR="005C0453">
        <w:rPr>
          <w:rFonts w:cs="Arial"/>
          <w:szCs w:val="22"/>
        </w:rPr>
        <w:t>, harvest,</w:t>
      </w:r>
      <w:r w:rsidR="00C52568" w:rsidRPr="00E57825">
        <w:rPr>
          <w:rFonts w:cs="Arial"/>
          <w:szCs w:val="22"/>
        </w:rPr>
        <w:t xml:space="preserve"> and the </w:t>
      </w:r>
      <w:r w:rsidRPr="00E57825">
        <w:rPr>
          <w:rFonts w:cs="Arial"/>
          <w:szCs w:val="22"/>
        </w:rPr>
        <w:t xml:space="preserve">distribution </w:t>
      </w:r>
      <w:r w:rsidR="00C52568" w:rsidRPr="00E57825">
        <w:rPr>
          <w:rFonts w:cs="Arial"/>
          <w:szCs w:val="22"/>
        </w:rPr>
        <w:t xml:space="preserve">of wildlife, </w:t>
      </w:r>
      <w:r w:rsidRPr="00E57825">
        <w:rPr>
          <w:rFonts w:cs="Arial"/>
          <w:szCs w:val="22"/>
        </w:rPr>
        <w:t>as</w:t>
      </w:r>
      <w:r w:rsidR="009F0FD9" w:rsidRPr="00E57825">
        <w:rPr>
          <w:rFonts w:cs="Arial"/>
          <w:szCs w:val="22"/>
        </w:rPr>
        <w:t xml:space="preserve"> </w:t>
      </w:r>
      <w:r w:rsidR="005C0453">
        <w:rPr>
          <w:rFonts w:cs="Arial"/>
          <w:szCs w:val="22"/>
        </w:rPr>
        <w:t>indicated by</w:t>
      </w:r>
      <w:r w:rsidR="0038258E" w:rsidRPr="00E57825">
        <w:rPr>
          <w:rFonts w:cs="Arial"/>
          <w:szCs w:val="22"/>
        </w:rPr>
        <w:t xml:space="preserve"> telemetry studies</w:t>
      </w:r>
      <w:r w:rsidR="00C52568" w:rsidRPr="00E57825">
        <w:rPr>
          <w:rFonts w:cs="Arial"/>
          <w:szCs w:val="22"/>
        </w:rPr>
        <w:t xml:space="preserve"> and other surveys</w:t>
      </w:r>
      <w:r w:rsidR="0038258E" w:rsidRPr="00E57825">
        <w:rPr>
          <w:rFonts w:cs="Arial"/>
          <w:szCs w:val="22"/>
        </w:rPr>
        <w:t xml:space="preserve">. </w:t>
      </w:r>
      <w:r w:rsidR="00873EA2">
        <w:rPr>
          <w:rFonts w:cs="Arial"/>
          <w:szCs w:val="22"/>
        </w:rPr>
        <w:t xml:space="preserve">The </w:t>
      </w:r>
      <w:r w:rsidR="00C52568" w:rsidRPr="00E57825">
        <w:rPr>
          <w:rFonts w:cs="Arial"/>
          <w:szCs w:val="22"/>
        </w:rPr>
        <w:t>methods used in this study</w:t>
      </w:r>
      <w:r w:rsidR="00873EA2">
        <w:rPr>
          <w:rFonts w:cs="Arial"/>
          <w:szCs w:val="22"/>
        </w:rPr>
        <w:t xml:space="preserve"> will include the following</w:t>
      </w:r>
      <w:r w:rsidR="00C52568" w:rsidRPr="00E57825">
        <w:rPr>
          <w:rFonts w:cs="Arial"/>
          <w:szCs w:val="22"/>
        </w:rPr>
        <w:t>:</w:t>
      </w:r>
    </w:p>
    <w:p w14:paraId="704D1120" w14:textId="77777777" w:rsidR="004A0E56" w:rsidRPr="00E57825" w:rsidRDefault="004A0E56" w:rsidP="0038258E">
      <w:pPr>
        <w:rPr>
          <w:rFonts w:cs="Arial"/>
          <w:szCs w:val="22"/>
        </w:rPr>
      </w:pPr>
    </w:p>
    <w:p w14:paraId="704D1121" w14:textId="77777777" w:rsidR="0038258E" w:rsidRPr="00E57825" w:rsidRDefault="00C52568" w:rsidP="00AB58BE">
      <w:pPr>
        <w:numPr>
          <w:ilvl w:val="0"/>
          <w:numId w:val="39"/>
        </w:numPr>
        <w:rPr>
          <w:rFonts w:cs="Arial"/>
          <w:szCs w:val="22"/>
        </w:rPr>
      </w:pPr>
      <w:r w:rsidRPr="00E57825">
        <w:rPr>
          <w:rFonts w:cs="Arial"/>
          <w:szCs w:val="22"/>
        </w:rPr>
        <w:t xml:space="preserve">Compilation and analysis of </w:t>
      </w:r>
      <w:r w:rsidR="00D367F9" w:rsidRPr="00E57825">
        <w:rPr>
          <w:rFonts w:cs="Arial"/>
          <w:szCs w:val="22"/>
        </w:rPr>
        <w:t>ADF&amp;G harvest d</w:t>
      </w:r>
      <w:r w:rsidR="0038258E" w:rsidRPr="00E57825">
        <w:rPr>
          <w:rFonts w:cs="Arial"/>
          <w:szCs w:val="22"/>
        </w:rPr>
        <w:t>atabase records;</w:t>
      </w:r>
    </w:p>
    <w:p w14:paraId="704D1122" w14:textId="77777777" w:rsidR="0038258E" w:rsidRPr="00E57825" w:rsidRDefault="00D367F9" w:rsidP="00AB58BE">
      <w:pPr>
        <w:numPr>
          <w:ilvl w:val="0"/>
          <w:numId w:val="39"/>
        </w:numPr>
        <w:rPr>
          <w:rFonts w:cs="Arial"/>
          <w:szCs w:val="22"/>
        </w:rPr>
      </w:pPr>
      <w:r w:rsidRPr="00E57825">
        <w:rPr>
          <w:rFonts w:cs="Arial"/>
          <w:szCs w:val="22"/>
        </w:rPr>
        <w:t xml:space="preserve">Review </w:t>
      </w:r>
      <w:r w:rsidR="00C52568" w:rsidRPr="00E57825">
        <w:rPr>
          <w:rFonts w:cs="Arial"/>
          <w:szCs w:val="22"/>
        </w:rPr>
        <w:t xml:space="preserve">of </w:t>
      </w:r>
      <w:r w:rsidR="00873EA2">
        <w:rPr>
          <w:rFonts w:cs="Arial"/>
          <w:szCs w:val="22"/>
        </w:rPr>
        <w:t xml:space="preserve">ADF&amp;G </w:t>
      </w:r>
      <w:r w:rsidRPr="00E57825">
        <w:rPr>
          <w:rFonts w:cs="Arial"/>
          <w:szCs w:val="22"/>
        </w:rPr>
        <w:t>management</w:t>
      </w:r>
      <w:r w:rsidR="00EA3149" w:rsidRPr="00E57825">
        <w:rPr>
          <w:rFonts w:cs="Arial"/>
          <w:szCs w:val="22"/>
        </w:rPr>
        <w:t xml:space="preserve"> reports;</w:t>
      </w:r>
    </w:p>
    <w:p w14:paraId="704D1123" w14:textId="77777777" w:rsidR="00EA3149" w:rsidRPr="00E57825" w:rsidRDefault="00EA3149" w:rsidP="00EA3149">
      <w:pPr>
        <w:numPr>
          <w:ilvl w:val="0"/>
          <w:numId w:val="39"/>
        </w:numPr>
        <w:rPr>
          <w:rFonts w:cs="Arial"/>
          <w:szCs w:val="22"/>
        </w:rPr>
      </w:pPr>
      <w:r w:rsidRPr="00E57825">
        <w:rPr>
          <w:rFonts w:cs="Arial"/>
          <w:szCs w:val="22"/>
        </w:rPr>
        <w:t>Review of ADF&amp;G trapper questionnaires;</w:t>
      </w:r>
    </w:p>
    <w:p w14:paraId="704D1124" w14:textId="77777777" w:rsidR="00EA3149" w:rsidRPr="00E57825" w:rsidRDefault="00EA3149" w:rsidP="00EA3149">
      <w:pPr>
        <w:numPr>
          <w:ilvl w:val="0"/>
          <w:numId w:val="39"/>
        </w:numPr>
        <w:rPr>
          <w:rFonts w:cs="Arial"/>
          <w:szCs w:val="22"/>
        </w:rPr>
      </w:pPr>
      <w:r w:rsidRPr="00E57825">
        <w:rPr>
          <w:rFonts w:cs="Arial"/>
          <w:szCs w:val="22"/>
        </w:rPr>
        <w:t>Review of ADF&amp;G small game outlook and harvest surveys;</w:t>
      </w:r>
    </w:p>
    <w:p w14:paraId="704D1125" w14:textId="77777777" w:rsidR="00D367F9" w:rsidRPr="00E57825" w:rsidRDefault="0038258E" w:rsidP="00AB58BE">
      <w:pPr>
        <w:numPr>
          <w:ilvl w:val="0"/>
          <w:numId w:val="39"/>
        </w:numPr>
        <w:rPr>
          <w:rFonts w:cs="Arial"/>
          <w:szCs w:val="22"/>
        </w:rPr>
      </w:pPr>
      <w:r w:rsidRPr="00E57825">
        <w:rPr>
          <w:rFonts w:cs="Arial"/>
          <w:szCs w:val="22"/>
        </w:rPr>
        <w:t xml:space="preserve">Review </w:t>
      </w:r>
      <w:r w:rsidR="00C52568" w:rsidRPr="00E57825">
        <w:rPr>
          <w:rFonts w:cs="Arial"/>
          <w:szCs w:val="22"/>
        </w:rPr>
        <w:t xml:space="preserve">of </w:t>
      </w:r>
      <w:r w:rsidR="00D367F9" w:rsidRPr="00E57825">
        <w:rPr>
          <w:rFonts w:cs="Arial"/>
          <w:szCs w:val="22"/>
        </w:rPr>
        <w:t>ADF&amp;G subsistence survey</w:t>
      </w:r>
      <w:r w:rsidR="005E79C0" w:rsidRPr="00E57825">
        <w:rPr>
          <w:rFonts w:cs="Arial"/>
          <w:szCs w:val="22"/>
        </w:rPr>
        <w:t>s</w:t>
      </w:r>
      <w:r w:rsidR="00C52568" w:rsidRPr="00E57825">
        <w:rPr>
          <w:rFonts w:cs="Arial"/>
          <w:szCs w:val="22"/>
        </w:rPr>
        <w:t xml:space="preserve"> and harvest reports</w:t>
      </w:r>
      <w:r w:rsidRPr="00E57825">
        <w:rPr>
          <w:rFonts w:cs="Arial"/>
          <w:szCs w:val="22"/>
        </w:rPr>
        <w:t>;</w:t>
      </w:r>
    </w:p>
    <w:p w14:paraId="704D1126" w14:textId="77777777" w:rsidR="00EA3149" w:rsidRPr="00E57825" w:rsidRDefault="00EA3149" w:rsidP="00EA3149">
      <w:pPr>
        <w:numPr>
          <w:ilvl w:val="0"/>
          <w:numId w:val="39"/>
        </w:numPr>
        <w:rPr>
          <w:rFonts w:cs="Arial"/>
          <w:szCs w:val="22"/>
        </w:rPr>
      </w:pPr>
      <w:r w:rsidRPr="00E57825">
        <w:rPr>
          <w:rFonts w:cs="Arial"/>
          <w:szCs w:val="22"/>
        </w:rPr>
        <w:t>Interviews with regional biologists; and</w:t>
      </w:r>
    </w:p>
    <w:p w14:paraId="704D1127" w14:textId="77777777" w:rsidR="0038258E" w:rsidRPr="00E57825" w:rsidRDefault="0038258E" w:rsidP="00AB58BE">
      <w:pPr>
        <w:numPr>
          <w:ilvl w:val="0"/>
          <w:numId w:val="39"/>
        </w:numPr>
        <w:rPr>
          <w:rFonts w:cs="Arial"/>
          <w:szCs w:val="22"/>
        </w:rPr>
      </w:pPr>
      <w:r w:rsidRPr="00E57825">
        <w:rPr>
          <w:rFonts w:cs="Arial"/>
          <w:szCs w:val="22"/>
        </w:rPr>
        <w:t>Compar</w:t>
      </w:r>
      <w:r w:rsidR="00C52568" w:rsidRPr="00E57825">
        <w:rPr>
          <w:rFonts w:cs="Arial"/>
          <w:szCs w:val="22"/>
        </w:rPr>
        <w:t>ison of</w:t>
      </w:r>
      <w:r w:rsidRPr="00E57825">
        <w:rPr>
          <w:rFonts w:cs="Arial"/>
          <w:szCs w:val="22"/>
        </w:rPr>
        <w:t xml:space="preserve"> harvest patterns </w:t>
      </w:r>
      <w:r w:rsidR="00EA3149" w:rsidRPr="00E57825">
        <w:rPr>
          <w:rFonts w:cs="Arial"/>
          <w:szCs w:val="22"/>
        </w:rPr>
        <w:t xml:space="preserve">with </w:t>
      </w:r>
      <w:r w:rsidRPr="00E57825">
        <w:rPr>
          <w:rFonts w:cs="Arial"/>
          <w:szCs w:val="22"/>
        </w:rPr>
        <w:t xml:space="preserve">development plans and </w:t>
      </w:r>
      <w:r w:rsidR="00EA3149" w:rsidRPr="00E57825">
        <w:rPr>
          <w:rFonts w:cs="Arial"/>
          <w:szCs w:val="22"/>
        </w:rPr>
        <w:t xml:space="preserve">the </w:t>
      </w:r>
      <w:r w:rsidRPr="00E57825">
        <w:rPr>
          <w:rFonts w:cs="Arial"/>
          <w:szCs w:val="22"/>
        </w:rPr>
        <w:t>distribution</w:t>
      </w:r>
      <w:r w:rsidR="00EA3149" w:rsidRPr="00E57825">
        <w:rPr>
          <w:rFonts w:cs="Arial"/>
          <w:szCs w:val="22"/>
        </w:rPr>
        <w:t xml:space="preserve"> of </w:t>
      </w:r>
      <w:r w:rsidR="004A0E56">
        <w:rPr>
          <w:rFonts w:cs="Arial"/>
          <w:szCs w:val="22"/>
        </w:rPr>
        <w:t>game mammals and birds</w:t>
      </w:r>
      <w:r w:rsidRPr="00E57825">
        <w:rPr>
          <w:rFonts w:cs="Arial"/>
          <w:szCs w:val="22"/>
        </w:rPr>
        <w:t>.</w:t>
      </w:r>
    </w:p>
    <w:p w14:paraId="704D1128" w14:textId="77777777" w:rsidR="00292334" w:rsidRPr="00E57825" w:rsidRDefault="00292334" w:rsidP="00292334">
      <w:pPr>
        <w:rPr>
          <w:rFonts w:cs="Arial"/>
          <w:szCs w:val="22"/>
        </w:rPr>
      </w:pPr>
    </w:p>
    <w:p w14:paraId="704D1129" w14:textId="77777777" w:rsidR="00292334" w:rsidRDefault="00BA2821" w:rsidP="00292334">
      <w:pPr>
        <w:rPr>
          <w:rFonts w:cs="Arial"/>
          <w:szCs w:val="22"/>
        </w:rPr>
      </w:pPr>
      <w:r>
        <w:rPr>
          <w:rFonts w:cs="Arial"/>
          <w:szCs w:val="22"/>
        </w:rPr>
        <w:t xml:space="preserve">Beginning in 2012, </w:t>
      </w:r>
      <w:r w:rsidR="00292334" w:rsidRPr="00E57825">
        <w:rPr>
          <w:rFonts w:cs="Arial"/>
          <w:szCs w:val="22"/>
        </w:rPr>
        <w:t>ADF&amp;G will conduct moose</w:t>
      </w:r>
      <w:r w:rsidR="00EA3149" w:rsidRPr="00E57825">
        <w:rPr>
          <w:rFonts w:cs="Arial"/>
          <w:szCs w:val="22"/>
        </w:rPr>
        <w:t xml:space="preserve">, </w:t>
      </w:r>
      <w:r w:rsidR="00292334" w:rsidRPr="00E57825">
        <w:rPr>
          <w:rFonts w:cs="Arial"/>
          <w:szCs w:val="22"/>
        </w:rPr>
        <w:t>caribou</w:t>
      </w:r>
      <w:r w:rsidR="00EA3149" w:rsidRPr="00E57825">
        <w:rPr>
          <w:rFonts w:cs="Arial"/>
          <w:szCs w:val="22"/>
        </w:rPr>
        <w:t>, and ptarmigan</w:t>
      </w:r>
      <w:r w:rsidR="00292334" w:rsidRPr="00E57825">
        <w:rPr>
          <w:rFonts w:cs="Arial"/>
          <w:szCs w:val="22"/>
        </w:rPr>
        <w:t xml:space="preserve"> telemetry studies and </w:t>
      </w:r>
      <w:r>
        <w:rPr>
          <w:rFonts w:cs="Arial"/>
          <w:szCs w:val="22"/>
        </w:rPr>
        <w:t xml:space="preserve">the AEA wildlife contractor will begin analysis of </w:t>
      </w:r>
      <w:r w:rsidR="005C0453">
        <w:rPr>
          <w:rFonts w:cs="Arial"/>
          <w:szCs w:val="22"/>
        </w:rPr>
        <w:t xml:space="preserve">historical and current </w:t>
      </w:r>
      <w:r w:rsidR="00EA3149" w:rsidRPr="00E57825">
        <w:rPr>
          <w:rFonts w:cs="Arial"/>
          <w:szCs w:val="22"/>
        </w:rPr>
        <w:t xml:space="preserve">telemetry </w:t>
      </w:r>
      <w:r w:rsidR="00292334" w:rsidRPr="00E57825">
        <w:rPr>
          <w:rFonts w:cs="Arial"/>
          <w:szCs w:val="22"/>
        </w:rPr>
        <w:t xml:space="preserve">data </w:t>
      </w:r>
      <w:r w:rsidR="00EA3149" w:rsidRPr="00E57825">
        <w:rPr>
          <w:rFonts w:cs="Arial"/>
          <w:szCs w:val="22"/>
        </w:rPr>
        <w:t>for big</w:t>
      </w:r>
      <w:r w:rsidR="004A0E56">
        <w:rPr>
          <w:rFonts w:cs="Arial"/>
          <w:szCs w:val="22"/>
        </w:rPr>
        <w:t xml:space="preserve"> </w:t>
      </w:r>
      <w:r w:rsidR="00EA3149" w:rsidRPr="00E57825">
        <w:rPr>
          <w:rFonts w:cs="Arial"/>
          <w:szCs w:val="22"/>
        </w:rPr>
        <w:t>game</w:t>
      </w:r>
      <w:r>
        <w:rPr>
          <w:rFonts w:cs="Arial"/>
          <w:szCs w:val="22"/>
        </w:rPr>
        <w:t xml:space="preserve"> (AEA 2012b)</w:t>
      </w:r>
      <w:r w:rsidR="00292334" w:rsidRPr="00E57825">
        <w:rPr>
          <w:rFonts w:cs="Arial"/>
          <w:szCs w:val="22"/>
        </w:rPr>
        <w:t xml:space="preserve">. Harvest patterns will be compared with </w:t>
      </w:r>
      <w:r w:rsidR="004B6E1A">
        <w:rPr>
          <w:rFonts w:cs="Arial"/>
          <w:szCs w:val="22"/>
        </w:rPr>
        <w:t xml:space="preserve">seasonal distribution and movements revealed by </w:t>
      </w:r>
      <w:r w:rsidR="00292334" w:rsidRPr="00E57825">
        <w:rPr>
          <w:rFonts w:cs="Arial"/>
          <w:szCs w:val="22"/>
        </w:rPr>
        <w:t>the telemetry data on moose</w:t>
      </w:r>
      <w:r w:rsidR="00EA3149" w:rsidRPr="00E57825">
        <w:rPr>
          <w:rFonts w:cs="Arial"/>
          <w:szCs w:val="22"/>
        </w:rPr>
        <w:t xml:space="preserve">, </w:t>
      </w:r>
      <w:r w:rsidR="00292334" w:rsidRPr="00E57825">
        <w:rPr>
          <w:rFonts w:cs="Arial"/>
          <w:szCs w:val="22"/>
        </w:rPr>
        <w:t>caribou</w:t>
      </w:r>
      <w:r w:rsidR="00EA3149" w:rsidRPr="00E57825">
        <w:rPr>
          <w:rFonts w:cs="Arial"/>
          <w:szCs w:val="22"/>
        </w:rPr>
        <w:t>, and ptarmigan</w:t>
      </w:r>
      <w:r w:rsidR="00292334" w:rsidRPr="00E57825">
        <w:rPr>
          <w:rFonts w:cs="Arial"/>
          <w:szCs w:val="22"/>
        </w:rPr>
        <w:t xml:space="preserve">. Subsistence surveys will be conducted by ADF&amp;G </w:t>
      </w:r>
      <w:r w:rsidR="00873EA2">
        <w:rPr>
          <w:rFonts w:cs="Arial"/>
          <w:szCs w:val="22"/>
        </w:rPr>
        <w:t xml:space="preserve">over several years, beginning </w:t>
      </w:r>
      <w:r w:rsidR="00292334" w:rsidRPr="00E57825">
        <w:rPr>
          <w:rFonts w:cs="Arial"/>
          <w:szCs w:val="22"/>
        </w:rPr>
        <w:t>in 2012; the questionnaires will be reviewed and modified to incorporat</w:t>
      </w:r>
      <w:r w:rsidR="00C60188" w:rsidRPr="00E57825">
        <w:rPr>
          <w:rFonts w:cs="Arial"/>
          <w:szCs w:val="22"/>
        </w:rPr>
        <w:t>e data needs for this analysis.</w:t>
      </w:r>
      <w:r>
        <w:rPr>
          <w:rFonts w:cs="Arial"/>
          <w:szCs w:val="22"/>
        </w:rPr>
        <w:t xml:space="preserve"> </w:t>
      </w:r>
      <w:r>
        <w:t xml:space="preserve">The </w:t>
      </w:r>
      <w:r w:rsidR="00873EA2">
        <w:t xml:space="preserve">wildlife contractor </w:t>
      </w:r>
      <w:r>
        <w:t xml:space="preserve">also will coordinate with the AEA contractor conducting the recreational analyses for the Project to ensure that hunter effort and harvest data are made available for those analyses. </w:t>
      </w:r>
    </w:p>
    <w:p w14:paraId="704D112A" w14:textId="77777777" w:rsidR="0038258E" w:rsidRPr="00E57825" w:rsidRDefault="0038258E" w:rsidP="0038258E">
      <w:pPr>
        <w:rPr>
          <w:rFonts w:cs="Arial"/>
          <w:szCs w:val="22"/>
        </w:rPr>
      </w:pPr>
    </w:p>
    <w:p w14:paraId="704D112B" w14:textId="77777777" w:rsidR="00D367F9" w:rsidRDefault="00D367F9" w:rsidP="00A127C7">
      <w:pPr>
        <w:pStyle w:val="SCLlev3"/>
        <w:numPr>
          <w:ilvl w:val="0"/>
          <w:numId w:val="0"/>
        </w:numPr>
        <w:ind w:left="720" w:hanging="720"/>
      </w:pPr>
      <w:r>
        <w:t>1.3.7.</w:t>
      </w:r>
      <w:r>
        <w:tab/>
      </w:r>
      <w:r w:rsidRPr="002E04E2">
        <w:t>Describe co</w:t>
      </w:r>
      <w:r>
        <w:t xml:space="preserve">nsiderations of level of effort </w:t>
      </w:r>
      <w:r w:rsidRPr="002E04E2">
        <w:t>and cost, as applicable, and why any proposed alternative studies would not be sufficient to meet the stated information needs</w:t>
      </w:r>
      <w:r>
        <w:t>.</w:t>
      </w:r>
    </w:p>
    <w:p w14:paraId="704D112C" w14:textId="77777777" w:rsidR="00EA3149" w:rsidRDefault="0038258E" w:rsidP="0038258E">
      <w:pPr>
        <w:rPr>
          <w:rFonts w:cs="Arial"/>
          <w:szCs w:val="22"/>
        </w:rPr>
      </w:pPr>
      <w:r w:rsidRPr="00476BC0">
        <w:rPr>
          <w:rFonts w:cs="Arial"/>
          <w:szCs w:val="22"/>
        </w:rPr>
        <w:t xml:space="preserve">This study will focus on analyzing existing </w:t>
      </w:r>
      <w:r w:rsidR="00FC6E7C" w:rsidRPr="00476BC0">
        <w:rPr>
          <w:rFonts w:cs="Arial"/>
          <w:szCs w:val="22"/>
        </w:rPr>
        <w:t xml:space="preserve">harvest </w:t>
      </w:r>
      <w:r w:rsidRPr="00476BC0">
        <w:rPr>
          <w:rFonts w:cs="Arial"/>
          <w:szCs w:val="22"/>
        </w:rPr>
        <w:t xml:space="preserve">data </w:t>
      </w:r>
      <w:r w:rsidR="00E155F9" w:rsidRPr="00476BC0">
        <w:rPr>
          <w:rFonts w:cs="Arial"/>
          <w:szCs w:val="22"/>
        </w:rPr>
        <w:t xml:space="preserve">and </w:t>
      </w:r>
      <w:r w:rsidR="00FC6E7C" w:rsidRPr="00476BC0">
        <w:rPr>
          <w:rFonts w:cs="Arial"/>
          <w:szCs w:val="22"/>
        </w:rPr>
        <w:t xml:space="preserve">new </w:t>
      </w:r>
      <w:r w:rsidR="00E155F9" w:rsidRPr="00476BC0">
        <w:rPr>
          <w:rFonts w:cs="Arial"/>
          <w:szCs w:val="22"/>
        </w:rPr>
        <w:t xml:space="preserve">data collected </w:t>
      </w:r>
      <w:r w:rsidR="00FC6E7C" w:rsidRPr="00476BC0">
        <w:rPr>
          <w:rFonts w:cs="Arial"/>
          <w:szCs w:val="22"/>
        </w:rPr>
        <w:t xml:space="preserve">for </w:t>
      </w:r>
      <w:r w:rsidR="00E155F9" w:rsidRPr="00476BC0">
        <w:rPr>
          <w:rFonts w:cs="Arial"/>
          <w:szCs w:val="22"/>
        </w:rPr>
        <w:t xml:space="preserve">other </w:t>
      </w:r>
      <w:r w:rsidR="00FC6E7C" w:rsidRPr="00476BC0">
        <w:rPr>
          <w:rFonts w:cs="Arial"/>
          <w:szCs w:val="22"/>
        </w:rPr>
        <w:t xml:space="preserve">wildlife, subsistence, and recreational </w:t>
      </w:r>
      <w:r w:rsidR="00E155F9" w:rsidRPr="00476BC0">
        <w:rPr>
          <w:rFonts w:cs="Arial"/>
          <w:szCs w:val="22"/>
        </w:rPr>
        <w:t xml:space="preserve">studies </w:t>
      </w:r>
      <w:r w:rsidRPr="00476BC0">
        <w:rPr>
          <w:rFonts w:cs="Arial"/>
          <w:szCs w:val="22"/>
        </w:rPr>
        <w:t>to maximize the information gained from th</w:t>
      </w:r>
      <w:r w:rsidR="005C0453" w:rsidRPr="00476BC0">
        <w:rPr>
          <w:rFonts w:cs="Arial"/>
          <w:szCs w:val="22"/>
        </w:rPr>
        <w:t>e</w:t>
      </w:r>
      <w:r w:rsidRPr="00476BC0">
        <w:rPr>
          <w:rFonts w:cs="Arial"/>
          <w:szCs w:val="22"/>
        </w:rPr>
        <w:t>s</w:t>
      </w:r>
      <w:r w:rsidR="005C0453" w:rsidRPr="00476BC0">
        <w:rPr>
          <w:rFonts w:cs="Arial"/>
          <w:szCs w:val="22"/>
        </w:rPr>
        <w:t>e</w:t>
      </w:r>
      <w:r w:rsidRPr="00476BC0">
        <w:rPr>
          <w:rFonts w:cs="Arial"/>
          <w:szCs w:val="22"/>
        </w:rPr>
        <w:t xml:space="preserve"> data. </w:t>
      </w:r>
      <w:r w:rsidR="00E155F9" w:rsidRPr="00476BC0">
        <w:rPr>
          <w:rFonts w:cs="Arial"/>
          <w:szCs w:val="22"/>
        </w:rPr>
        <w:t xml:space="preserve">Thus, </w:t>
      </w:r>
      <w:r w:rsidR="00476BC0" w:rsidRPr="00476BC0">
        <w:rPr>
          <w:rFonts w:cs="Arial"/>
          <w:szCs w:val="22"/>
        </w:rPr>
        <w:t>basic</w:t>
      </w:r>
      <w:r w:rsidR="00E155F9" w:rsidRPr="00476BC0">
        <w:rPr>
          <w:rFonts w:cs="Arial"/>
          <w:szCs w:val="22"/>
        </w:rPr>
        <w:t xml:space="preserve"> questions associated with human harvest of </w:t>
      </w:r>
      <w:r w:rsidR="004A0E56" w:rsidRPr="00476BC0">
        <w:rPr>
          <w:rFonts w:cs="Arial"/>
          <w:szCs w:val="22"/>
        </w:rPr>
        <w:t xml:space="preserve">game </w:t>
      </w:r>
      <w:r w:rsidR="00476BC0" w:rsidRPr="00476BC0">
        <w:rPr>
          <w:rFonts w:cs="Arial"/>
          <w:szCs w:val="22"/>
        </w:rPr>
        <w:t xml:space="preserve">animals </w:t>
      </w:r>
      <w:r w:rsidR="00FC6E7C" w:rsidRPr="00476BC0">
        <w:rPr>
          <w:rFonts w:cs="Arial"/>
          <w:szCs w:val="22"/>
        </w:rPr>
        <w:t xml:space="preserve">in and </w:t>
      </w:r>
      <w:r w:rsidR="00E155F9" w:rsidRPr="00476BC0">
        <w:rPr>
          <w:rFonts w:cs="Arial"/>
          <w:szCs w:val="22"/>
        </w:rPr>
        <w:t xml:space="preserve">near the </w:t>
      </w:r>
      <w:r w:rsidR="004A0E56" w:rsidRPr="00476BC0">
        <w:rPr>
          <w:rFonts w:cs="Arial"/>
          <w:szCs w:val="22"/>
        </w:rPr>
        <w:t>P</w:t>
      </w:r>
      <w:r w:rsidR="00E155F9" w:rsidRPr="00476BC0">
        <w:rPr>
          <w:rFonts w:cs="Arial"/>
          <w:szCs w:val="22"/>
        </w:rPr>
        <w:t xml:space="preserve">roject </w:t>
      </w:r>
      <w:r w:rsidR="00476BC0" w:rsidRPr="00476BC0">
        <w:rPr>
          <w:rFonts w:cs="Arial"/>
          <w:szCs w:val="22"/>
        </w:rPr>
        <w:t xml:space="preserve">area </w:t>
      </w:r>
      <w:r w:rsidR="00E155F9" w:rsidRPr="00476BC0">
        <w:rPr>
          <w:rFonts w:cs="Arial"/>
          <w:szCs w:val="22"/>
        </w:rPr>
        <w:lastRenderedPageBreak/>
        <w:t>can be analyzed in a cost-effective manner.</w:t>
      </w:r>
      <w:r w:rsidR="008D4C4A" w:rsidRPr="00476BC0">
        <w:rPr>
          <w:rFonts w:cs="Arial"/>
          <w:szCs w:val="22"/>
        </w:rPr>
        <w:t xml:space="preserve"> </w:t>
      </w:r>
      <w:r w:rsidR="00476BC0" w:rsidRPr="00476BC0">
        <w:rPr>
          <w:rFonts w:cs="Arial"/>
          <w:szCs w:val="22"/>
        </w:rPr>
        <w:t>The similar study beginning in 2012 (AEA 2012a)</w:t>
      </w:r>
      <w:r w:rsidR="00476BC0">
        <w:rPr>
          <w:rFonts w:cs="Arial"/>
          <w:szCs w:val="22"/>
        </w:rPr>
        <w:t xml:space="preserve">, </w:t>
      </w:r>
      <w:r w:rsidR="00476BC0" w:rsidRPr="00476BC0">
        <w:rPr>
          <w:rFonts w:cs="Arial"/>
          <w:szCs w:val="22"/>
        </w:rPr>
        <w:t>which is designed to analyze as much of the historical harvest data as possible, has a budget of approximately $45,000</w:t>
      </w:r>
      <w:r w:rsidR="004A0E56" w:rsidRPr="00476BC0">
        <w:rPr>
          <w:rFonts w:cs="Arial"/>
          <w:szCs w:val="22"/>
        </w:rPr>
        <w:t xml:space="preserve">. </w:t>
      </w:r>
      <w:r w:rsidR="00476BC0" w:rsidRPr="00476BC0">
        <w:rPr>
          <w:rFonts w:cs="Arial"/>
          <w:szCs w:val="22"/>
        </w:rPr>
        <w:t>It is anticipated that the continuing study in 2013–2014 will require the same amount or possibly less, as the volume of historical and current data to be analyzed will decrease each year.</w:t>
      </w:r>
      <w:r w:rsidR="00476BC0">
        <w:rPr>
          <w:rFonts w:cs="Arial"/>
          <w:szCs w:val="22"/>
        </w:rPr>
        <w:t xml:space="preserve"> </w:t>
      </w:r>
    </w:p>
    <w:p w14:paraId="704D112D" w14:textId="77777777" w:rsidR="000319AC" w:rsidRPr="00E57825" w:rsidRDefault="000319AC" w:rsidP="0038258E">
      <w:pPr>
        <w:rPr>
          <w:rFonts w:cs="Arial"/>
          <w:szCs w:val="22"/>
        </w:rPr>
      </w:pPr>
    </w:p>
    <w:p w14:paraId="704D112E" w14:textId="77777777" w:rsidR="00D367F9" w:rsidRPr="006C371D" w:rsidRDefault="00D367F9" w:rsidP="00A127C7">
      <w:pPr>
        <w:pStyle w:val="SCLlev3"/>
        <w:numPr>
          <w:ilvl w:val="0"/>
          <w:numId w:val="0"/>
        </w:numPr>
      </w:pPr>
      <w:r>
        <w:t>1.3.8.  Literature Cited</w:t>
      </w:r>
    </w:p>
    <w:p w14:paraId="704D112F" w14:textId="77777777" w:rsidR="003F1134" w:rsidRDefault="003F1134" w:rsidP="003F1134">
      <w:pPr>
        <w:pStyle w:val="Litcited"/>
      </w:pPr>
      <w:r>
        <w:t>ABR. 2011. Wildlife data-gap analysis for the proposed Susitna–Watana Hydroelectric Project. Draft report for the Alaska Energy Authority, Anchorage, by ABR, Inc.—Environmental Research &amp; Services, Fairbanks. 114 pp.</w:t>
      </w:r>
    </w:p>
    <w:p w14:paraId="704D1130" w14:textId="77777777" w:rsidR="003F1134" w:rsidRDefault="003F1134" w:rsidP="003F1134">
      <w:pPr>
        <w:pStyle w:val="Litcited"/>
      </w:pPr>
      <w:r>
        <w:t xml:space="preserve">AEA (Alaska Energy Authority). 2011. </w:t>
      </w:r>
      <w:r w:rsidRPr="00723737">
        <w:t>Pre-</w:t>
      </w:r>
      <w:r>
        <w:t>a</w:t>
      </w:r>
      <w:r w:rsidRPr="00723737">
        <w:t>pplication Document: Susitna-Watana Hydroelectric P</w:t>
      </w:r>
      <w:r>
        <w:t xml:space="preserve">roject FERC Project No. 14241. December 2011. </w:t>
      </w:r>
      <w:r w:rsidRPr="00723737">
        <w:t xml:space="preserve">Prepared for the Federal Energy Regulatory Commission, </w:t>
      </w:r>
      <w:r>
        <w:t>Washington</w:t>
      </w:r>
      <w:r w:rsidRPr="00723737">
        <w:t xml:space="preserve">, </w:t>
      </w:r>
      <w:r>
        <w:t>DC</w:t>
      </w:r>
      <w:r w:rsidRPr="00723737">
        <w:t>.</w:t>
      </w:r>
    </w:p>
    <w:p w14:paraId="704D1131" w14:textId="77777777" w:rsidR="004B6E1A" w:rsidRDefault="008D4C4A" w:rsidP="004B6E1A">
      <w:pPr>
        <w:pStyle w:val="Litcited"/>
      </w:pPr>
      <w:r w:rsidRPr="001D363F">
        <w:t>AEA. 2012</w:t>
      </w:r>
      <w:r w:rsidR="00873EA2">
        <w:t>a</w:t>
      </w:r>
      <w:r w:rsidRPr="001D363F">
        <w:t xml:space="preserve">. Past and current big game and furbearer harvest study for the Susitna-Watana Hydroelectric Project, FERC Project No. 14241. Draft final </w:t>
      </w:r>
      <w:r>
        <w:t xml:space="preserve">version </w:t>
      </w:r>
      <w:r w:rsidRPr="001D363F">
        <w:t>(March 21, 2012). Alaska Energy Authority, Anchorage.</w:t>
      </w:r>
    </w:p>
    <w:p w14:paraId="704D1132" w14:textId="77777777" w:rsidR="004B6E1A" w:rsidRDefault="004B6E1A" w:rsidP="004B6E1A">
      <w:pPr>
        <w:pStyle w:val="Litcited"/>
      </w:pPr>
      <w:r>
        <w:t xml:space="preserve">AEA (Alaska Energy Authority). </w:t>
      </w:r>
      <w:r w:rsidRPr="00F95083">
        <w:t>2012</w:t>
      </w:r>
      <w:r>
        <w:t>b</w:t>
      </w:r>
      <w:r w:rsidRPr="00F95083">
        <w:t xml:space="preserve">. </w:t>
      </w:r>
      <w:r>
        <w:t>W-S1: Big-game m</w:t>
      </w:r>
      <w:r w:rsidRPr="00F95083">
        <w:t xml:space="preserve">ovement </w:t>
      </w:r>
      <w:r>
        <w:t>and habitat use s</w:t>
      </w:r>
      <w:r w:rsidRPr="00F95083">
        <w:t>tudy</w:t>
      </w:r>
      <w:r>
        <w:t xml:space="preserve"> </w:t>
      </w:r>
      <w:r w:rsidRPr="00F95083">
        <w:t>for the Susitna</w:t>
      </w:r>
      <w:r>
        <w:t>–</w:t>
      </w:r>
      <w:r w:rsidRPr="00F95083">
        <w:t>Watana Hydroelectric P</w:t>
      </w:r>
      <w:r>
        <w:t>roject, FERC Project No. 14241. Draft final version (March 21</w:t>
      </w:r>
      <w:r w:rsidRPr="00F95083">
        <w:t>, 2012</w:t>
      </w:r>
      <w:r>
        <w:t>)</w:t>
      </w:r>
      <w:r w:rsidRPr="00F95083">
        <w:t>. Alaska Energy Authority, Anchorage.</w:t>
      </w:r>
    </w:p>
    <w:p w14:paraId="704D1133" w14:textId="77777777" w:rsidR="003F1134" w:rsidRDefault="003F1134" w:rsidP="003F1134">
      <w:pPr>
        <w:pStyle w:val="Litcited"/>
      </w:pPr>
      <w:r>
        <w:t>Kessel, B., S.</w:t>
      </w:r>
      <w:r w:rsidR="00D474EC">
        <w:t xml:space="preserve"> </w:t>
      </w:r>
      <w:r>
        <w:t>O. MacDonald, D.</w:t>
      </w:r>
      <w:r w:rsidR="00D474EC">
        <w:t xml:space="preserve"> </w:t>
      </w:r>
      <w:r>
        <w:t>D. Gibson, B.</w:t>
      </w:r>
      <w:r w:rsidR="00D474EC">
        <w:t xml:space="preserve"> </w:t>
      </w:r>
      <w:r>
        <w:t>A. Cooper, and B.</w:t>
      </w:r>
      <w:r w:rsidR="00D474EC">
        <w:t xml:space="preserve"> </w:t>
      </w:r>
      <w:r>
        <w:t>A. Anderson. 1982. Susitna Hydroelectric Project environmental studies, Phase I final report—Subtask 7.11: Birds and non-game mammals. Report by University of Alaska Museum, Fairbanks, and Terrestrial Environmental Specialists, Inc., Phoenix, NY for Alaska Power Authority, Anchorage. 149 pp. [APA Doc. No. 398]</w:t>
      </w:r>
    </w:p>
    <w:p w14:paraId="704D1134" w14:textId="77777777" w:rsidR="003F1134" w:rsidRDefault="003F1134" w:rsidP="003F1134">
      <w:pPr>
        <w:pStyle w:val="Litcited"/>
      </w:pPr>
      <w:r w:rsidRPr="007F3AE7">
        <w:t>Taylor, W.</w:t>
      </w:r>
      <w:r w:rsidR="00D474EC">
        <w:t xml:space="preserve"> </w:t>
      </w:r>
      <w:r w:rsidRPr="007F3AE7">
        <w:t xml:space="preserve">P. 1994. Game Management Unit 13 ptarmigan hunter and harvest report, 1992–94. </w:t>
      </w:r>
      <w:r w:rsidR="008D4C4A" w:rsidRPr="007F3AE7">
        <w:t>Unpublished report</w:t>
      </w:r>
      <w:r w:rsidR="008D4C4A">
        <w:t xml:space="preserve">, </w:t>
      </w:r>
      <w:r w:rsidRPr="007F3AE7">
        <w:t>Alas</w:t>
      </w:r>
      <w:r w:rsidR="008D4C4A">
        <w:t>ka Department of Fish and Game.</w:t>
      </w:r>
    </w:p>
    <w:p w14:paraId="704D1135" w14:textId="77777777" w:rsidR="003F1134" w:rsidRDefault="003F1134" w:rsidP="003F1134">
      <w:pPr>
        <w:pStyle w:val="Litcited"/>
      </w:pPr>
      <w:r w:rsidRPr="007F3AE7">
        <w:t>Taylor, W.</w:t>
      </w:r>
      <w:r w:rsidR="00D474EC">
        <w:t xml:space="preserve"> </w:t>
      </w:r>
      <w:r w:rsidRPr="007F3AE7">
        <w:t xml:space="preserve">P. 2000.  Game management unit 13 ptarmigan population studies. Federal </w:t>
      </w:r>
      <w:r w:rsidR="008D4C4A">
        <w:t>A</w:t>
      </w:r>
      <w:r w:rsidRPr="007F3AE7">
        <w:t xml:space="preserve">id in </w:t>
      </w:r>
      <w:r w:rsidR="008D4C4A">
        <w:t>W</w:t>
      </w:r>
      <w:r w:rsidRPr="007F3AE7">
        <w:t xml:space="preserve">ildlife </w:t>
      </w:r>
      <w:r w:rsidR="008D4C4A">
        <w:t>R</w:t>
      </w:r>
      <w:r w:rsidRPr="007F3AE7">
        <w:t xml:space="preserve">estoration final research performance report, 1 </w:t>
      </w:r>
      <w:r>
        <w:t>A</w:t>
      </w:r>
      <w:r w:rsidRPr="007F3AE7">
        <w:t xml:space="preserve">ugust 1997–30 June 1999.  Grants W-27-1 and W-27-2, </w:t>
      </w:r>
      <w:r w:rsidR="00D474EC">
        <w:t>S</w:t>
      </w:r>
      <w:r w:rsidRPr="007F3AE7">
        <w:t xml:space="preserve">tudy 10.70. </w:t>
      </w:r>
      <w:r w:rsidR="008D4C4A" w:rsidRPr="007F3AE7">
        <w:t>Alaska Department of Fish and Game</w:t>
      </w:r>
      <w:r w:rsidR="008D4C4A">
        <w:t>,</w:t>
      </w:r>
      <w:r w:rsidR="008D4C4A" w:rsidRPr="007F3AE7">
        <w:t xml:space="preserve"> </w:t>
      </w:r>
      <w:r w:rsidRPr="007F3AE7">
        <w:t>Juneau, Alaska. 12 pp.</w:t>
      </w:r>
    </w:p>
    <w:p w14:paraId="704D1136" w14:textId="77777777" w:rsidR="003F1134" w:rsidRPr="00723737" w:rsidRDefault="003F1134" w:rsidP="003F1134">
      <w:pPr>
        <w:pStyle w:val="Litcited"/>
      </w:pPr>
      <w:r w:rsidRPr="00723737">
        <w:t xml:space="preserve">Schumacher, T. </w:t>
      </w:r>
      <w:r>
        <w:t xml:space="preserve">2010. </w:t>
      </w:r>
      <w:r w:rsidRPr="00723737">
        <w:t xml:space="preserve">Trapper </w:t>
      </w:r>
      <w:r>
        <w:t>q</w:t>
      </w:r>
      <w:r w:rsidRPr="00723737">
        <w:t xml:space="preserve">uestionnaire: Statewide annual </w:t>
      </w:r>
      <w:r>
        <w:t>report</w:t>
      </w:r>
      <w:r w:rsidR="008D4C4A">
        <w:t>,</w:t>
      </w:r>
      <w:r>
        <w:t xml:space="preserve"> 1 July 2008–30 June 2009. </w:t>
      </w:r>
      <w:r w:rsidRPr="00723737">
        <w:t xml:space="preserve">Alaska Department of Fish and Game, Division of Wildlife Conservation, Juneau. </w:t>
      </w:r>
    </w:p>
    <w:p w14:paraId="704D1137" w14:textId="77777777" w:rsidR="00D367F9" w:rsidRPr="00FD6580" w:rsidRDefault="00D367F9" w:rsidP="00AB58BE">
      <w:pPr>
        <w:pStyle w:val="Litcited"/>
      </w:pPr>
    </w:p>
    <w:sectPr w:rsidR="00D367F9" w:rsidRPr="00FD6580"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113A" w14:textId="77777777" w:rsidR="00693F6C" w:rsidRDefault="00693F6C">
      <w:r>
        <w:separator/>
      </w:r>
    </w:p>
  </w:endnote>
  <w:endnote w:type="continuationSeparator" w:id="0">
    <w:p w14:paraId="704D113B" w14:textId="77777777" w:rsidR="00693F6C" w:rsidRDefault="0069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113D" w14:textId="77777777" w:rsidR="005C0453" w:rsidRDefault="005C0453"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704D113E" w14:textId="77777777" w:rsidR="005C0453" w:rsidRPr="00E57825" w:rsidRDefault="005C0453" w:rsidP="00E57825">
    <w:pPr>
      <w:pStyle w:val="Footer"/>
      <w:tabs>
        <w:tab w:val="clear" w:pos="4320"/>
        <w:tab w:val="clear" w:pos="8640"/>
        <w:tab w:val="center" w:pos="4680"/>
        <w:tab w:val="right" w:pos="9360"/>
      </w:tabs>
    </w:pPr>
    <w:r>
      <w:rPr>
        <w:sz w:val="20"/>
      </w:rPr>
      <w:t>Wildlife Harvest Analysis Study Request, 5</w:t>
    </w:r>
    <w:r>
      <w:rPr>
        <w:rStyle w:val="PageNumber"/>
        <w:sz w:val="20"/>
      </w:rPr>
      <w:t>/</w:t>
    </w:r>
    <w:r w:rsidR="006E67A9">
      <w:rPr>
        <w:rStyle w:val="PageNumber"/>
        <w:sz w:val="20"/>
      </w:rPr>
      <w:t>16</w:t>
    </w:r>
    <w:r>
      <w:rPr>
        <w:rStyle w:val="PageNumber"/>
        <w:sz w:val="20"/>
      </w:rPr>
      <w:t>/2012</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D370D">
      <w:rPr>
        <w:rStyle w:val="PageNumber"/>
        <w:noProof/>
        <w:sz w:val="20"/>
      </w:rPr>
      <w:t>5</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1140" w14:textId="77777777" w:rsidR="005C0453" w:rsidRDefault="005C0453"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704D1141" w14:textId="77777777" w:rsidR="005C0453" w:rsidRPr="00E57825" w:rsidRDefault="005C0453" w:rsidP="00E57825">
    <w:pPr>
      <w:pStyle w:val="Footer"/>
      <w:tabs>
        <w:tab w:val="clear" w:pos="4320"/>
        <w:tab w:val="clear" w:pos="8640"/>
        <w:tab w:val="center" w:pos="4680"/>
        <w:tab w:val="right" w:pos="9360"/>
      </w:tabs>
    </w:pPr>
    <w:r>
      <w:rPr>
        <w:sz w:val="20"/>
      </w:rPr>
      <w:t>Wildlife Harvest Analysis Study Request, 5</w:t>
    </w:r>
    <w:r>
      <w:rPr>
        <w:rStyle w:val="PageNumber"/>
        <w:sz w:val="20"/>
      </w:rPr>
      <w:t>/</w:t>
    </w:r>
    <w:r w:rsidR="006E67A9">
      <w:rPr>
        <w:rStyle w:val="PageNumber"/>
        <w:sz w:val="20"/>
      </w:rPr>
      <w:t>16</w:t>
    </w:r>
    <w:r>
      <w:rPr>
        <w:rStyle w:val="PageNumber"/>
        <w:sz w:val="20"/>
      </w:rPr>
      <w:t>/2012</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6D370D">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D1138" w14:textId="77777777" w:rsidR="00693F6C" w:rsidRDefault="00693F6C">
      <w:r>
        <w:separator/>
      </w:r>
    </w:p>
  </w:footnote>
  <w:footnote w:type="continuationSeparator" w:id="0">
    <w:p w14:paraId="704D1139" w14:textId="77777777" w:rsidR="00693F6C" w:rsidRDefault="00693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113C" w14:textId="77777777" w:rsidR="005C0453" w:rsidRDefault="005C0453" w:rsidP="00E57825">
    <w:pPr>
      <w:pStyle w:val="Header"/>
    </w:pPr>
    <w:r>
      <w:rPr>
        <w:rStyle w:val="PageNumber"/>
        <w:i/>
        <w:sz w:val="20"/>
        <w:szCs w:val="20"/>
      </w:rPr>
      <w:tab/>
    </w:r>
    <w:r>
      <w:rPr>
        <w:rStyle w:val="PageNumber"/>
        <w:i/>
        <w:sz w:val="20"/>
        <w:szCs w:val="20"/>
      </w:rPr>
      <w:tab/>
    </w:r>
    <w:r>
      <w:rPr>
        <w:noProof/>
      </w:rPr>
      <w:drawing>
        <wp:inline distT="0" distB="0" distL="0" distR="0" wp14:anchorId="704D1142" wp14:editId="704D1143">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D113F" w14:textId="77777777" w:rsidR="005C0453" w:rsidRDefault="005C0453" w:rsidP="00E57825">
    <w:pPr>
      <w:pStyle w:val="Header"/>
    </w:pPr>
    <w:r>
      <w:rPr>
        <w:rStyle w:val="PageNumber"/>
        <w:i/>
        <w:sz w:val="20"/>
        <w:szCs w:val="20"/>
      </w:rPr>
      <w:tab/>
    </w:r>
    <w:r>
      <w:rPr>
        <w:rStyle w:val="PageNumber"/>
        <w:i/>
        <w:sz w:val="20"/>
        <w:szCs w:val="20"/>
      </w:rPr>
      <w:tab/>
    </w:r>
    <w:r>
      <w:rPr>
        <w:noProof/>
      </w:rPr>
      <w:drawing>
        <wp:inline distT="0" distB="0" distL="0" distR="0" wp14:anchorId="704D1144" wp14:editId="704D1145">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A7B6"/>
    <w:lvl w:ilvl="0">
      <w:start w:val="1"/>
      <w:numFmt w:val="decimal"/>
      <w:lvlText w:val="%1."/>
      <w:lvlJc w:val="left"/>
      <w:pPr>
        <w:tabs>
          <w:tab w:val="num" w:pos="1800"/>
        </w:tabs>
        <w:ind w:left="1800" w:hanging="360"/>
      </w:pPr>
    </w:lvl>
  </w:abstractNum>
  <w:abstractNum w:abstractNumId="1">
    <w:nsid w:val="FFFFFF7D"/>
    <w:multiLevelType w:val="singleLevel"/>
    <w:tmpl w:val="137A96DC"/>
    <w:lvl w:ilvl="0">
      <w:start w:val="1"/>
      <w:numFmt w:val="decimal"/>
      <w:lvlText w:val="%1."/>
      <w:lvlJc w:val="left"/>
      <w:pPr>
        <w:tabs>
          <w:tab w:val="num" w:pos="1440"/>
        </w:tabs>
        <w:ind w:left="1440" w:hanging="360"/>
      </w:pPr>
    </w:lvl>
  </w:abstractNum>
  <w:abstractNum w:abstractNumId="2">
    <w:nsid w:val="FFFFFF7E"/>
    <w:multiLevelType w:val="singleLevel"/>
    <w:tmpl w:val="B34E64F8"/>
    <w:lvl w:ilvl="0">
      <w:start w:val="1"/>
      <w:numFmt w:val="decimal"/>
      <w:lvlText w:val="%1."/>
      <w:lvlJc w:val="left"/>
      <w:pPr>
        <w:tabs>
          <w:tab w:val="num" w:pos="1080"/>
        </w:tabs>
        <w:ind w:left="1080" w:hanging="360"/>
      </w:pPr>
    </w:lvl>
  </w:abstractNum>
  <w:abstractNum w:abstractNumId="3">
    <w:nsid w:val="FFFFFF7F"/>
    <w:multiLevelType w:val="singleLevel"/>
    <w:tmpl w:val="14205D58"/>
    <w:lvl w:ilvl="0">
      <w:start w:val="1"/>
      <w:numFmt w:val="decimal"/>
      <w:lvlText w:val="%1."/>
      <w:lvlJc w:val="left"/>
      <w:pPr>
        <w:tabs>
          <w:tab w:val="num" w:pos="720"/>
        </w:tabs>
        <w:ind w:left="720" w:hanging="360"/>
      </w:pPr>
    </w:lvl>
  </w:abstractNum>
  <w:abstractNum w:abstractNumId="4">
    <w:nsid w:val="FFFFFF80"/>
    <w:multiLevelType w:val="singleLevel"/>
    <w:tmpl w:val="64D23F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B444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216017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2D7C34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E609B8"/>
    <w:lvl w:ilvl="0">
      <w:start w:val="1"/>
      <w:numFmt w:val="decimal"/>
      <w:pStyle w:val="Keybullet"/>
      <w:lvlText w:val="%1."/>
      <w:lvlJc w:val="left"/>
      <w:pPr>
        <w:tabs>
          <w:tab w:val="num" w:pos="360"/>
        </w:tabs>
        <w:ind w:left="360" w:hanging="360"/>
      </w:pPr>
    </w:lvl>
  </w:abstractNum>
  <w:abstractNum w:abstractNumId="9">
    <w:nsid w:val="FFFFFF89"/>
    <w:multiLevelType w:val="singleLevel"/>
    <w:tmpl w:val="E110E1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16CD6"/>
    <w:multiLevelType w:val="multilevel"/>
    <w:tmpl w:val="E87EE5FE"/>
    <w:lvl w:ilvl="0">
      <w:start w:val="1"/>
      <w:numFmt w:val="decimal"/>
      <w:pStyle w:val="ListBullet3"/>
      <w:lvlText w:val="%1"/>
      <w:lvlJc w:val="left"/>
      <w:pPr>
        <w:tabs>
          <w:tab w:val="num" w:pos="360"/>
        </w:tabs>
        <w:ind w:left="360" w:hanging="36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350"/>
        </w:tabs>
        <w:ind w:left="2070" w:hanging="14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80B456D"/>
    <w:multiLevelType w:val="multilevel"/>
    <w:tmpl w:val="15A23F38"/>
    <w:lvl w:ilvl="0">
      <w:start w:val="1"/>
      <w:numFmt w:val="decimal"/>
      <w:pStyle w:val="Chapterhead"/>
      <w:suff w:val="nothing"/>
      <w:lvlText w:val="Chapter %1:  "/>
      <w:lvlJc w:val="left"/>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AC1305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AEE04B3"/>
    <w:multiLevelType w:val="hybridMultilevel"/>
    <w:tmpl w:val="D3D2A1F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295766"/>
    <w:multiLevelType w:val="hybridMultilevel"/>
    <w:tmpl w:val="765C24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5F3BC5"/>
    <w:multiLevelType w:val="hybridMultilevel"/>
    <w:tmpl w:val="8F64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A048A0"/>
    <w:multiLevelType w:val="hybridMultilevel"/>
    <w:tmpl w:val="B0264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750F00"/>
    <w:multiLevelType w:val="hybridMultilevel"/>
    <w:tmpl w:val="2A7080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7F64F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24A8709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736DB8"/>
    <w:multiLevelType w:val="hybridMultilevel"/>
    <w:tmpl w:val="DADA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5632F6"/>
    <w:multiLevelType w:val="hybridMultilevel"/>
    <w:tmpl w:val="8B7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BD3E1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B7A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3D9B14D0"/>
    <w:multiLevelType w:val="multilevel"/>
    <w:tmpl w:val="EB3E2944"/>
    <w:numStyleLink w:val="111111"/>
  </w:abstractNum>
  <w:abstractNum w:abstractNumId="25">
    <w:nsid w:val="4F5C37A7"/>
    <w:multiLevelType w:val="singleLevel"/>
    <w:tmpl w:val="61CEB7FC"/>
    <w:lvl w:ilvl="0">
      <w:start w:val="1"/>
      <w:numFmt w:val="bullet"/>
      <w:pStyle w:val="bullet"/>
      <w:lvlText w:val=""/>
      <w:lvlJc w:val="left"/>
      <w:pPr>
        <w:tabs>
          <w:tab w:val="num" w:pos="1080"/>
        </w:tabs>
        <w:ind w:left="360" w:firstLine="360"/>
      </w:pPr>
      <w:rPr>
        <w:rFonts w:ascii="Symbol" w:hAnsi="Symbol" w:cs="Symbol" w:hint="default"/>
      </w:rPr>
    </w:lvl>
  </w:abstractNum>
  <w:abstractNum w:abstractNumId="26">
    <w:nsid w:val="51D1170A"/>
    <w:multiLevelType w:val="hybridMultilevel"/>
    <w:tmpl w:val="BD3A1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51434"/>
    <w:multiLevelType w:val="hybridMultilevel"/>
    <w:tmpl w:val="808CF4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60887DD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8D8021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746F28A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AC43EC"/>
    <w:multiLevelType w:val="singleLevel"/>
    <w:tmpl w:val="05EEFC4E"/>
    <w:lvl w:ilvl="0">
      <w:start w:val="1"/>
      <w:numFmt w:val="decimal"/>
      <w:pStyle w:val="List1"/>
      <w:lvlText w:val="%1."/>
      <w:lvlJc w:val="left"/>
      <w:pPr>
        <w:tabs>
          <w:tab w:val="num" w:pos="360"/>
        </w:tabs>
        <w:ind w:left="360" w:hanging="360"/>
      </w:pPr>
    </w:lvl>
  </w:abstractNum>
  <w:abstractNum w:abstractNumId="33">
    <w:nsid w:val="7A3642D1"/>
    <w:multiLevelType w:val="hybridMultilevel"/>
    <w:tmpl w:val="AF96A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543CB6"/>
    <w:multiLevelType w:val="hybridMultilevel"/>
    <w:tmpl w:val="ACF47F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F46DE7"/>
    <w:multiLevelType w:val="multilevel"/>
    <w:tmpl w:val="253E156C"/>
    <w:lvl w:ilvl="0">
      <w:start w:val="1"/>
      <w:numFmt w:val="upperRoman"/>
      <w:pStyle w:val="AppHead1"/>
      <w:lvlText w:val="%1."/>
      <w:lvlJc w:val="left"/>
      <w:pPr>
        <w:tabs>
          <w:tab w:val="num" w:pos="360"/>
        </w:tabs>
      </w:pPr>
    </w:lvl>
    <w:lvl w:ilvl="1">
      <w:start w:val="1"/>
      <w:numFmt w:val="upperLetter"/>
      <w:pStyle w:val="SCLlev2"/>
      <w:lvlText w:val="%2."/>
      <w:lvlJc w:val="left"/>
      <w:pPr>
        <w:tabs>
          <w:tab w:val="num" w:pos="1080"/>
        </w:tabs>
        <w:ind w:left="720"/>
      </w:pPr>
    </w:lvl>
    <w:lvl w:ilvl="2">
      <w:start w:val="1"/>
      <w:numFmt w:val="decimal"/>
      <w:pStyle w:val="SCLlev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SCLlev5"/>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6">
    <w:nsid w:val="7DAA3A5B"/>
    <w:multiLevelType w:val="hybridMultilevel"/>
    <w:tmpl w:val="C06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6"/>
  </w:num>
  <w:num w:numId="2">
    <w:abstractNumId w:val="6"/>
  </w:num>
  <w:num w:numId="3">
    <w:abstractNumId w:val="6"/>
  </w:num>
  <w:num w:numId="4">
    <w:abstractNumId w:val="6"/>
  </w:num>
  <w:num w:numId="5">
    <w:abstractNumId w:val="6"/>
  </w:num>
  <w:num w:numId="6">
    <w:abstractNumId w:val="25"/>
  </w:num>
  <w:num w:numId="7">
    <w:abstractNumId w:val="32"/>
  </w:num>
  <w:num w:numId="8">
    <w:abstractNumId w:val="35"/>
  </w:num>
  <w:num w:numId="9">
    <w:abstractNumId w:val="11"/>
  </w:num>
  <w:num w:numId="10">
    <w:abstractNumId w:val="37"/>
  </w:num>
  <w:num w:numId="11">
    <w:abstractNumId w:val="24"/>
  </w:num>
  <w:num w:numId="12">
    <w:abstractNumId w:val="10"/>
  </w:num>
  <w:num w:numId="13">
    <w:abstractNumId w:val="31"/>
  </w:num>
  <w:num w:numId="14">
    <w:abstractNumId w:val="27"/>
  </w:num>
  <w:num w:numId="15">
    <w:abstractNumId w:val="8"/>
  </w:num>
  <w:num w:numId="16">
    <w:abstractNumId w:val="36"/>
  </w:num>
  <w:num w:numId="17">
    <w:abstractNumId w:val="10"/>
    <w:lvlOverride w:ilvl="0">
      <w:startOverride w:val="1"/>
    </w:lvlOverride>
    <w:lvlOverride w:ilvl="1">
      <w:startOverride w:val="3"/>
    </w:lvlOverride>
    <w:lvlOverride w:ilvl="2">
      <w:startOverride w:val="7"/>
    </w:lvlOverride>
  </w:num>
  <w:num w:numId="18">
    <w:abstractNumId w:val="29"/>
  </w:num>
  <w:num w:numId="19">
    <w:abstractNumId w:val="30"/>
  </w:num>
  <w:num w:numId="20">
    <w:abstractNumId w:val="23"/>
  </w:num>
  <w:num w:numId="21">
    <w:abstractNumId w:val="6"/>
  </w:num>
  <w:num w:numId="22">
    <w:abstractNumId w:val="19"/>
  </w:num>
  <w:num w:numId="23">
    <w:abstractNumId w:val="28"/>
  </w:num>
  <w:num w:numId="24">
    <w:abstractNumId w:val="12"/>
  </w:num>
  <w:num w:numId="25">
    <w:abstractNumId w:val="18"/>
  </w:num>
  <w:num w:numId="26">
    <w:abstractNumId w:val="22"/>
  </w:num>
  <w:num w:numId="27">
    <w:abstractNumId w:val="16"/>
  </w:num>
  <w:num w:numId="28">
    <w:abstractNumId w:val="9"/>
  </w:num>
  <w:num w:numId="29">
    <w:abstractNumId w:val="33"/>
  </w:num>
  <w:num w:numId="30">
    <w:abstractNumId w:val="26"/>
  </w:num>
  <w:num w:numId="31">
    <w:abstractNumId w:val="7"/>
  </w:num>
  <w:num w:numId="32">
    <w:abstractNumId w:val="5"/>
  </w:num>
  <w:num w:numId="33">
    <w:abstractNumId w:val="4"/>
  </w:num>
  <w:num w:numId="34">
    <w:abstractNumId w:val="3"/>
  </w:num>
  <w:num w:numId="35">
    <w:abstractNumId w:val="2"/>
  </w:num>
  <w:num w:numId="36">
    <w:abstractNumId w:val="1"/>
  </w:num>
  <w:num w:numId="37">
    <w:abstractNumId w:val="0"/>
  </w:num>
  <w:num w:numId="38">
    <w:abstractNumId w:val="20"/>
  </w:num>
  <w:num w:numId="39">
    <w:abstractNumId w:val="17"/>
  </w:num>
  <w:num w:numId="40">
    <w:abstractNumId w:val="15"/>
  </w:num>
  <w:num w:numId="41">
    <w:abstractNumId w:val="21"/>
  </w:num>
  <w:num w:numId="42">
    <w:abstractNumId w:val="14"/>
  </w:num>
  <w:num w:numId="43">
    <w:abstractNumId w:val="3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7089"/>
    <w:rsid w:val="000319AC"/>
    <w:rsid w:val="000376E2"/>
    <w:rsid w:val="000564CE"/>
    <w:rsid w:val="00067376"/>
    <w:rsid w:val="000748B7"/>
    <w:rsid w:val="00081B93"/>
    <w:rsid w:val="00082904"/>
    <w:rsid w:val="00096FAD"/>
    <w:rsid w:val="000A45C2"/>
    <w:rsid w:val="000C55E2"/>
    <w:rsid w:val="000D3B8A"/>
    <w:rsid w:val="000D583E"/>
    <w:rsid w:val="000E30C5"/>
    <w:rsid w:val="000F51A2"/>
    <w:rsid w:val="0010604B"/>
    <w:rsid w:val="001271C7"/>
    <w:rsid w:val="0014169A"/>
    <w:rsid w:val="00146191"/>
    <w:rsid w:val="00150052"/>
    <w:rsid w:val="001569F8"/>
    <w:rsid w:val="00163DE1"/>
    <w:rsid w:val="00192094"/>
    <w:rsid w:val="001C7A25"/>
    <w:rsid w:val="001E3B51"/>
    <w:rsid w:val="001E4AB6"/>
    <w:rsid w:val="001E4D9C"/>
    <w:rsid w:val="001F10FC"/>
    <w:rsid w:val="001F340F"/>
    <w:rsid w:val="00207ADF"/>
    <w:rsid w:val="00232EB1"/>
    <w:rsid w:val="00247C6C"/>
    <w:rsid w:val="00251ECA"/>
    <w:rsid w:val="0025297D"/>
    <w:rsid w:val="00262B25"/>
    <w:rsid w:val="002828FA"/>
    <w:rsid w:val="00292334"/>
    <w:rsid w:val="002954D9"/>
    <w:rsid w:val="002A6780"/>
    <w:rsid w:val="002C3D0B"/>
    <w:rsid w:val="002C69BA"/>
    <w:rsid w:val="002E04E2"/>
    <w:rsid w:val="002E4597"/>
    <w:rsid w:val="002E6160"/>
    <w:rsid w:val="0030214E"/>
    <w:rsid w:val="00304568"/>
    <w:rsid w:val="00316D21"/>
    <w:rsid w:val="00317BE2"/>
    <w:rsid w:val="00354E00"/>
    <w:rsid w:val="00356848"/>
    <w:rsid w:val="00365BAD"/>
    <w:rsid w:val="00366777"/>
    <w:rsid w:val="00366B90"/>
    <w:rsid w:val="0036717D"/>
    <w:rsid w:val="00370255"/>
    <w:rsid w:val="003734F2"/>
    <w:rsid w:val="003773AE"/>
    <w:rsid w:val="0038258E"/>
    <w:rsid w:val="0038378C"/>
    <w:rsid w:val="00387A79"/>
    <w:rsid w:val="003A1486"/>
    <w:rsid w:val="003B0065"/>
    <w:rsid w:val="003B12E7"/>
    <w:rsid w:val="003C0075"/>
    <w:rsid w:val="003C236D"/>
    <w:rsid w:val="003F1134"/>
    <w:rsid w:val="003F3664"/>
    <w:rsid w:val="003F7548"/>
    <w:rsid w:val="00400B35"/>
    <w:rsid w:val="0040484B"/>
    <w:rsid w:val="00405B0E"/>
    <w:rsid w:val="00415C45"/>
    <w:rsid w:val="00421448"/>
    <w:rsid w:val="0044645B"/>
    <w:rsid w:val="004618A9"/>
    <w:rsid w:val="0046713A"/>
    <w:rsid w:val="004706C3"/>
    <w:rsid w:val="00476BC0"/>
    <w:rsid w:val="00485C53"/>
    <w:rsid w:val="004A0E56"/>
    <w:rsid w:val="004B1B3C"/>
    <w:rsid w:val="004B67F3"/>
    <w:rsid w:val="004B6E1A"/>
    <w:rsid w:val="004D792A"/>
    <w:rsid w:val="004E064C"/>
    <w:rsid w:val="00510A7C"/>
    <w:rsid w:val="005120DA"/>
    <w:rsid w:val="00515F5E"/>
    <w:rsid w:val="00535B86"/>
    <w:rsid w:val="00540763"/>
    <w:rsid w:val="005478A6"/>
    <w:rsid w:val="00547D1E"/>
    <w:rsid w:val="00551116"/>
    <w:rsid w:val="00552948"/>
    <w:rsid w:val="00554E39"/>
    <w:rsid w:val="0057178F"/>
    <w:rsid w:val="00571AFB"/>
    <w:rsid w:val="0058384D"/>
    <w:rsid w:val="00590EAA"/>
    <w:rsid w:val="005A2744"/>
    <w:rsid w:val="005C0453"/>
    <w:rsid w:val="005C2D01"/>
    <w:rsid w:val="005D66FE"/>
    <w:rsid w:val="005E79C0"/>
    <w:rsid w:val="005F38AB"/>
    <w:rsid w:val="005F5880"/>
    <w:rsid w:val="00600EED"/>
    <w:rsid w:val="00604E1B"/>
    <w:rsid w:val="00631B76"/>
    <w:rsid w:val="00631B8C"/>
    <w:rsid w:val="0063293C"/>
    <w:rsid w:val="006379B1"/>
    <w:rsid w:val="00681C35"/>
    <w:rsid w:val="006825B2"/>
    <w:rsid w:val="00683D42"/>
    <w:rsid w:val="00692E6F"/>
    <w:rsid w:val="006936B1"/>
    <w:rsid w:val="00693F6C"/>
    <w:rsid w:val="00696E59"/>
    <w:rsid w:val="006C2C8B"/>
    <w:rsid w:val="006C371D"/>
    <w:rsid w:val="006D370D"/>
    <w:rsid w:val="006D4E82"/>
    <w:rsid w:val="006E3531"/>
    <w:rsid w:val="006E67A9"/>
    <w:rsid w:val="006E7E2E"/>
    <w:rsid w:val="006F2478"/>
    <w:rsid w:val="007019F3"/>
    <w:rsid w:val="00704886"/>
    <w:rsid w:val="0071541D"/>
    <w:rsid w:val="00723737"/>
    <w:rsid w:val="00740E8E"/>
    <w:rsid w:val="00741414"/>
    <w:rsid w:val="0074735C"/>
    <w:rsid w:val="00753859"/>
    <w:rsid w:val="007573A8"/>
    <w:rsid w:val="007664DA"/>
    <w:rsid w:val="00783987"/>
    <w:rsid w:val="00787482"/>
    <w:rsid w:val="007A16A8"/>
    <w:rsid w:val="007A384C"/>
    <w:rsid w:val="007C03B6"/>
    <w:rsid w:val="007D3536"/>
    <w:rsid w:val="007F03F4"/>
    <w:rsid w:val="007F2C41"/>
    <w:rsid w:val="00801556"/>
    <w:rsid w:val="008059B0"/>
    <w:rsid w:val="008136DF"/>
    <w:rsid w:val="00813B32"/>
    <w:rsid w:val="008204AE"/>
    <w:rsid w:val="00850CA3"/>
    <w:rsid w:val="00852936"/>
    <w:rsid w:val="00857B0B"/>
    <w:rsid w:val="00860818"/>
    <w:rsid w:val="008675C3"/>
    <w:rsid w:val="00870E67"/>
    <w:rsid w:val="00873EA2"/>
    <w:rsid w:val="00874918"/>
    <w:rsid w:val="00876D09"/>
    <w:rsid w:val="00876FC8"/>
    <w:rsid w:val="00882E1C"/>
    <w:rsid w:val="00885EB1"/>
    <w:rsid w:val="00897F9A"/>
    <w:rsid w:val="008A35D1"/>
    <w:rsid w:val="008A408A"/>
    <w:rsid w:val="008B1DAE"/>
    <w:rsid w:val="008B3B0C"/>
    <w:rsid w:val="008D4C4A"/>
    <w:rsid w:val="00900282"/>
    <w:rsid w:val="0090080B"/>
    <w:rsid w:val="00934425"/>
    <w:rsid w:val="00961A24"/>
    <w:rsid w:val="0096249E"/>
    <w:rsid w:val="00963E19"/>
    <w:rsid w:val="00965EDB"/>
    <w:rsid w:val="00971B82"/>
    <w:rsid w:val="00994130"/>
    <w:rsid w:val="009A54AF"/>
    <w:rsid w:val="009B489B"/>
    <w:rsid w:val="009D0BCF"/>
    <w:rsid w:val="009D0E9D"/>
    <w:rsid w:val="009E06A4"/>
    <w:rsid w:val="009E39D6"/>
    <w:rsid w:val="009F0FD9"/>
    <w:rsid w:val="00A127C7"/>
    <w:rsid w:val="00A12B59"/>
    <w:rsid w:val="00A32C64"/>
    <w:rsid w:val="00A364F8"/>
    <w:rsid w:val="00A40F45"/>
    <w:rsid w:val="00A67BC7"/>
    <w:rsid w:val="00A70D60"/>
    <w:rsid w:val="00A728D4"/>
    <w:rsid w:val="00A81768"/>
    <w:rsid w:val="00A8376B"/>
    <w:rsid w:val="00AA702E"/>
    <w:rsid w:val="00AB1549"/>
    <w:rsid w:val="00AB58BE"/>
    <w:rsid w:val="00AD2B89"/>
    <w:rsid w:val="00AD3B65"/>
    <w:rsid w:val="00AE159E"/>
    <w:rsid w:val="00AE205F"/>
    <w:rsid w:val="00AF2B06"/>
    <w:rsid w:val="00B038F2"/>
    <w:rsid w:val="00B073F2"/>
    <w:rsid w:val="00B25461"/>
    <w:rsid w:val="00B31EB8"/>
    <w:rsid w:val="00B35F29"/>
    <w:rsid w:val="00B44DF2"/>
    <w:rsid w:val="00B957BD"/>
    <w:rsid w:val="00BA2821"/>
    <w:rsid w:val="00BE4C5F"/>
    <w:rsid w:val="00BF3FDC"/>
    <w:rsid w:val="00BF6840"/>
    <w:rsid w:val="00C313A1"/>
    <w:rsid w:val="00C32CA4"/>
    <w:rsid w:val="00C41E3C"/>
    <w:rsid w:val="00C41F3D"/>
    <w:rsid w:val="00C4236E"/>
    <w:rsid w:val="00C47AD2"/>
    <w:rsid w:val="00C52568"/>
    <w:rsid w:val="00C54DB6"/>
    <w:rsid w:val="00C56E31"/>
    <w:rsid w:val="00C572F9"/>
    <w:rsid w:val="00C60188"/>
    <w:rsid w:val="00C67CCD"/>
    <w:rsid w:val="00C71486"/>
    <w:rsid w:val="00C72522"/>
    <w:rsid w:val="00C928DE"/>
    <w:rsid w:val="00C92BD2"/>
    <w:rsid w:val="00C9310C"/>
    <w:rsid w:val="00CA32A2"/>
    <w:rsid w:val="00CA6170"/>
    <w:rsid w:val="00CA6B4A"/>
    <w:rsid w:val="00CC76CF"/>
    <w:rsid w:val="00CE007D"/>
    <w:rsid w:val="00CE11E1"/>
    <w:rsid w:val="00CE2962"/>
    <w:rsid w:val="00D23D29"/>
    <w:rsid w:val="00D31FFC"/>
    <w:rsid w:val="00D3278E"/>
    <w:rsid w:val="00D367F9"/>
    <w:rsid w:val="00D3773A"/>
    <w:rsid w:val="00D474EC"/>
    <w:rsid w:val="00D5707D"/>
    <w:rsid w:val="00D73185"/>
    <w:rsid w:val="00D75678"/>
    <w:rsid w:val="00D903E9"/>
    <w:rsid w:val="00D96F1A"/>
    <w:rsid w:val="00DA60B5"/>
    <w:rsid w:val="00DB04EA"/>
    <w:rsid w:val="00DB6EE3"/>
    <w:rsid w:val="00DD192C"/>
    <w:rsid w:val="00DD20FC"/>
    <w:rsid w:val="00DD37FC"/>
    <w:rsid w:val="00DD4123"/>
    <w:rsid w:val="00DF17BE"/>
    <w:rsid w:val="00DF39E0"/>
    <w:rsid w:val="00E00A5B"/>
    <w:rsid w:val="00E155F9"/>
    <w:rsid w:val="00E26DD5"/>
    <w:rsid w:val="00E47E23"/>
    <w:rsid w:val="00E51E97"/>
    <w:rsid w:val="00E574F6"/>
    <w:rsid w:val="00E57825"/>
    <w:rsid w:val="00E62C03"/>
    <w:rsid w:val="00E67E3C"/>
    <w:rsid w:val="00E755CF"/>
    <w:rsid w:val="00E833ED"/>
    <w:rsid w:val="00E9474B"/>
    <w:rsid w:val="00EA3149"/>
    <w:rsid w:val="00EB06E4"/>
    <w:rsid w:val="00ED4A9D"/>
    <w:rsid w:val="00ED5B8F"/>
    <w:rsid w:val="00F0046D"/>
    <w:rsid w:val="00F21C46"/>
    <w:rsid w:val="00F30046"/>
    <w:rsid w:val="00F540D6"/>
    <w:rsid w:val="00F623AD"/>
    <w:rsid w:val="00F62C23"/>
    <w:rsid w:val="00F7202D"/>
    <w:rsid w:val="00F75A56"/>
    <w:rsid w:val="00F80659"/>
    <w:rsid w:val="00F874CA"/>
    <w:rsid w:val="00F90B6A"/>
    <w:rsid w:val="00FA166D"/>
    <w:rsid w:val="00FA28A6"/>
    <w:rsid w:val="00FB779C"/>
    <w:rsid w:val="00FB7A7A"/>
    <w:rsid w:val="00FC6E7C"/>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04D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8"/>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 w:val="24"/>
      <w:szCs w:val="24"/>
    </w:rPr>
  </w:style>
  <w:style w:type="paragraph" w:customStyle="1" w:styleId="bullet">
    <w:name w:val="bullet"/>
    <w:basedOn w:val="Normal"/>
    <w:uiPriority w:val="99"/>
    <w:rsid w:val="0090080B"/>
    <w:pPr>
      <w:numPr>
        <w:numId w:val="6"/>
      </w:numPr>
      <w:spacing w:line="288" w:lineRule="auto"/>
    </w:pPr>
  </w:style>
  <w:style w:type="paragraph" w:customStyle="1" w:styleId="List1">
    <w:name w:val="List1"/>
    <w:basedOn w:val="bullet"/>
    <w:uiPriority w:val="99"/>
    <w:rsid w:val="0090080B"/>
    <w:pPr>
      <w:numPr>
        <w:numId w:val="7"/>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8"/>
      </w:numPr>
      <w:spacing w:line="288" w:lineRule="auto"/>
    </w:pPr>
  </w:style>
  <w:style w:type="paragraph" w:customStyle="1" w:styleId="Chapterhead">
    <w:name w:val="Chapter head"/>
    <w:basedOn w:val="Normal"/>
    <w:uiPriority w:val="99"/>
    <w:rsid w:val="0090080B"/>
    <w:pPr>
      <w:numPr>
        <w:numId w:val="9"/>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8"/>
      </w:numPr>
      <w:tabs>
        <w:tab w:val="clear" w:pos="1080"/>
        <w:tab w:val="num" w:pos="720"/>
        <w:tab w:val="num" w:pos="810"/>
      </w:tabs>
      <w:ind w:left="810"/>
    </w:pPr>
  </w:style>
  <w:style w:type="paragraph" w:customStyle="1" w:styleId="SCLlev3">
    <w:name w:val="SCL lev3"/>
    <w:basedOn w:val="CLPPLev2"/>
    <w:uiPriority w:val="99"/>
    <w:rsid w:val="006379B1"/>
    <w:pPr>
      <w:numPr>
        <w:ilvl w:val="2"/>
        <w:numId w:val="8"/>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8"/>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15"/>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17"/>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10"/>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28"/>
      </w:numPr>
      <w:contextualSpacing/>
    </w:pPr>
  </w:style>
  <w:style w:type="paragraph" w:customStyle="1" w:styleId="Litcited">
    <w:name w:val="Litcited"/>
    <w:basedOn w:val="Normal"/>
    <w:link w:val="LitcitedChar"/>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character" w:customStyle="1" w:styleId="LitcitedChar">
    <w:name w:val="Litcited Char"/>
    <w:link w:val="Litcited"/>
    <w:rsid w:val="008D4C4A"/>
    <w:rPr>
      <w:rFonts w:ascii="Arial" w:hAnsi="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8"/>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 w:val="24"/>
      <w:szCs w:val="24"/>
    </w:rPr>
  </w:style>
  <w:style w:type="paragraph" w:customStyle="1" w:styleId="bullet">
    <w:name w:val="bullet"/>
    <w:basedOn w:val="Normal"/>
    <w:uiPriority w:val="99"/>
    <w:rsid w:val="0090080B"/>
    <w:pPr>
      <w:numPr>
        <w:numId w:val="6"/>
      </w:numPr>
      <w:spacing w:line="288" w:lineRule="auto"/>
    </w:pPr>
  </w:style>
  <w:style w:type="paragraph" w:customStyle="1" w:styleId="List1">
    <w:name w:val="List1"/>
    <w:basedOn w:val="bullet"/>
    <w:uiPriority w:val="99"/>
    <w:rsid w:val="0090080B"/>
    <w:pPr>
      <w:numPr>
        <w:numId w:val="7"/>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8"/>
      </w:numPr>
      <w:spacing w:line="288" w:lineRule="auto"/>
    </w:pPr>
  </w:style>
  <w:style w:type="paragraph" w:customStyle="1" w:styleId="Chapterhead">
    <w:name w:val="Chapter head"/>
    <w:basedOn w:val="Normal"/>
    <w:uiPriority w:val="99"/>
    <w:rsid w:val="0090080B"/>
    <w:pPr>
      <w:numPr>
        <w:numId w:val="9"/>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8"/>
      </w:numPr>
      <w:tabs>
        <w:tab w:val="clear" w:pos="1080"/>
        <w:tab w:val="num" w:pos="720"/>
        <w:tab w:val="num" w:pos="810"/>
      </w:tabs>
      <w:ind w:left="810"/>
    </w:pPr>
  </w:style>
  <w:style w:type="paragraph" w:customStyle="1" w:styleId="SCLlev3">
    <w:name w:val="SCL lev3"/>
    <w:basedOn w:val="CLPPLev2"/>
    <w:uiPriority w:val="99"/>
    <w:rsid w:val="006379B1"/>
    <w:pPr>
      <w:numPr>
        <w:ilvl w:val="2"/>
        <w:numId w:val="8"/>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8"/>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15"/>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99"/>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ED4A9D"/>
    <w:pPr>
      <w:numPr>
        <w:numId w:val="17"/>
      </w:numPr>
      <w:tabs>
        <w:tab w:val="clear" w:pos="360"/>
        <w:tab w:val="num" w:pos="1080"/>
      </w:tabs>
      <w:ind w:left="1080"/>
    </w:p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10"/>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28"/>
      </w:numPr>
      <w:contextualSpacing/>
    </w:pPr>
  </w:style>
  <w:style w:type="paragraph" w:customStyle="1" w:styleId="Litcited">
    <w:name w:val="Litcited"/>
    <w:basedOn w:val="Normal"/>
    <w:link w:val="LitcitedChar"/>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character" w:customStyle="1" w:styleId="LitcitedChar">
    <w:name w:val="Litcited Char"/>
    <w:link w:val="Litcited"/>
    <w:rsid w:val="008D4C4A"/>
    <w:rPr>
      <w:rFonts w:ascii="Arial" w:hAnsi="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WNXZU6PVT6YM-14-208</_dlc_DocId>
    <_dlc_DocIdUrl xmlns="f3c56687-dd07-4cde-80ae-f9567630f8ed">
      <Url>http://www.suhydro.org/_layouts/DocIdRedir.aspx?ID=WNXZU6PVT6YM-14-208</Url>
      <Description>WNXZU6PVT6YM-14-208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3A016-2451-4F6A-BAE2-03EC55258D71}">
  <ds:schemaRefs>
    <ds:schemaRef ds:uri="http://purl.org/dc/terms/"/>
    <ds:schemaRef ds:uri="http://schemas.microsoft.com/office/2006/documentManagement/types"/>
    <ds:schemaRef ds:uri="f3c56687-dd07-4cde-80ae-f9567630f8ed"/>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14E64C6-84EC-453A-880F-A0BFEFD94A9B}">
  <ds:schemaRefs>
    <ds:schemaRef ds:uri="http://schemas.microsoft.com/sharepoint/v3/contenttype/forms"/>
  </ds:schemaRefs>
</ds:datastoreItem>
</file>

<file path=customXml/itemProps3.xml><?xml version="1.0" encoding="utf-8"?>
<ds:datastoreItem xmlns:ds="http://schemas.openxmlformats.org/officeDocument/2006/customXml" ds:itemID="{F1A1BDB4-D4B1-4F83-ADDF-FA5FE0C3B018}">
  <ds:schemaRefs>
    <ds:schemaRef ds:uri="http://schemas.microsoft.com/sharepoint/events"/>
  </ds:schemaRefs>
</ds:datastoreItem>
</file>

<file path=customXml/itemProps4.xml><?xml version="1.0" encoding="utf-8"?>
<ds:datastoreItem xmlns:ds="http://schemas.openxmlformats.org/officeDocument/2006/customXml" ds:itemID="{43047883-4606-4F07-B882-9DA765BD9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1</TotalTime>
  <Pages>5</Pages>
  <Words>2314</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Cardno Entrix / ABR, Inc.</Company>
  <LinksUpToDate>false</LinksUpToDate>
  <CharactersWithSpaces>15440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L. Noel / A. Prichard &amp; B. Lawhead</dc:creator>
  <cp:lastModifiedBy>Emily Ford</cp:lastModifiedBy>
  <cp:revision>2</cp:revision>
  <cp:lastPrinted>2002-08-13T16:57:00Z</cp:lastPrinted>
  <dcterms:created xsi:type="dcterms:W3CDTF">2012-05-18T16:58:00Z</dcterms:created>
  <dcterms:modified xsi:type="dcterms:W3CDTF">2012-05-18T16:58:00Z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69cd57e1-441e-451a-acf0-12919a80e986</vt:lpwstr>
  </property>
  <property fmtid="{D5CDD505-2E9C-101B-9397-08002B2CF9AE}" pid="4" name="Order">
    <vt:r8>18100</vt:r8>
  </property>
  <property fmtid="{D5CDD505-2E9C-101B-9397-08002B2CF9AE}" pid="5" name="xd_ProgID">
    <vt:lpwstr/>
  </property>
  <property fmtid="{D5CDD505-2E9C-101B-9397-08002B2CF9AE}" pid="6" name="_CopySource">
    <vt:lpwstr>http://www.suhydro.org/Shared Documents/FERC Study Requests/SR Wildlife Harvest 5-16-12.docx</vt:lpwstr>
  </property>
  <property fmtid="{D5CDD505-2E9C-101B-9397-08002B2CF9AE}" pid="7" name="TemplateUrl">
    <vt:lpwstr/>
  </property>
</Properties>
</file>