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F54D2" w14:textId="77777777" w:rsidR="005F38AB" w:rsidRPr="00D2755B" w:rsidRDefault="00B502BE" w:rsidP="005F38AB">
      <w:pPr>
        <w:pStyle w:val="SCLlev2"/>
        <w:rPr>
          <w:sz w:val="22"/>
          <w:szCs w:val="22"/>
        </w:rPr>
      </w:pPr>
      <w:r w:rsidRPr="00D2755B">
        <w:rPr>
          <w:sz w:val="22"/>
          <w:szCs w:val="22"/>
        </w:rPr>
        <w:t xml:space="preserve">Wolf and Wolverine </w:t>
      </w:r>
      <w:r w:rsidR="00BC6CF8" w:rsidRPr="00D2755B">
        <w:rPr>
          <w:sz w:val="22"/>
          <w:szCs w:val="22"/>
        </w:rPr>
        <w:t>Distribution and Abundance</w:t>
      </w:r>
    </w:p>
    <w:p w14:paraId="22EF54D3" w14:textId="77777777" w:rsidR="00753859" w:rsidRPr="00D2755B" w:rsidRDefault="00540763" w:rsidP="00D3773A">
      <w:pPr>
        <w:pStyle w:val="SCLlev2"/>
        <w:keepNext w:val="0"/>
        <w:widowControl w:val="0"/>
        <w:rPr>
          <w:sz w:val="22"/>
          <w:szCs w:val="22"/>
        </w:rPr>
      </w:pPr>
      <w:r w:rsidRPr="00D2755B">
        <w:rPr>
          <w:sz w:val="22"/>
          <w:szCs w:val="22"/>
        </w:rPr>
        <w:t>Request</w:t>
      </w:r>
      <w:r w:rsidR="00B502BE" w:rsidRPr="00D2755B">
        <w:rPr>
          <w:sz w:val="22"/>
          <w:szCs w:val="22"/>
        </w:rPr>
        <w:t>e</w:t>
      </w:r>
      <w:r w:rsidRPr="00D2755B">
        <w:rPr>
          <w:sz w:val="22"/>
          <w:szCs w:val="22"/>
        </w:rPr>
        <w:t>r</w:t>
      </w:r>
      <w:r w:rsidR="00232EB1" w:rsidRPr="00D2755B">
        <w:rPr>
          <w:sz w:val="22"/>
          <w:szCs w:val="22"/>
        </w:rPr>
        <w:t xml:space="preserve"> of </w:t>
      </w:r>
      <w:r w:rsidR="00086339" w:rsidRPr="00D2755B">
        <w:rPr>
          <w:sz w:val="22"/>
          <w:szCs w:val="22"/>
        </w:rPr>
        <w:t>P</w:t>
      </w:r>
      <w:r w:rsidR="00232EB1" w:rsidRPr="00D2755B">
        <w:rPr>
          <w:sz w:val="22"/>
          <w:szCs w:val="22"/>
        </w:rPr>
        <w:t xml:space="preserve">roposed </w:t>
      </w:r>
      <w:r w:rsidR="00086339" w:rsidRPr="00D2755B">
        <w:rPr>
          <w:sz w:val="22"/>
          <w:szCs w:val="22"/>
        </w:rPr>
        <w:t>S</w:t>
      </w:r>
      <w:r w:rsidR="00232EB1" w:rsidRPr="00D2755B">
        <w:rPr>
          <w:sz w:val="22"/>
          <w:szCs w:val="22"/>
        </w:rPr>
        <w:t>tud</w:t>
      </w:r>
      <w:r w:rsidR="006D4E82" w:rsidRPr="00D2755B">
        <w:rPr>
          <w:sz w:val="22"/>
          <w:szCs w:val="22"/>
        </w:rPr>
        <w:t>y</w:t>
      </w:r>
    </w:p>
    <w:p w14:paraId="22EF54D4" w14:textId="77777777" w:rsidR="00947803" w:rsidRPr="000B6962" w:rsidRDefault="00394CF8" w:rsidP="00947803">
      <w:pPr>
        <w:rPr>
          <w:rFonts w:ascii="Arial" w:hAnsi="Arial" w:cs="Arial"/>
          <w:sz w:val="22"/>
          <w:szCs w:val="22"/>
        </w:rPr>
      </w:pPr>
      <w:r w:rsidRPr="000B6962">
        <w:rPr>
          <w:rFonts w:ascii="Arial" w:hAnsi="Arial" w:cs="Arial"/>
          <w:sz w:val="22"/>
          <w:szCs w:val="22"/>
        </w:rPr>
        <w:t>AEA anticipates a resource agency will request this study</w:t>
      </w:r>
      <w:r w:rsidR="0073519F" w:rsidRPr="000B6962">
        <w:rPr>
          <w:rFonts w:ascii="Arial" w:hAnsi="Arial" w:cs="Arial"/>
          <w:sz w:val="22"/>
          <w:szCs w:val="22"/>
        </w:rPr>
        <w:t>.</w:t>
      </w:r>
    </w:p>
    <w:p w14:paraId="22EF54D5" w14:textId="77777777" w:rsidR="001E7166" w:rsidRPr="00D2755B" w:rsidRDefault="001E7166" w:rsidP="00947803">
      <w:pPr>
        <w:rPr>
          <w:rFonts w:ascii="Arial" w:hAnsi="Arial"/>
          <w:sz w:val="22"/>
          <w:szCs w:val="22"/>
        </w:rPr>
      </w:pPr>
    </w:p>
    <w:p w14:paraId="22EF54D6" w14:textId="77777777" w:rsidR="007A16A8" w:rsidRPr="00D2755B" w:rsidRDefault="00554E39" w:rsidP="007A16A8">
      <w:pPr>
        <w:pStyle w:val="SCLlev2"/>
        <w:rPr>
          <w:sz w:val="22"/>
          <w:szCs w:val="22"/>
        </w:rPr>
      </w:pPr>
      <w:r w:rsidRPr="00D2755B">
        <w:rPr>
          <w:sz w:val="22"/>
          <w:szCs w:val="22"/>
        </w:rPr>
        <w:t>Responses to</w:t>
      </w:r>
      <w:r w:rsidR="006C371D" w:rsidRPr="00D2755B">
        <w:rPr>
          <w:sz w:val="22"/>
          <w:szCs w:val="22"/>
        </w:rPr>
        <w:t xml:space="preserve"> </w:t>
      </w:r>
      <w:r w:rsidR="00086339" w:rsidRPr="00D2755B">
        <w:rPr>
          <w:sz w:val="22"/>
          <w:szCs w:val="22"/>
        </w:rPr>
        <w:t>S</w:t>
      </w:r>
      <w:r w:rsidR="006C371D" w:rsidRPr="00D2755B">
        <w:rPr>
          <w:sz w:val="22"/>
          <w:szCs w:val="22"/>
        </w:rPr>
        <w:t>tud</w:t>
      </w:r>
      <w:r w:rsidRPr="00D2755B">
        <w:rPr>
          <w:sz w:val="22"/>
          <w:szCs w:val="22"/>
        </w:rPr>
        <w:t xml:space="preserve">y </w:t>
      </w:r>
      <w:r w:rsidR="00086339" w:rsidRPr="00D2755B">
        <w:rPr>
          <w:sz w:val="22"/>
          <w:szCs w:val="22"/>
        </w:rPr>
        <w:t>R</w:t>
      </w:r>
      <w:r w:rsidRPr="00D2755B">
        <w:rPr>
          <w:sz w:val="22"/>
          <w:szCs w:val="22"/>
        </w:rPr>
        <w:t xml:space="preserve">equest </w:t>
      </w:r>
      <w:r w:rsidR="00086339" w:rsidRPr="00D2755B">
        <w:rPr>
          <w:sz w:val="22"/>
          <w:szCs w:val="22"/>
        </w:rPr>
        <w:t>C</w:t>
      </w:r>
      <w:r w:rsidRPr="00D2755B">
        <w:rPr>
          <w:sz w:val="22"/>
          <w:szCs w:val="22"/>
        </w:rPr>
        <w:t>riteria (18 CFR</w:t>
      </w:r>
      <w:r w:rsidR="00D3773A" w:rsidRPr="00D2755B">
        <w:rPr>
          <w:sz w:val="22"/>
          <w:szCs w:val="22"/>
        </w:rPr>
        <w:t xml:space="preserve"> 5.9(b</w:t>
      </w:r>
      <w:r w:rsidR="006C371D" w:rsidRPr="00D2755B">
        <w:rPr>
          <w:sz w:val="22"/>
          <w:szCs w:val="22"/>
        </w:rPr>
        <w:t>))</w:t>
      </w:r>
    </w:p>
    <w:p w14:paraId="22EF54D7" w14:textId="77777777" w:rsidR="00E755CF" w:rsidRPr="00D2755B" w:rsidRDefault="007A16A8" w:rsidP="00E755CF">
      <w:pPr>
        <w:pStyle w:val="SCLlev3"/>
        <w:rPr>
          <w:sz w:val="22"/>
          <w:szCs w:val="22"/>
        </w:rPr>
      </w:pPr>
      <w:r w:rsidRPr="00D2755B">
        <w:rPr>
          <w:sz w:val="22"/>
          <w:szCs w:val="22"/>
        </w:rPr>
        <w:t>Describe the goals and objectives of each study proposal and the information to be obtained</w:t>
      </w:r>
      <w:r w:rsidR="00CE2962" w:rsidRPr="00D2755B">
        <w:rPr>
          <w:sz w:val="22"/>
          <w:szCs w:val="22"/>
        </w:rPr>
        <w:t>.</w:t>
      </w:r>
      <w:r w:rsidR="002E6160" w:rsidRPr="00D2755B">
        <w:rPr>
          <w:rFonts w:asciiTheme="minorHAnsi" w:hAnsiTheme="minorHAnsi" w:cstheme="minorHAnsi"/>
          <w:color w:val="000000"/>
          <w:sz w:val="22"/>
          <w:szCs w:val="22"/>
        </w:rPr>
        <w:t xml:space="preserve"> </w:t>
      </w:r>
    </w:p>
    <w:p w14:paraId="22EF54D8" w14:textId="77777777" w:rsidR="002A7019" w:rsidRPr="00D2755B" w:rsidRDefault="00947803" w:rsidP="002A7019">
      <w:pPr>
        <w:rPr>
          <w:rFonts w:ascii="Arial" w:hAnsi="Arial"/>
          <w:sz w:val="22"/>
          <w:szCs w:val="22"/>
        </w:rPr>
      </w:pPr>
      <w:r w:rsidRPr="00D2755B">
        <w:rPr>
          <w:rFonts w:ascii="Arial" w:hAnsi="Arial"/>
          <w:sz w:val="22"/>
          <w:szCs w:val="22"/>
        </w:rPr>
        <w:t>The overall goal of th</w:t>
      </w:r>
      <w:r w:rsidR="009467BE" w:rsidRPr="00D2755B">
        <w:rPr>
          <w:rFonts w:ascii="Arial" w:hAnsi="Arial"/>
          <w:sz w:val="22"/>
          <w:szCs w:val="22"/>
        </w:rPr>
        <w:t xml:space="preserve">is </w:t>
      </w:r>
      <w:r w:rsidRPr="00D2755B">
        <w:rPr>
          <w:rFonts w:ascii="Arial" w:hAnsi="Arial"/>
          <w:sz w:val="22"/>
          <w:szCs w:val="22"/>
        </w:rPr>
        <w:t xml:space="preserve">study is to collect preconstruction </w:t>
      </w:r>
      <w:r w:rsidR="002A7019" w:rsidRPr="00D2755B">
        <w:rPr>
          <w:rFonts w:ascii="Arial" w:hAnsi="Arial"/>
          <w:sz w:val="22"/>
          <w:szCs w:val="22"/>
        </w:rPr>
        <w:t xml:space="preserve">baseline </w:t>
      </w:r>
      <w:r w:rsidR="009467BE" w:rsidRPr="00D2755B">
        <w:rPr>
          <w:rFonts w:ascii="Arial" w:hAnsi="Arial"/>
          <w:sz w:val="22"/>
          <w:szCs w:val="22"/>
        </w:rPr>
        <w:t xml:space="preserve">population </w:t>
      </w:r>
      <w:r w:rsidRPr="00D2755B">
        <w:rPr>
          <w:rFonts w:ascii="Arial" w:hAnsi="Arial"/>
          <w:sz w:val="22"/>
          <w:szCs w:val="22"/>
        </w:rPr>
        <w:t xml:space="preserve">data </w:t>
      </w:r>
      <w:r w:rsidR="009467BE" w:rsidRPr="00D2755B">
        <w:rPr>
          <w:rFonts w:ascii="Arial" w:hAnsi="Arial"/>
          <w:sz w:val="22"/>
          <w:szCs w:val="22"/>
        </w:rPr>
        <w:t xml:space="preserve">on wolves and wolverines </w:t>
      </w:r>
      <w:r w:rsidRPr="00D2755B">
        <w:rPr>
          <w:rFonts w:ascii="Arial" w:hAnsi="Arial"/>
          <w:sz w:val="22"/>
          <w:szCs w:val="22"/>
        </w:rPr>
        <w:t xml:space="preserve">in the </w:t>
      </w:r>
      <w:r w:rsidR="00A760ED" w:rsidRPr="00D2755B">
        <w:rPr>
          <w:rFonts w:ascii="Arial" w:hAnsi="Arial"/>
          <w:sz w:val="22"/>
          <w:szCs w:val="22"/>
        </w:rPr>
        <w:t xml:space="preserve">greater </w:t>
      </w:r>
      <w:r w:rsidRPr="00D2755B">
        <w:rPr>
          <w:rFonts w:ascii="Arial" w:hAnsi="Arial"/>
          <w:sz w:val="22"/>
          <w:szCs w:val="22"/>
        </w:rPr>
        <w:t xml:space="preserve">Project area </w:t>
      </w:r>
      <w:r w:rsidR="00A760ED" w:rsidRPr="00D2755B">
        <w:rPr>
          <w:rFonts w:ascii="Arial" w:hAnsi="Arial"/>
          <w:sz w:val="22"/>
          <w:szCs w:val="22"/>
        </w:rPr>
        <w:t>(reservoir impoundment zone</w:t>
      </w:r>
      <w:r w:rsidR="00704865" w:rsidRPr="00D2755B">
        <w:rPr>
          <w:rFonts w:ascii="Arial" w:hAnsi="Arial"/>
          <w:sz w:val="22"/>
          <w:szCs w:val="22"/>
        </w:rPr>
        <w:t>;</w:t>
      </w:r>
      <w:r w:rsidR="00A760ED" w:rsidRPr="00D2755B">
        <w:rPr>
          <w:rFonts w:ascii="Arial" w:hAnsi="Arial"/>
          <w:sz w:val="22"/>
          <w:szCs w:val="22"/>
        </w:rPr>
        <w:t xml:space="preserve"> facilities</w:t>
      </w:r>
      <w:r w:rsidR="00704865" w:rsidRPr="00D2755B">
        <w:rPr>
          <w:rFonts w:ascii="Arial" w:hAnsi="Arial"/>
          <w:sz w:val="22"/>
          <w:szCs w:val="22"/>
        </w:rPr>
        <w:t xml:space="preserve">, </w:t>
      </w:r>
      <w:r w:rsidR="00A760ED" w:rsidRPr="00D2755B">
        <w:rPr>
          <w:rFonts w:ascii="Arial" w:hAnsi="Arial"/>
          <w:sz w:val="22"/>
          <w:szCs w:val="22"/>
        </w:rPr>
        <w:t>laydown</w:t>
      </w:r>
      <w:r w:rsidR="00704865" w:rsidRPr="00D2755B">
        <w:rPr>
          <w:rFonts w:ascii="Arial" w:hAnsi="Arial"/>
          <w:sz w:val="22"/>
          <w:szCs w:val="22"/>
        </w:rPr>
        <w:t>,</w:t>
      </w:r>
      <w:r w:rsidR="00A760ED" w:rsidRPr="00D2755B">
        <w:rPr>
          <w:rFonts w:ascii="Arial" w:hAnsi="Arial"/>
          <w:sz w:val="22"/>
          <w:szCs w:val="22"/>
        </w:rPr>
        <w:t xml:space="preserve"> </w:t>
      </w:r>
      <w:r w:rsidR="00704865" w:rsidRPr="00D2755B">
        <w:rPr>
          <w:rFonts w:ascii="Arial" w:hAnsi="Arial"/>
          <w:sz w:val="22"/>
          <w:szCs w:val="22"/>
        </w:rPr>
        <w:t xml:space="preserve">and </w:t>
      </w:r>
      <w:r w:rsidR="00A760ED" w:rsidRPr="00D2755B">
        <w:rPr>
          <w:rFonts w:ascii="Arial" w:hAnsi="Arial"/>
          <w:sz w:val="22"/>
          <w:szCs w:val="22"/>
        </w:rPr>
        <w:t>storage areas, access and t</w:t>
      </w:r>
      <w:bookmarkStart w:id="0" w:name="_GoBack"/>
      <w:bookmarkEnd w:id="0"/>
      <w:r w:rsidR="00A760ED" w:rsidRPr="00D2755B">
        <w:rPr>
          <w:rFonts w:ascii="Arial" w:hAnsi="Arial"/>
          <w:sz w:val="22"/>
          <w:szCs w:val="22"/>
        </w:rPr>
        <w:t xml:space="preserve">ransmission-line routes) </w:t>
      </w:r>
      <w:r w:rsidRPr="00D2755B">
        <w:rPr>
          <w:rFonts w:ascii="Arial" w:hAnsi="Arial"/>
          <w:sz w:val="22"/>
          <w:szCs w:val="22"/>
        </w:rPr>
        <w:t>to enable assessments of the impacts expected to occur from devel</w:t>
      </w:r>
      <w:r w:rsidR="005D4DFE" w:rsidRPr="00D2755B">
        <w:rPr>
          <w:rFonts w:ascii="Arial" w:hAnsi="Arial"/>
          <w:sz w:val="22"/>
          <w:szCs w:val="22"/>
        </w:rPr>
        <w:t>opment of the proposed project.</w:t>
      </w:r>
      <w:r w:rsidR="002A7019" w:rsidRPr="00D2755B">
        <w:rPr>
          <w:rFonts w:ascii="Arial" w:hAnsi="Arial"/>
          <w:sz w:val="22"/>
          <w:szCs w:val="22"/>
        </w:rPr>
        <w:t xml:space="preserve"> This information will be used </w:t>
      </w:r>
      <w:r w:rsidR="002700E5" w:rsidRPr="00D2755B">
        <w:rPr>
          <w:rFonts w:ascii="Arial" w:hAnsi="Arial"/>
          <w:sz w:val="22"/>
          <w:szCs w:val="22"/>
        </w:rPr>
        <w:t xml:space="preserve">to estimate the number of wolves and wolverines that may be affected by the Project and </w:t>
      </w:r>
      <w:r w:rsidR="002A7019" w:rsidRPr="00D2755B">
        <w:rPr>
          <w:rFonts w:ascii="Arial" w:hAnsi="Arial"/>
          <w:sz w:val="22"/>
          <w:szCs w:val="22"/>
        </w:rPr>
        <w:t xml:space="preserve">to evaluate habitat </w:t>
      </w:r>
      <w:r w:rsidR="002700E5" w:rsidRPr="00D2755B">
        <w:rPr>
          <w:rFonts w:ascii="Arial" w:hAnsi="Arial"/>
          <w:sz w:val="22"/>
          <w:szCs w:val="22"/>
        </w:rPr>
        <w:t>impacts</w:t>
      </w:r>
      <w:r w:rsidR="002A7019" w:rsidRPr="00D2755B">
        <w:rPr>
          <w:rFonts w:ascii="Arial" w:hAnsi="Arial"/>
          <w:sz w:val="22"/>
          <w:szCs w:val="22"/>
        </w:rPr>
        <w:t>.</w:t>
      </w:r>
    </w:p>
    <w:p w14:paraId="22EF54D9" w14:textId="77777777" w:rsidR="005D4DFE" w:rsidRPr="00D2755B" w:rsidRDefault="005D4DFE" w:rsidP="00947803">
      <w:pPr>
        <w:rPr>
          <w:rFonts w:ascii="Arial" w:hAnsi="Arial"/>
          <w:sz w:val="22"/>
          <w:szCs w:val="22"/>
        </w:rPr>
      </w:pPr>
    </w:p>
    <w:p w14:paraId="22EF54DA" w14:textId="77777777" w:rsidR="002A7019" w:rsidRPr="00D2755B" w:rsidRDefault="00947803" w:rsidP="00947803">
      <w:pPr>
        <w:rPr>
          <w:rFonts w:ascii="Arial" w:hAnsi="Arial"/>
          <w:sz w:val="22"/>
          <w:szCs w:val="22"/>
        </w:rPr>
      </w:pPr>
      <w:r w:rsidRPr="00D2755B">
        <w:rPr>
          <w:rFonts w:ascii="Arial" w:hAnsi="Arial"/>
          <w:sz w:val="22"/>
          <w:szCs w:val="22"/>
        </w:rPr>
        <w:t>Th</w:t>
      </w:r>
      <w:r w:rsidR="00A760ED" w:rsidRPr="00D2755B">
        <w:rPr>
          <w:rFonts w:ascii="Arial" w:hAnsi="Arial"/>
          <w:sz w:val="22"/>
          <w:szCs w:val="22"/>
        </w:rPr>
        <w:t>ree</w:t>
      </w:r>
      <w:r w:rsidRPr="00D2755B">
        <w:rPr>
          <w:rFonts w:ascii="Arial" w:hAnsi="Arial"/>
          <w:sz w:val="22"/>
          <w:szCs w:val="22"/>
        </w:rPr>
        <w:t xml:space="preserve"> specific objectives </w:t>
      </w:r>
      <w:r w:rsidR="00A760ED" w:rsidRPr="00D2755B">
        <w:rPr>
          <w:rFonts w:ascii="Arial" w:hAnsi="Arial"/>
          <w:sz w:val="22"/>
          <w:szCs w:val="22"/>
        </w:rPr>
        <w:t xml:space="preserve">have been identified for </w:t>
      </w:r>
      <w:r w:rsidRPr="00D2755B">
        <w:rPr>
          <w:rFonts w:ascii="Arial" w:hAnsi="Arial"/>
          <w:sz w:val="22"/>
          <w:szCs w:val="22"/>
        </w:rPr>
        <w:t>th</w:t>
      </w:r>
      <w:r w:rsidR="00A760ED" w:rsidRPr="00D2755B">
        <w:rPr>
          <w:rFonts w:ascii="Arial" w:hAnsi="Arial"/>
          <w:sz w:val="22"/>
          <w:szCs w:val="22"/>
        </w:rPr>
        <w:t>is</w:t>
      </w:r>
      <w:r w:rsidRPr="00D2755B">
        <w:rPr>
          <w:rFonts w:ascii="Arial" w:hAnsi="Arial"/>
          <w:sz w:val="22"/>
          <w:szCs w:val="22"/>
        </w:rPr>
        <w:t xml:space="preserve"> study</w:t>
      </w:r>
      <w:r w:rsidR="002A7019" w:rsidRPr="00D2755B">
        <w:rPr>
          <w:rFonts w:ascii="Arial" w:hAnsi="Arial"/>
          <w:sz w:val="22"/>
          <w:szCs w:val="22"/>
        </w:rPr>
        <w:t>:</w:t>
      </w:r>
    </w:p>
    <w:p w14:paraId="22EF54DB" w14:textId="77777777" w:rsidR="00A760ED" w:rsidRPr="00D2755B" w:rsidRDefault="00A760ED" w:rsidP="00A760ED">
      <w:pPr>
        <w:pStyle w:val="ListParagraph"/>
        <w:numPr>
          <w:ilvl w:val="0"/>
          <w:numId w:val="14"/>
        </w:numPr>
        <w:rPr>
          <w:rFonts w:ascii="Arial" w:hAnsi="Arial"/>
          <w:sz w:val="22"/>
          <w:szCs w:val="22"/>
        </w:rPr>
      </w:pPr>
      <w:r w:rsidRPr="00D2755B">
        <w:rPr>
          <w:rFonts w:ascii="Arial" w:hAnsi="Arial"/>
          <w:sz w:val="22"/>
          <w:szCs w:val="22"/>
        </w:rPr>
        <w:t xml:space="preserve">Describe distribution of wolves and wolverines; </w:t>
      </w:r>
    </w:p>
    <w:p w14:paraId="22EF54DC" w14:textId="77777777" w:rsidR="00A760ED" w:rsidRPr="00D2755B" w:rsidRDefault="00A760ED" w:rsidP="00A760ED">
      <w:pPr>
        <w:pStyle w:val="ListParagraph"/>
        <w:numPr>
          <w:ilvl w:val="0"/>
          <w:numId w:val="14"/>
        </w:numPr>
        <w:rPr>
          <w:rFonts w:ascii="Arial" w:hAnsi="Arial"/>
          <w:sz w:val="22"/>
          <w:szCs w:val="22"/>
        </w:rPr>
      </w:pPr>
      <w:r w:rsidRPr="00D2755B">
        <w:rPr>
          <w:rFonts w:ascii="Arial" w:hAnsi="Arial"/>
          <w:sz w:val="22"/>
          <w:szCs w:val="22"/>
        </w:rPr>
        <w:t>Describe habitat use by both species; and</w:t>
      </w:r>
    </w:p>
    <w:p w14:paraId="22EF54DD" w14:textId="77777777" w:rsidR="00A760ED" w:rsidRPr="00D2755B" w:rsidRDefault="00081B93" w:rsidP="009467BE">
      <w:pPr>
        <w:pStyle w:val="ListParagraph"/>
        <w:numPr>
          <w:ilvl w:val="0"/>
          <w:numId w:val="14"/>
        </w:numPr>
        <w:rPr>
          <w:rFonts w:ascii="Arial" w:hAnsi="Arial"/>
          <w:sz w:val="22"/>
          <w:szCs w:val="22"/>
        </w:rPr>
      </w:pPr>
      <w:r w:rsidRPr="00D2755B">
        <w:rPr>
          <w:rFonts w:ascii="Arial" w:hAnsi="Arial"/>
          <w:sz w:val="22"/>
          <w:szCs w:val="22"/>
        </w:rPr>
        <w:t>Estimate current population size</w:t>
      </w:r>
      <w:r w:rsidR="00A760ED" w:rsidRPr="00D2755B">
        <w:rPr>
          <w:rFonts w:ascii="Arial" w:hAnsi="Arial"/>
          <w:sz w:val="22"/>
          <w:szCs w:val="22"/>
        </w:rPr>
        <w:t>s of both species.</w:t>
      </w:r>
    </w:p>
    <w:p w14:paraId="22EF54DE" w14:textId="77777777" w:rsidR="00081B93" w:rsidRPr="00D2755B" w:rsidRDefault="00081B93" w:rsidP="00947803">
      <w:pPr>
        <w:rPr>
          <w:rFonts w:ascii="Arial" w:hAnsi="Arial"/>
          <w:sz w:val="22"/>
          <w:szCs w:val="22"/>
        </w:rPr>
      </w:pPr>
    </w:p>
    <w:p w14:paraId="22EF54DF" w14:textId="77777777" w:rsidR="00934425" w:rsidRPr="00D2755B" w:rsidRDefault="007A16A8" w:rsidP="006D4E82">
      <w:pPr>
        <w:pStyle w:val="SCLlev3"/>
        <w:rPr>
          <w:sz w:val="22"/>
          <w:szCs w:val="22"/>
        </w:rPr>
      </w:pPr>
      <w:r w:rsidRPr="00D2755B">
        <w:rPr>
          <w:sz w:val="22"/>
          <w:szCs w:val="22"/>
        </w:rPr>
        <w:t xml:space="preserve">If applicable, explain the relevant resource management goals of the agencies </w:t>
      </w:r>
      <w:r w:rsidR="00A44C9C" w:rsidRPr="00D2755B">
        <w:rPr>
          <w:sz w:val="22"/>
          <w:szCs w:val="22"/>
        </w:rPr>
        <w:t>and/</w:t>
      </w:r>
      <w:r w:rsidRPr="00D2755B">
        <w:rPr>
          <w:sz w:val="22"/>
          <w:szCs w:val="22"/>
        </w:rPr>
        <w:t xml:space="preserve">or </w:t>
      </w:r>
      <w:r w:rsidR="00A44C9C" w:rsidRPr="00D2755B">
        <w:rPr>
          <w:sz w:val="22"/>
          <w:szCs w:val="22"/>
        </w:rPr>
        <w:t>Alaska Native entities</w:t>
      </w:r>
      <w:r w:rsidRPr="00D2755B">
        <w:rPr>
          <w:sz w:val="22"/>
          <w:szCs w:val="22"/>
        </w:rPr>
        <w:t xml:space="preserve"> with jurisdiction over the resource to be studied.</w:t>
      </w:r>
      <w:r w:rsidR="00FB7A7A" w:rsidRPr="00D2755B">
        <w:rPr>
          <w:sz w:val="22"/>
          <w:szCs w:val="22"/>
        </w:rPr>
        <w:t xml:space="preserve">  </w:t>
      </w:r>
      <w:r w:rsidR="00D3773A" w:rsidRPr="00D2755B">
        <w:rPr>
          <w:sz w:val="22"/>
          <w:szCs w:val="22"/>
        </w:rPr>
        <w:t>[</w:t>
      </w:r>
      <w:r w:rsidR="00FB7A7A" w:rsidRPr="00D2755B">
        <w:rPr>
          <w:sz w:val="22"/>
          <w:szCs w:val="22"/>
        </w:rPr>
        <w:t>Pleas</w:t>
      </w:r>
      <w:r w:rsidR="006D4E82" w:rsidRPr="00D2755B">
        <w:rPr>
          <w:sz w:val="22"/>
          <w:szCs w:val="22"/>
        </w:rPr>
        <w:t>e i</w:t>
      </w:r>
      <w:r w:rsidR="00FB7A7A" w:rsidRPr="00D2755B">
        <w:rPr>
          <w:sz w:val="22"/>
          <w:szCs w:val="22"/>
        </w:rPr>
        <w:t xml:space="preserve">nclude any regulatory citations and references </w:t>
      </w:r>
      <w:r w:rsidR="00F21C46" w:rsidRPr="00D2755B">
        <w:rPr>
          <w:sz w:val="22"/>
          <w:szCs w:val="22"/>
        </w:rPr>
        <w:t>that will assist</w:t>
      </w:r>
      <w:r w:rsidR="00FB7A7A" w:rsidRPr="00D2755B">
        <w:rPr>
          <w:sz w:val="22"/>
          <w:szCs w:val="22"/>
        </w:rPr>
        <w:t xml:space="preserve"> in understanding the management goals.</w:t>
      </w:r>
      <w:r w:rsidR="00D3773A" w:rsidRPr="00D2755B">
        <w:rPr>
          <w:sz w:val="22"/>
          <w:szCs w:val="22"/>
        </w:rPr>
        <w:t>]</w:t>
      </w:r>
    </w:p>
    <w:p w14:paraId="22EF54E0" w14:textId="77777777" w:rsidR="0073519F" w:rsidRPr="00D2755B" w:rsidRDefault="00A40EDA" w:rsidP="00947803">
      <w:pPr>
        <w:rPr>
          <w:rFonts w:ascii="Arial" w:hAnsi="Arial"/>
          <w:sz w:val="22"/>
          <w:szCs w:val="22"/>
        </w:rPr>
      </w:pPr>
      <w:r w:rsidRPr="00D2755B">
        <w:rPr>
          <w:rFonts w:ascii="Arial" w:hAnsi="Arial"/>
          <w:sz w:val="22"/>
          <w:szCs w:val="22"/>
        </w:rPr>
        <w:t>ADF&amp;G</w:t>
      </w:r>
      <w:r w:rsidR="00947803" w:rsidRPr="00D2755B">
        <w:rPr>
          <w:rFonts w:ascii="Arial" w:hAnsi="Arial"/>
          <w:sz w:val="22"/>
          <w:szCs w:val="22"/>
        </w:rPr>
        <w:t xml:space="preserve"> is responsible for the management, protection, maintenance, and improvement of Alaska’s fish and game resources in the interest of the economy and general well-being of the </w:t>
      </w:r>
      <w:r w:rsidR="009467BE" w:rsidRPr="00D2755B">
        <w:rPr>
          <w:rFonts w:ascii="Arial" w:hAnsi="Arial"/>
          <w:sz w:val="22"/>
          <w:szCs w:val="22"/>
        </w:rPr>
        <w:t>S</w:t>
      </w:r>
      <w:r w:rsidR="00947803" w:rsidRPr="00D2755B">
        <w:rPr>
          <w:rFonts w:ascii="Arial" w:hAnsi="Arial"/>
          <w:sz w:val="22"/>
          <w:szCs w:val="22"/>
        </w:rPr>
        <w:t>tate (AS 16.05.020)</w:t>
      </w:r>
      <w:r w:rsidR="004818F8" w:rsidRPr="00D2755B">
        <w:rPr>
          <w:rFonts w:ascii="Arial" w:hAnsi="Arial"/>
          <w:sz w:val="22"/>
          <w:szCs w:val="22"/>
        </w:rPr>
        <w:t xml:space="preserve">. </w:t>
      </w:r>
      <w:r w:rsidRPr="00D2755B">
        <w:rPr>
          <w:rFonts w:ascii="Arial" w:hAnsi="Arial"/>
          <w:sz w:val="22"/>
          <w:szCs w:val="22"/>
        </w:rPr>
        <w:t>ADF&amp;G</w:t>
      </w:r>
      <w:r w:rsidR="00947803" w:rsidRPr="00D2755B">
        <w:rPr>
          <w:rFonts w:ascii="Arial" w:hAnsi="Arial"/>
          <w:sz w:val="22"/>
          <w:szCs w:val="22"/>
        </w:rPr>
        <w:t xml:space="preserve"> monitors wolf </w:t>
      </w:r>
      <w:r w:rsidR="00325517" w:rsidRPr="00D2755B">
        <w:rPr>
          <w:rFonts w:ascii="Arial" w:hAnsi="Arial"/>
          <w:sz w:val="22"/>
          <w:szCs w:val="22"/>
        </w:rPr>
        <w:t xml:space="preserve">and wolverine </w:t>
      </w:r>
      <w:r w:rsidR="00947803" w:rsidRPr="00D2755B">
        <w:rPr>
          <w:rFonts w:ascii="Arial" w:hAnsi="Arial"/>
          <w:sz w:val="22"/>
          <w:szCs w:val="22"/>
        </w:rPr>
        <w:t>populations and manages subsistence and sport hunting</w:t>
      </w:r>
      <w:r w:rsidR="00325517" w:rsidRPr="00D2755B">
        <w:rPr>
          <w:rFonts w:ascii="Arial" w:hAnsi="Arial"/>
          <w:sz w:val="22"/>
          <w:szCs w:val="22"/>
        </w:rPr>
        <w:t xml:space="preserve"> and trapping</w:t>
      </w:r>
      <w:r w:rsidR="00947803" w:rsidRPr="00D2755B">
        <w:rPr>
          <w:rFonts w:ascii="Arial" w:hAnsi="Arial"/>
          <w:sz w:val="22"/>
          <w:szCs w:val="22"/>
        </w:rPr>
        <w:t xml:space="preserve"> </w:t>
      </w:r>
      <w:r w:rsidR="0073519F" w:rsidRPr="00D2755B">
        <w:rPr>
          <w:rFonts w:ascii="Arial" w:hAnsi="Arial"/>
          <w:sz w:val="22"/>
          <w:szCs w:val="22"/>
        </w:rPr>
        <w:t xml:space="preserve">on State lands </w:t>
      </w:r>
      <w:r w:rsidR="00947803" w:rsidRPr="00D2755B">
        <w:rPr>
          <w:rFonts w:ascii="Arial" w:hAnsi="Arial"/>
          <w:sz w:val="22"/>
          <w:szCs w:val="22"/>
        </w:rPr>
        <w:t>(5 AAC 85.025)</w:t>
      </w:r>
      <w:r w:rsidR="0073519F" w:rsidRPr="00D2755B">
        <w:rPr>
          <w:rFonts w:ascii="Arial" w:hAnsi="Arial"/>
          <w:sz w:val="22"/>
          <w:szCs w:val="22"/>
        </w:rPr>
        <w:t>,</w:t>
      </w:r>
      <w:r w:rsidR="00947803" w:rsidRPr="00D2755B">
        <w:rPr>
          <w:rFonts w:ascii="Arial" w:hAnsi="Arial"/>
          <w:sz w:val="22"/>
          <w:szCs w:val="22"/>
        </w:rPr>
        <w:t xml:space="preserve"> through regulations set by the</w:t>
      </w:r>
      <w:r w:rsidR="0073519F" w:rsidRPr="00D2755B">
        <w:rPr>
          <w:rFonts w:ascii="Arial" w:hAnsi="Arial"/>
          <w:sz w:val="22"/>
          <w:szCs w:val="22"/>
        </w:rPr>
        <w:t xml:space="preserve"> Board of Game (AS 16.05.255).</w:t>
      </w:r>
    </w:p>
    <w:p w14:paraId="22EF54E1" w14:textId="77777777" w:rsidR="0073519F" w:rsidRPr="00D2755B" w:rsidRDefault="0073519F" w:rsidP="00947803">
      <w:pPr>
        <w:rPr>
          <w:rFonts w:ascii="Arial" w:hAnsi="Arial"/>
          <w:sz w:val="22"/>
          <w:szCs w:val="22"/>
        </w:rPr>
      </w:pPr>
    </w:p>
    <w:p w14:paraId="22EF54E2" w14:textId="77777777" w:rsidR="00947803" w:rsidRPr="00D2755B" w:rsidRDefault="00947803" w:rsidP="00947803">
      <w:pPr>
        <w:rPr>
          <w:rFonts w:ascii="Arial" w:hAnsi="Arial"/>
          <w:sz w:val="22"/>
          <w:szCs w:val="22"/>
        </w:rPr>
      </w:pPr>
      <w:r w:rsidRPr="00D2755B">
        <w:rPr>
          <w:rFonts w:ascii="Arial" w:hAnsi="Arial"/>
          <w:sz w:val="22"/>
          <w:szCs w:val="22"/>
        </w:rPr>
        <w:t>The Federal Subsistence Board</w:t>
      </w:r>
      <w:r w:rsidR="0073519F" w:rsidRPr="00D2755B">
        <w:rPr>
          <w:rFonts w:ascii="Arial" w:hAnsi="Arial"/>
          <w:sz w:val="22"/>
          <w:szCs w:val="22"/>
        </w:rPr>
        <w:t xml:space="preserve">, </w:t>
      </w:r>
      <w:r w:rsidRPr="00D2755B">
        <w:rPr>
          <w:rFonts w:ascii="Arial" w:hAnsi="Arial"/>
          <w:sz w:val="22"/>
          <w:szCs w:val="22"/>
        </w:rPr>
        <w:t xml:space="preserve">which </w:t>
      </w:r>
      <w:r w:rsidR="0073519F" w:rsidRPr="00D2755B">
        <w:rPr>
          <w:rFonts w:ascii="Arial" w:hAnsi="Arial"/>
          <w:sz w:val="22"/>
          <w:szCs w:val="22"/>
        </w:rPr>
        <w:t xml:space="preserve">comprises representatives from </w:t>
      </w:r>
      <w:r w:rsidRPr="00D2755B">
        <w:rPr>
          <w:rFonts w:ascii="Arial" w:hAnsi="Arial"/>
          <w:sz w:val="22"/>
          <w:szCs w:val="22"/>
        </w:rPr>
        <w:t>the U.S. Fish and Wildlife Service, the National Park Service, the Bureau of Land Management, the Bureau of Indian Affairs, and the U.S. Forest Service</w:t>
      </w:r>
      <w:r w:rsidR="0073519F" w:rsidRPr="00D2755B">
        <w:rPr>
          <w:rFonts w:ascii="Arial" w:hAnsi="Arial"/>
          <w:sz w:val="22"/>
          <w:szCs w:val="22"/>
        </w:rPr>
        <w:t>,</w:t>
      </w:r>
      <w:r w:rsidRPr="00D2755B">
        <w:rPr>
          <w:rFonts w:ascii="Arial" w:hAnsi="Arial"/>
          <w:sz w:val="22"/>
          <w:szCs w:val="22"/>
        </w:rPr>
        <w:t xml:space="preserve"> oversees the Federal Subsistence Management Program (57 FR 22940; 36 CFR 242.1–28; 50 CFR 100.1–28) with responsibility for managing subsistence resources on Federal public lands, including wolves</w:t>
      </w:r>
      <w:r w:rsidR="0073519F" w:rsidRPr="00D2755B">
        <w:rPr>
          <w:rFonts w:ascii="Arial" w:hAnsi="Arial"/>
          <w:sz w:val="22"/>
          <w:szCs w:val="22"/>
        </w:rPr>
        <w:t xml:space="preserve"> and wolverines</w:t>
      </w:r>
      <w:r w:rsidRPr="00D2755B">
        <w:rPr>
          <w:rFonts w:ascii="Arial" w:hAnsi="Arial"/>
          <w:sz w:val="22"/>
          <w:szCs w:val="22"/>
        </w:rPr>
        <w:t xml:space="preserve">, for rural residents of </w:t>
      </w:r>
      <w:r w:rsidR="0073519F" w:rsidRPr="00D2755B">
        <w:rPr>
          <w:rFonts w:ascii="Arial" w:hAnsi="Arial"/>
          <w:sz w:val="22"/>
          <w:szCs w:val="22"/>
        </w:rPr>
        <w:t>Alaska</w:t>
      </w:r>
      <w:r w:rsidRPr="00D2755B">
        <w:rPr>
          <w:rFonts w:ascii="Arial" w:hAnsi="Arial"/>
          <w:sz w:val="22"/>
          <w:szCs w:val="22"/>
        </w:rPr>
        <w:t xml:space="preserve">. </w:t>
      </w:r>
    </w:p>
    <w:p w14:paraId="22EF54E3" w14:textId="77777777" w:rsidR="00947803" w:rsidRPr="00D2755B" w:rsidRDefault="00947803" w:rsidP="00947803">
      <w:pPr>
        <w:rPr>
          <w:rFonts w:ascii="Arial" w:hAnsi="Arial"/>
          <w:sz w:val="22"/>
          <w:szCs w:val="22"/>
        </w:rPr>
      </w:pPr>
    </w:p>
    <w:p w14:paraId="22EF54E4" w14:textId="77777777" w:rsidR="00947803" w:rsidRPr="00D2755B" w:rsidRDefault="004818F8" w:rsidP="00947803">
      <w:pPr>
        <w:rPr>
          <w:rFonts w:ascii="Arial" w:hAnsi="Arial"/>
          <w:sz w:val="22"/>
          <w:szCs w:val="22"/>
        </w:rPr>
      </w:pPr>
      <w:r w:rsidRPr="00D2755B">
        <w:rPr>
          <w:rFonts w:ascii="Arial" w:hAnsi="Arial"/>
          <w:sz w:val="22"/>
          <w:szCs w:val="22"/>
        </w:rPr>
        <w:t>Most of G</w:t>
      </w:r>
      <w:r w:rsidR="00A40EDA" w:rsidRPr="00D2755B">
        <w:rPr>
          <w:rFonts w:ascii="Arial" w:hAnsi="Arial"/>
          <w:sz w:val="22"/>
          <w:szCs w:val="22"/>
        </w:rPr>
        <w:t xml:space="preserve">ame </w:t>
      </w:r>
      <w:r w:rsidRPr="00D2755B">
        <w:rPr>
          <w:rFonts w:ascii="Arial" w:hAnsi="Arial"/>
          <w:sz w:val="22"/>
          <w:szCs w:val="22"/>
        </w:rPr>
        <w:t>M</w:t>
      </w:r>
      <w:r w:rsidR="00A40EDA" w:rsidRPr="00D2755B">
        <w:rPr>
          <w:rFonts w:ascii="Arial" w:hAnsi="Arial"/>
          <w:sz w:val="22"/>
          <w:szCs w:val="22"/>
        </w:rPr>
        <w:t xml:space="preserve">anagement </w:t>
      </w:r>
      <w:r w:rsidRPr="00D2755B">
        <w:rPr>
          <w:rFonts w:ascii="Arial" w:hAnsi="Arial"/>
          <w:sz w:val="22"/>
          <w:szCs w:val="22"/>
        </w:rPr>
        <w:t>U</w:t>
      </w:r>
      <w:r w:rsidR="00A40EDA" w:rsidRPr="00D2755B">
        <w:rPr>
          <w:rFonts w:ascii="Arial" w:hAnsi="Arial"/>
          <w:sz w:val="22"/>
          <w:szCs w:val="22"/>
        </w:rPr>
        <w:t>nit (GMU)</w:t>
      </w:r>
      <w:r w:rsidRPr="00D2755B">
        <w:rPr>
          <w:rFonts w:ascii="Arial" w:hAnsi="Arial"/>
          <w:sz w:val="22"/>
          <w:szCs w:val="22"/>
        </w:rPr>
        <w:t xml:space="preserve"> 13 (except Subunit 13D, south of the Glenn Highway), including the upper Susitna River basin, currently is managed by ADF</w:t>
      </w:r>
      <w:r w:rsidR="00A40EDA" w:rsidRPr="00D2755B">
        <w:rPr>
          <w:rFonts w:ascii="Arial" w:hAnsi="Arial"/>
          <w:sz w:val="22"/>
          <w:szCs w:val="22"/>
        </w:rPr>
        <w:t>&amp;</w:t>
      </w:r>
      <w:r w:rsidRPr="00D2755B">
        <w:rPr>
          <w:rFonts w:ascii="Arial" w:hAnsi="Arial"/>
          <w:sz w:val="22"/>
          <w:szCs w:val="22"/>
        </w:rPr>
        <w:t xml:space="preserve">G under a predator control program instituted in response to the state’s intensive management law, passed in 1994. Since 2006, the number of wolves </w:t>
      </w:r>
      <w:r w:rsidR="009467BE" w:rsidRPr="00D2755B">
        <w:rPr>
          <w:rFonts w:ascii="Arial" w:hAnsi="Arial"/>
          <w:sz w:val="22"/>
          <w:szCs w:val="22"/>
        </w:rPr>
        <w:t xml:space="preserve">in GMU 13 </w:t>
      </w:r>
      <w:r w:rsidRPr="00D2755B">
        <w:rPr>
          <w:rFonts w:ascii="Arial" w:hAnsi="Arial"/>
          <w:sz w:val="22"/>
          <w:szCs w:val="22"/>
        </w:rPr>
        <w:t>has been within the current management goal range of 135–165 wolves (3.3–4.1 wolves/1,000 km²) after the end of the hunting and trapping seasons</w:t>
      </w:r>
      <w:r w:rsidR="009467BE" w:rsidRPr="00D2755B">
        <w:rPr>
          <w:rFonts w:ascii="Arial" w:hAnsi="Arial"/>
          <w:sz w:val="22"/>
          <w:szCs w:val="22"/>
        </w:rPr>
        <w:t xml:space="preserve"> (Schwanke 2009)</w:t>
      </w:r>
      <w:r w:rsidRPr="00D2755B">
        <w:rPr>
          <w:rFonts w:ascii="Arial" w:hAnsi="Arial"/>
          <w:sz w:val="22"/>
          <w:szCs w:val="22"/>
        </w:rPr>
        <w:t xml:space="preserve">. In neighboring GMU 14, the wolf population was estimated at 100–130 animals in fall 2004 and 145–180 in fall 2007, well above the management objective of a minimum population of 55 wolves (Peltier 2006, 2009). GMU 14 is </w:t>
      </w:r>
      <w:r w:rsidR="009467BE" w:rsidRPr="00D2755B">
        <w:rPr>
          <w:rFonts w:ascii="Arial" w:hAnsi="Arial"/>
          <w:sz w:val="22"/>
          <w:szCs w:val="22"/>
        </w:rPr>
        <w:t xml:space="preserve">currently not </w:t>
      </w:r>
      <w:r w:rsidRPr="00D2755B">
        <w:rPr>
          <w:rFonts w:ascii="Arial" w:hAnsi="Arial"/>
          <w:sz w:val="22"/>
          <w:szCs w:val="22"/>
        </w:rPr>
        <w:t>included in the st</w:t>
      </w:r>
      <w:r w:rsidR="009467BE" w:rsidRPr="00D2755B">
        <w:rPr>
          <w:rFonts w:ascii="Arial" w:hAnsi="Arial"/>
          <w:sz w:val="22"/>
          <w:szCs w:val="22"/>
        </w:rPr>
        <w:t>ate’s predator control program</w:t>
      </w:r>
      <w:r w:rsidRPr="00D2755B">
        <w:rPr>
          <w:rFonts w:ascii="Arial" w:hAnsi="Arial"/>
          <w:sz w:val="22"/>
          <w:szCs w:val="22"/>
        </w:rPr>
        <w:t>.</w:t>
      </w:r>
    </w:p>
    <w:p w14:paraId="22EF54E5" w14:textId="77777777" w:rsidR="00947803" w:rsidRPr="00D2755B" w:rsidRDefault="00947803" w:rsidP="00947803">
      <w:pPr>
        <w:rPr>
          <w:rFonts w:ascii="Arial" w:hAnsi="Arial"/>
          <w:sz w:val="22"/>
          <w:szCs w:val="22"/>
        </w:rPr>
      </w:pPr>
    </w:p>
    <w:p w14:paraId="22EF54E6" w14:textId="77777777" w:rsidR="0044645B" w:rsidRPr="00D2755B" w:rsidRDefault="007A16A8" w:rsidP="00934425">
      <w:pPr>
        <w:pStyle w:val="SCLlev3"/>
        <w:rPr>
          <w:sz w:val="22"/>
          <w:szCs w:val="22"/>
        </w:rPr>
      </w:pPr>
      <w:r w:rsidRPr="00D2755B">
        <w:rPr>
          <w:sz w:val="22"/>
          <w:szCs w:val="22"/>
        </w:rPr>
        <w:lastRenderedPageBreak/>
        <w:t>If the request</w:t>
      </w:r>
      <w:r w:rsidR="00086339" w:rsidRPr="00D2755B">
        <w:rPr>
          <w:sz w:val="22"/>
          <w:szCs w:val="22"/>
        </w:rPr>
        <w:t>o</w:t>
      </w:r>
      <w:r w:rsidRPr="00D2755B">
        <w:rPr>
          <w:sz w:val="22"/>
          <w:szCs w:val="22"/>
        </w:rPr>
        <w:t>r is not</w:t>
      </w:r>
      <w:r w:rsidR="00A44C9C" w:rsidRPr="00D2755B">
        <w:rPr>
          <w:sz w:val="22"/>
          <w:szCs w:val="22"/>
        </w:rPr>
        <w:t xml:space="preserve"> a</w:t>
      </w:r>
      <w:r w:rsidRPr="00D2755B">
        <w:rPr>
          <w:sz w:val="22"/>
          <w:szCs w:val="22"/>
        </w:rPr>
        <w:t xml:space="preserve"> resource agency, explain any relevant public interest considerations in regard to the proposed study</w:t>
      </w:r>
      <w:r w:rsidR="00D3773A" w:rsidRPr="00D2755B">
        <w:rPr>
          <w:sz w:val="22"/>
          <w:szCs w:val="22"/>
        </w:rPr>
        <w:t>.</w:t>
      </w:r>
    </w:p>
    <w:p w14:paraId="22EF54E7" w14:textId="77777777" w:rsidR="00E143AC" w:rsidRPr="00394CF8" w:rsidRDefault="00394CF8" w:rsidP="00E143AC">
      <w:r>
        <w:rPr>
          <w:rFonts w:cs="Arial"/>
          <w:szCs w:val="22"/>
        </w:rPr>
        <w:t xml:space="preserve">Wildlife resources are owned by the State of Alaska, and the Project could potentially affect these public interest resources. </w:t>
      </w:r>
    </w:p>
    <w:p w14:paraId="22EF54E8" w14:textId="77777777" w:rsidR="00A02D78" w:rsidRPr="00D2755B" w:rsidRDefault="00A02D78" w:rsidP="00E143AC">
      <w:pPr>
        <w:rPr>
          <w:rFonts w:ascii="Arial" w:hAnsi="Arial"/>
          <w:sz w:val="22"/>
          <w:szCs w:val="22"/>
        </w:rPr>
      </w:pPr>
    </w:p>
    <w:p w14:paraId="22EF54E9" w14:textId="77777777" w:rsidR="0044645B" w:rsidRPr="00D2755B" w:rsidRDefault="007A16A8" w:rsidP="00934425">
      <w:pPr>
        <w:pStyle w:val="SCLlev3"/>
        <w:rPr>
          <w:sz w:val="22"/>
          <w:szCs w:val="22"/>
        </w:rPr>
      </w:pPr>
      <w:r w:rsidRPr="00D2755B">
        <w:rPr>
          <w:sz w:val="22"/>
          <w:szCs w:val="22"/>
        </w:rPr>
        <w:t>Describe existing information concerning the subject of the study proposal, and the need for additional information.</w:t>
      </w:r>
    </w:p>
    <w:p w14:paraId="22EF54EA" w14:textId="77777777" w:rsidR="000B408B" w:rsidRPr="00E71F04" w:rsidRDefault="000B408B" w:rsidP="00704865">
      <w:pPr>
        <w:rPr>
          <w:rFonts w:ascii="Arial" w:hAnsi="Arial" w:cs="Arial"/>
          <w:sz w:val="22"/>
          <w:szCs w:val="22"/>
          <w:u w:val="single"/>
        </w:rPr>
      </w:pPr>
      <w:r w:rsidRPr="00E71F04">
        <w:rPr>
          <w:rFonts w:ascii="Arial" w:hAnsi="Arial" w:cs="Arial"/>
          <w:sz w:val="22"/>
          <w:szCs w:val="22"/>
          <w:u w:val="single"/>
        </w:rPr>
        <w:t>Wolf</w:t>
      </w:r>
    </w:p>
    <w:p w14:paraId="22EF54EB" w14:textId="77777777" w:rsidR="000B408B" w:rsidRPr="00D2755B" w:rsidRDefault="000B408B" w:rsidP="00704865">
      <w:pPr>
        <w:rPr>
          <w:rFonts w:ascii="Arial" w:hAnsi="Arial"/>
          <w:sz w:val="22"/>
          <w:szCs w:val="22"/>
        </w:rPr>
      </w:pPr>
    </w:p>
    <w:p w14:paraId="22EF54EC" w14:textId="77777777" w:rsidR="00704865" w:rsidRPr="00D2755B" w:rsidRDefault="00704865" w:rsidP="00704865">
      <w:pPr>
        <w:rPr>
          <w:rFonts w:ascii="Arial" w:hAnsi="Arial"/>
          <w:sz w:val="22"/>
          <w:szCs w:val="22"/>
        </w:rPr>
      </w:pPr>
      <w:r w:rsidRPr="00D2755B">
        <w:rPr>
          <w:rFonts w:ascii="Arial" w:hAnsi="Arial"/>
          <w:sz w:val="22"/>
          <w:szCs w:val="22"/>
        </w:rPr>
        <w:t>The wolf study for the original Susitna Hydroelectric Project (SHP) was conducted during 1981–1983 in the Nelchina Basin and upper Susitna River basin</w:t>
      </w:r>
      <w:r w:rsidR="000D2B84">
        <w:rPr>
          <w:rFonts w:ascii="Arial" w:hAnsi="Arial"/>
          <w:sz w:val="22"/>
          <w:szCs w:val="22"/>
        </w:rPr>
        <w:t>, building on regional studies that began in the 1970s</w:t>
      </w:r>
      <w:r w:rsidRPr="00D2755B">
        <w:rPr>
          <w:rFonts w:ascii="Arial" w:hAnsi="Arial"/>
          <w:sz w:val="22"/>
          <w:szCs w:val="22"/>
        </w:rPr>
        <w:t xml:space="preserve"> (see ABR 2011 for details). That study provided data on pack size, territory boundaries, den and rendezvous sites, and feeding habits, based on radio-tracking</w:t>
      </w:r>
      <w:r w:rsidR="000B408B" w:rsidRPr="00D2755B">
        <w:rPr>
          <w:rFonts w:ascii="Arial" w:hAnsi="Arial"/>
          <w:sz w:val="22"/>
          <w:szCs w:val="22"/>
        </w:rPr>
        <w:t xml:space="preserve"> of collared animals</w:t>
      </w:r>
      <w:r w:rsidRPr="00D2755B">
        <w:rPr>
          <w:rFonts w:ascii="Arial" w:hAnsi="Arial"/>
          <w:sz w:val="22"/>
          <w:szCs w:val="22"/>
        </w:rPr>
        <w:t xml:space="preserve">. During the study period, 13 different packs and a lone individual used areas in or adjacent to the Devils Canyon and Watana impoundment zones proposed for the SHP. Wolf packs used almost the entire upper Susitna basin, except above 4,000 </w:t>
      </w:r>
      <w:r w:rsidR="00717B4F" w:rsidRPr="00D2755B">
        <w:rPr>
          <w:rFonts w:ascii="Arial" w:hAnsi="Arial"/>
          <w:sz w:val="22"/>
          <w:szCs w:val="22"/>
        </w:rPr>
        <w:t>ft.</w:t>
      </w:r>
      <w:r w:rsidRPr="00D2755B">
        <w:rPr>
          <w:rFonts w:ascii="Arial" w:hAnsi="Arial"/>
          <w:sz w:val="22"/>
          <w:szCs w:val="22"/>
        </w:rPr>
        <w:t xml:space="preserve"> elevation; elevational use varied seasonally, probably in response to availability of prey species. In each year, 5–6 wolf packs used the areas that would have been inundated by the SHP. Den and rendezvous sites usually were located on well-drained knolls and hillsides with sandy, frost-free soils and mixed, semi-open stands of spruce, aspen and willow. The most important potential impact on wolves from the SHP was predicted to be reduced winter availability of primary prey species (moose and caribou) in the impoundment zones. In addition, habitat loss due to inundation and facilities development would have caused wolves to adjust territory boundaries, </w:t>
      </w:r>
      <w:r w:rsidR="000B408B" w:rsidRPr="00D2755B">
        <w:rPr>
          <w:rFonts w:ascii="Arial" w:hAnsi="Arial"/>
          <w:sz w:val="22"/>
          <w:szCs w:val="22"/>
        </w:rPr>
        <w:t>potentially</w:t>
      </w:r>
      <w:r w:rsidRPr="00D2755B">
        <w:rPr>
          <w:rFonts w:ascii="Arial" w:hAnsi="Arial"/>
          <w:sz w:val="22"/>
          <w:szCs w:val="22"/>
        </w:rPr>
        <w:t xml:space="preserve"> resulting in intraspecific strife.</w:t>
      </w:r>
    </w:p>
    <w:p w14:paraId="22EF54ED" w14:textId="77777777" w:rsidR="00704865" w:rsidRPr="00D2755B" w:rsidRDefault="00704865" w:rsidP="00E143AC">
      <w:pPr>
        <w:rPr>
          <w:rFonts w:ascii="Arial" w:hAnsi="Arial"/>
          <w:sz w:val="22"/>
          <w:szCs w:val="22"/>
        </w:rPr>
      </w:pPr>
    </w:p>
    <w:p w14:paraId="22EF54EE" w14:textId="77777777" w:rsidR="00704865" w:rsidRPr="00D2755B" w:rsidRDefault="00E143AC" w:rsidP="00E143AC">
      <w:pPr>
        <w:rPr>
          <w:rFonts w:ascii="Arial" w:hAnsi="Arial"/>
          <w:sz w:val="22"/>
          <w:szCs w:val="22"/>
        </w:rPr>
      </w:pPr>
      <w:r w:rsidRPr="00D2755B">
        <w:rPr>
          <w:rFonts w:ascii="Arial" w:hAnsi="Arial"/>
          <w:sz w:val="22"/>
          <w:szCs w:val="22"/>
        </w:rPr>
        <w:t xml:space="preserve">Wolves have been studied extensively in GMU 13 since the mid-1970s and are the subject of ongoing surveys for </w:t>
      </w:r>
      <w:r w:rsidR="00A40EDA" w:rsidRPr="00D2755B">
        <w:rPr>
          <w:rFonts w:ascii="Arial" w:hAnsi="Arial"/>
          <w:sz w:val="22"/>
          <w:szCs w:val="22"/>
        </w:rPr>
        <w:t>ADF&amp;G</w:t>
      </w:r>
      <w:r w:rsidRPr="00D2755B">
        <w:rPr>
          <w:rFonts w:ascii="Arial" w:hAnsi="Arial"/>
          <w:sz w:val="22"/>
          <w:szCs w:val="22"/>
        </w:rPr>
        <w:t xml:space="preserve">’s intensive management program. Nevertheless, the </w:t>
      </w:r>
      <w:r w:rsidR="004A2F2D" w:rsidRPr="00D2755B">
        <w:rPr>
          <w:rFonts w:ascii="Arial" w:hAnsi="Arial"/>
          <w:sz w:val="22"/>
          <w:szCs w:val="22"/>
        </w:rPr>
        <w:t xml:space="preserve">greater Project </w:t>
      </w:r>
      <w:r w:rsidRPr="00D2755B">
        <w:rPr>
          <w:rFonts w:ascii="Arial" w:hAnsi="Arial"/>
          <w:sz w:val="22"/>
          <w:szCs w:val="22"/>
        </w:rPr>
        <w:t xml:space="preserve">area </w:t>
      </w:r>
      <w:r w:rsidR="004A2F2D" w:rsidRPr="00D2755B">
        <w:rPr>
          <w:rFonts w:ascii="Arial" w:hAnsi="Arial"/>
          <w:sz w:val="22"/>
          <w:szCs w:val="22"/>
        </w:rPr>
        <w:t xml:space="preserve">involves portions of three </w:t>
      </w:r>
      <w:r w:rsidRPr="00D2755B">
        <w:rPr>
          <w:rFonts w:ascii="Arial" w:hAnsi="Arial"/>
          <w:sz w:val="22"/>
          <w:szCs w:val="22"/>
        </w:rPr>
        <w:t xml:space="preserve">GMUs (13, 14, and 16) with different management mandates. The number of wolves and packs using the </w:t>
      </w:r>
      <w:r w:rsidR="004A2F2D" w:rsidRPr="00D2755B">
        <w:rPr>
          <w:rFonts w:ascii="Arial" w:hAnsi="Arial"/>
          <w:sz w:val="22"/>
          <w:szCs w:val="22"/>
        </w:rPr>
        <w:t>greater P</w:t>
      </w:r>
      <w:r w:rsidRPr="00D2755B">
        <w:rPr>
          <w:rFonts w:ascii="Arial" w:hAnsi="Arial"/>
          <w:sz w:val="22"/>
          <w:szCs w:val="22"/>
        </w:rPr>
        <w:t xml:space="preserve">roject area currently is unknown, although it </w:t>
      </w:r>
      <w:r w:rsidR="000B408B" w:rsidRPr="00D2755B">
        <w:rPr>
          <w:rFonts w:ascii="Arial" w:hAnsi="Arial"/>
          <w:sz w:val="22"/>
          <w:szCs w:val="22"/>
        </w:rPr>
        <w:t xml:space="preserve">appears to be </w:t>
      </w:r>
      <w:r w:rsidRPr="00D2755B">
        <w:rPr>
          <w:rFonts w:ascii="Arial" w:hAnsi="Arial"/>
          <w:sz w:val="22"/>
          <w:szCs w:val="22"/>
        </w:rPr>
        <w:t xml:space="preserve">substantially lower than during the </w:t>
      </w:r>
      <w:r w:rsidR="004A2F2D" w:rsidRPr="00D2755B">
        <w:rPr>
          <w:rFonts w:ascii="Arial" w:hAnsi="Arial"/>
          <w:sz w:val="22"/>
          <w:szCs w:val="22"/>
        </w:rPr>
        <w:t xml:space="preserve">original </w:t>
      </w:r>
      <w:r w:rsidRPr="00D2755B">
        <w:rPr>
          <w:rFonts w:ascii="Arial" w:hAnsi="Arial"/>
          <w:sz w:val="22"/>
          <w:szCs w:val="22"/>
        </w:rPr>
        <w:t xml:space="preserve">SHP studies because of </w:t>
      </w:r>
      <w:r w:rsidR="004A2F2D" w:rsidRPr="00D2755B">
        <w:rPr>
          <w:rFonts w:ascii="Arial" w:hAnsi="Arial"/>
          <w:sz w:val="22"/>
          <w:szCs w:val="22"/>
        </w:rPr>
        <w:t xml:space="preserve">current </w:t>
      </w:r>
      <w:r w:rsidRPr="00D2755B">
        <w:rPr>
          <w:rFonts w:ascii="Arial" w:hAnsi="Arial"/>
          <w:sz w:val="22"/>
          <w:szCs w:val="22"/>
        </w:rPr>
        <w:t xml:space="preserve">predator control efforts in GMU 13 and 16. </w:t>
      </w:r>
      <w:r w:rsidR="000B408B" w:rsidRPr="00D2755B">
        <w:rPr>
          <w:rFonts w:ascii="Arial" w:hAnsi="Arial"/>
          <w:sz w:val="22"/>
          <w:szCs w:val="22"/>
        </w:rPr>
        <w:t>Research in recent years has focused on ADF&amp;G’s Nelchina study area in GMU Subunit 13A, located south of the proposed reservoir.</w:t>
      </w:r>
    </w:p>
    <w:p w14:paraId="22EF54EF" w14:textId="77777777" w:rsidR="000B408B" w:rsidRPr="00D2755B" w:rsidRDefault="000B408B" w:rsidP="00E143AC">
      <w:pPr>
        <w:rPr>
          <w:rFonts w:ascii="Arial" w:hAnsi="Arial"/>
          <w:sz w:val="22"/>
          <w:szCs w:val="22"/>
        </w:rPr>
      </w:pPr>
    </w:p>
    <w:p w14:paraId="22EF54F0" w14:textId="77777777" w:rsidR="000B408B" w:rsidRPr="00E71F04" w:rsidRDefault="000B408B" w:rsidP="00E143AC">
      <w:pPr>
        <w:rPr>
          <w:rFonts w:ascii="Arial" w:hAnsi="Arial" w:cs="Arial"/>
          <w:sz w:val="22"/>
          <w:szCs w:val="22"/>
          <w:u w:val="single"/>
        </w:rPr>
      </w:pPr>
      <w:r w:rsidRPr="00E71F04">
        <w:rPr>
          <w:rFonts w:ascii="Arial" w:hAnsi="Arial" w:cs="Arial"/>
          <w:sz w:val="22"/>
          <w:szCs w:val="22"/>
          <w:u w:val="single"/>
        </w:rPr>
        <w:t>Wolverine</w:t>
      </w:r>
    </w:p>
    <w:p w14:paraId="22EF54F1" w14:textId="77777777" w:rsidR="00CF0066" w:rsidRPr="00D2755B" w:rsidRDefault="00CF0066" w:rsidP="00CF0066">
      <w:pPr>
        <w:rPr>
          <w:rFonts w:ascii="Arial" w:hAnsi="Arial"/>
          <w:sz w:val="22"/>
          <w:szCs w:val="22"/>
        </w:rPr>
      </w:pPr>
    </w:p>
    <w:p w14:paraId="22EF54F2" w14:textId="77777777" w:rsidR="000B408B" w:rsidRPr="00D2755B" w:rsidRDefault="001406F6" w:rsidP="001406F6">
      <w:pPr>
        <w:rPr>
          <w:rFonts w:ascii="Arial" w:hAnsi="Arial"/>
          <w:sz w:val="22"/>
          <w:szCs w:val="22"/>
        </w:rPr>
      </w:pPr>
      <w:r w:rsidRPr="00D2755B">
        <w:rPr>
          <w:rFonts w:ascii="Arial" w:hAnsi="Arial"/>
          <w:sz w:val="22"/>
          <w:szCs w:val="22"/>
        </w:rPr>
        <w:t xml:space="preserve">ADF&amp;G conducted a mark–recapture study of </w:t>
      </w:r>
      <w:r w:rsidR="00704865" w:rsidRPr="00D2755B">
        <w:rPr>
          <w:rFonts w:ascii="Arial" w:hAnsi="Arial"/>
          <w:sz w:val="22"/>
          <w:szCs w:val="22"/>
        </w:rPr>
        <w:t xml:space="preserve">22 radio-collared </w:t>
      </w:r>
      <w:r w:rsidRPr="00D2755B">
        <w:rPr>
          <w:rFonts w:ascii="Arial" w:hAnsi="Arial"/>
          <w:sz w:val="22"/>
          <w:szCs w:val="22"/>
        </w:rPr>
        <w:t xml:space="preserve">wolverines in the upper Susitna River basin for the original SHP to investigate population density and distribution, habitat selection, home-range size, and seasonal movements </w:t>
      </w:r>
      <w:r w:rsidR="00704865" w:rsidRPr="00D2755B">
        <w:rPr>
          <w:rFonts w:ascii="Arial" w:hAnsi="Arial"/>
          <w:sz w:val="22"/>
          <w:szCs w:val="22"/>
        </w:rPr>
        <w:t xml:space="preserve">from 1980 to 1983 </w:t>
      </w:r>
      <w:r w:rsidRPr="00D2755B">
        <w:rPr>
          <w:rFonts w:ascii="Arial" w:hAnsi="Arial"/>
          <w:sz w:val="22"/>
          <w:szCs w:val="22"/>
        </w:rPr>
        <w:t>(</w:t>
      </w:r>
      <w:r w:rsidR="00704865" w:rsidRPr="00D2755B">
        <w:rPr>
          <w:rFonts w:ascii="Arial" w:hAnsi="Arial"/>
          <w:sz w:val="22"/>
          <w:szCs w:val="22"/>
        </w:rPr>
        <w:t>see details in ABR 2011</w:t>
      </w:r>
      <w:r w:rsidRPr="00D2755B">
        <w:rPr>
          <w:rFonts w:ascii="Arial" w:hAnsi="Arial"/>
          <w:sz w:val="22"/>
          <w:szCs w:val="22"/>
        </w:rPr>
        <w:t xml:space="preserve">). A sample of 22 wolverines was equipped with VHF radio-collars between April 1980 and April 1983. Sufficient data to estimate home-range size were obtained for only four males and three females, however. Harvest records, track data, and incidental sightings also were used to help estimate distribution, population size, and food habits of wolverines in the Susitna basin. In addition to collared animals, the carcasses of 136 wolverines that had been harvested in or near the study area were examined. Habitat use by wolverines varied among seasons, with respect to both elevation and vegetation types. Wolverines were located at higher elevations in summer and lower elevations during winter (Whitman et al. 1986). Collared wolverines avoided tundra habitats in winter and forested habitats in summer, probably because of seasonal changes in prey availability, and used other habitats in proportion to their availability. The most notable </w:t>
      </w:r>
      <w:r w:rsidRPr="00D2755B">
        <w:rPr>
          <w:rFonts w:ascii="Arial" w:hAnsi="Arial"/>
          <w:sz w:val="22"/>
          <w:szCs w:val="22"/>
        </w:rPr>
        <w:lastRenderedPageBreak/>
        <w:t>potential impact of the original SHP on wolverine was considered to be permanent loss of winter habitat. A decrease in the regional moose population would have reduced the amount of carrion available to wolverines during winter. Whitman and Ballard (1983) estimated that at least 35 wolverines (45% of the estimated population in the Susitna basin) would have been affected to some degree by the reservoir. Improved access and a greater human presence in the region would have increased the potential for higher harvest rates of wolverines.</w:t>
      </w:r>
    </w:p>
    <w:p w14:paraId="22EF54F3" w14:textId="77777777" w:rsidR="000B408B" w:rsidRPr="00D2755B" w:rsidRDefault="000B408B" w:rsidP="001406F6">
      <w:pPr>
        <w:rPr>
          <w:rFonts w:ascii="Arial" w:hAnsi="Arial"/>
          <w:sz w:val="22"/>
          <w:szCs w:val="22"/>
        </w:rPr>
      </w:pPr>
    </w:p>
    <w:p w14:paraId="22EF54F4" w14:textId="77777777" w:rsidR="004A2F2D" w:rsidRPr="00D2755B" w:rsidRDefault="000B408B" w:rsidP="001406F6">
      <w:pPr>
        <w:rPr>
          <w:rFonts w:ascii="Arial" w:hAnsi="Arial"/>
          <w:sz w:val="22"/>
          <w:szCs w:val="22"/>
        </w:rPr>
      </w:pPr>
      <w:r w:rsidRPr="00D2755B">
        <w:rPr>
          <w:rFonts w:ascii="Arial" w:hAnsi="Arial"/>
          <w:sz w:val="22"/>
          <w:szCs w:val="22"/>
        </w:rPr>
        <w:t xml:space="preserve">No recent estimate of the wolverine population is available for the Project area. The relative inaccessibility of much of the Project area may make it a refugium </w:t>
      </w:r>
      <w:r w:rsidR="000D2B84">
        <w:rPr>
          <w:rFonts w:ascii="Arial" w:hAnsi="Arial"/>
          <w:sz w:val="22"/>
          <w:szCs w:val="22"/>
        </w:rPr>
        <w:t xml:space="preserve">(population </w:t>
      </w:r>
      <w:r w:rsidRPr="00D2755B">
        <w:rPr>
          <w:rFonts w:ascii="Arial" w:hAnsi="Arial"/>
          <w:sz w:val="22"/>
          <w:szCs w:val="22"/>
        </w:rPr>
        <w:t>source area</w:t>
      </w:r>
      <w:r w:rsidR="000D2B84">
        <w:rPr>
          <w:rFonts w:ascii="Arial" w:hAnsi="Arial"/>
          <w:sz w:val="22"/>
          <w:szCs w:val="22"/>
        </w:rPr>
        <w:t>)</w:t>
      </w:r>
      <w:r w:rsidRPr="00D2755B">
        <w:rPr>
          <w:rFonts w:ascii="Arial" w:hAnsi="Arial"/>
          <w:sz w:val="22"/>
          <w:szCs w:val="22"/>
        </w:rPr>
        <w:t xml:space="preserve"> for the GMU 13 wolverine population (ADF&amp;G</w:t>
      </w:r>
      <w:r w:rsidR="001A0A1D" w:rsidRPr="00D2755B">
        <w:rPr>
          <w:rFonts w:ascii="Arial" w:hAnsi="Arial"/>
          <w:sz w:val="22"/>
          <w:szCs w:val="22"/>
        </w:rPr>
        <w:t xml:space="preserve"> memorandum to AEA</w:t>
      </w:r>
      <w:r w:rsidRPr="00D2755B">
        <w:rPr>
          <w:rFonts w:ascii="Arial" w:hAnsi="Arial"/>
          <w:sz w:val="22"/>
          <w:szCs w:val="22"/>
        </w:rPr>
        <w:t xml:space="preserve">, </w:t>
      </w:r>
      <w:r w:rsidR="001A0A1D" w:rsidRPr="00D2755B">
        <w:rPr>
          <w:rFonts w:ascii="Arial" w:hAnsi="Arial"/>
          <w:sz w:val="22"/>
          <w:szCs w:val="22"/>
        </w:rPr>
        <w:t xml:space="preserve">22 November </w:t>
      </w:r>
      <w:r w:rsidR="00075D2A" w:rsidRPr="00D2755B">
        <w:rPr>
          <w:rFonts w:ascii="Arial" w:hAnsi="Arial"/>
          <w:sz w:val="22"/>
          <w:szCs w:val="22"/>
        </w:rPr>
        <w:t>2011</w:t>
      </w:r>
      <w:r w:rsidRPr="00D2755B">
        <w:rPr>
          <w:rFonts w:ascii="Arial" w:hAnsi="Arial"/>
          <w:sz w:val="22"/>
          <w:szCs w:val="22"/>
        </w:rPr>
        <w:t>).</w:t>
      </w:r>
    </w:p>
    <w:p w14:paraId="22EF54F5" w14:textId="77777777" w:rsidR="00CF0066" w:rsidRPr="00D2755B" w:rsidRDefault="00CF0066" w:rsidP="001406F6">
      <w:pPr>
        <w:rPr>
          <w:rFonts w:ascii="Arial" w:hAnsi="Arial"/>
          <w:sz w:val="22"/>
          <w:szCs w:val="22"/>
        </w:rPr>
      </w:pPr>
    </w:p>
    <w:p w14:paraId="22EF54F6" w14:textId="77777777" w:rsidR="007A16A8" w:rsidRPr="00D2755B" w:rsidRDefault="007A16A8" w:rsidP="007A16A8">
      <w:pPr>
        <w:pStyle w:val="SCLlev3"/>
        <w:rPr>
          <w:sz w:val="22"/>
          <w:szCs w:val="22"/>
        </w:rPr>
      </w:pPr>
      <w:r w:rsidRPr="00D2755B">
        <w:rPr>
          <w:sz w:val="22"/>
          <w:szCs w:val="22"/>
        </w:rPr>
        <w:t>Explain any nexus between project operations and effects (direct, indirect, and/or cumulative) on the resource to be studied, and how the study results would inform the development of license requirements.</w:t>
      </w:r>
    </w:p>
    <w:p w14:paraId="22EF54F7" w14:textId="77777777" w:rsidR="00740887" w:rsidRPr="00D2755B" w:rsidRDefault="00740887" w:rsidP="00740887">
      <w:pPr>
        <w:rPr>
          <w:rFonts w:ascii="Arial" w:hAnsi="Arial"/>
          <w:sz w:val="22"/>
          <w:szCs w:val="22"/>
        </w:rPr>
      </w:pPr>
      <w:r w:rsidRPr="00D2755B">
        <w:rPr>
          <w:rFonts w:ascii="Arial" w:hAnsi="Arial"/>
          <w:sz w:val="22"/>
          <w:szCs w:val="22"/>
        </w:rPr>
        <w:t xml:space="preserve">The Project will result in wildlife habitat loss and alteration, blockage of movements of mammals, disturbance, and changes in human activity due to construction and operation of the Project. The Project may result in habitat loss, reduced access, or displacement from seasonally used sensitive habitats in the middle and upper Susitna River basin such as denning areas, or prey calving and wintering areas caused by increased human activity. </w:t>
      </w:r>
    </w:p>
    <w:p w14:paraId="22EF54F8" w14:textId="77777777" w:rsidR="00740887" w:rsidRPr="00D2755B" w:rsidRDefault="00740887" w:rsidP="00740887">
      <w:pPr>
        <w:rPr>
          <w:rFonts w:ascii="Arial" w:hAnsi="Arial"/>
          <w:sz w:val="22"/>
          <w:szCs w:val="22"/>
        </w:rPr>
      </w:pPr>
    </w:p>
    <w:p w14:paraId="22EF54F9" w14:textId="77777777" w:rsidR="00740887" w:rsidRPr="00D2755B" w:rsidRDefault="00740887" w:rsidP="00740887">
      <w:pPr>
        <w:rPr>
          <w:rFonts w:ascii="Arial" w:hAnsi="Arial"/>
          <w:sz w:val="22"/>
          <w:szCs w:val="22"/>
        </w:rPr>
      </w:pPr>
      <w:r w:rsidRPr="00D2755B">
        <w:rPr>
          <w:rFonts w:ascii="Arial" w:hAnsi="Arial"/>
          <w:sz w:val="22"/>
          <w:szCs w:val="22"/>
        </w:rPr>
        <w:t xml:space="preserve">The wolf </w:t>
      </w:r>
      <w:r w:rsidR="004A2F2D" w:rsidRPr="00D2755B">
        <w:rPr>
          <w:rFonts w:ascii="Arial" w:hAnsi="Arial"/>
          <w:sz w:val="22"/>
          <w:szCs w:val="22"/>
        </w:rPr>
        <w:t xml:space="preserve">and wolverine </w:t>
      </w:r>
      <w:r w:rsidRPr="00D2755B">
        <w:rPr>
          <w:rFonts w:ascii="Arial" w:hAnsi="Arial"/>
          <w:sz w:val="22"/>
          <w:szCs w:val="22"/>
        </w:rPr>
        <w:t xml:space="preserve">study </w:t>
      </w:r>
      <w:r w:rsidR="00355AD6" w:rsidRPr="00D2755B">
        <w:rPr>
          <w:rFonts w:ascii="Arial" w:hAnsi="Arial"/>
          <w:sz w:val="22"/>
          <w:szCs w:val="22"/>
        </w:rPr>
        <w:t>w</w:t>
      </w:r>
      <w:r w:rsidR="004A2F2D" w:rsidRPr="00D2755B">
        <w:rPr>
          <w:rFonts w:ascii="Arial" w:hAnsi="Arial"/>
          <w:sz w:val="22"/>
          <w:szCs w:val="22"/>
        </w:rPr>
        <w:t>ould</w:t>
      </w:r>
      <w:r w:rsidR="00355AD6" w:rsidRPr="00D2755B">
        <w:rPr>
          <w:rFonts w:ascii="Arial" w:hAnsi="Arial"/>
          <w:sz w:val="22"/>
          <w:szCs w:val="22"/>
        </w:rPr>
        <w:t xml:space="preserve"> provide data to assess </w:t>
      </w:r>
      <w:r w:rsidRPr="00D2755B">
        <w:rPr>
          <w:rFonts w:ascii="Arial" w:hAnsi="Arial"/>
          <w:sz w:val="22"/>
          <w:szCs w:val="22"/>
        </w:rPr>
        <w:t>the following direct</w:t>
      </w:r>
      <w:r w:rsidR="004A2F2D" w:rsidRPr="00D2755B">
        <w:rPr>
          <w:rFonts w:ascii="Arial" w:hAnsi="Arial"/>
          <w:sz w:val="22"/>
          <w:szCs w:val="22"/>
        </w:rPr>
        <w:t>,</w:t>
      </w:r>
      <w:r w:rsidR="00355AD6" w:rsidRPr="00D2755B">
        <w:rPr>
          <w:rFonts w:ascii="Arial" w:hAnsi="Arial"/>
          <w:sz w:val="22"/>
          <w:szCs w:val="22"/>
        </w:rPr>
        <w:t xml:space="preserve"> </w:t>
      </w:r>
      <w:r w:rsidRPr="00D2755B">
        <w:rPr>
          <w:rFonts w:ascii="Arial" w:hAnsi="Arial"/>
          <w:sz w:val="22"/>
          <w:szCs w:val="22"/>
        </w:rPr>
        <w:t>indirect</w:t>
      </w:r>
      <w:r w:rsidR="004A2F2D" w:rsidRPr="00D2755B">
        <w:rPr>
          <w:rFonts w:ascii="Arial" w:hAnsi="Arial"/>
          <w:sz w:val="22"/>
          <w:szCs w:val="22"/>
        </w:rPr>
        <w:t>,</w:t>
      </w:r>
      <w:r w:rsidRPr="00D2755B">
        <w:rPr>
          <w:rFonts w:ascii="Arial" w:hAnsi="Arial"/>
          <w:sz w:val="22"/>
          <w:szCs w:val="22"/>
        </w:rPr>
        <w:t xml:space="preserve"> a</w:t>
      </w:r>
      <w:r w:rsidR="001E7166" w:rsidRPr="00D2755B">
        <w:rPr>
          <w:rFonts w:ascii="Arial" w:hAnsi="Arial"/>
          <w:sz w:val="22"/>
          <w:szCs w:val="22"/>
        </w:rPr>
        <w:t>nd cumulative effects</w:t>
      </w:r>
      <w:r w:rsidR="004A2F2D" w:rsidRPr="00D2755B">
        <w:rPr>
          <w:rFonts w:ascii="Arial" w:hAnsi="Arial"/>
          <w:sz w:val="22"/>
          <w:szCs w:val="22"/>
        </w:rPr>
        <w:t xml:space="preserve"> of the Project</w:t>
      </w:r>
      <w:r w:rsidRPr="00D2755B">
        <w:rPr>
          <w:rFonts w:ascii="Arial" w:hAnsi="Arial"/>
          <w:sz w:val="22"/>
          <w:szCs w:val="22"/>
        </w:rPr>
        <w:t>:</w:t>
      </w:r>
    </w:p>
    <w:p w14:paraId="22EF54FA" w14:textId="77777777" w:rsidR="00740887" w:rsidRPr="00D2755B" w:rsidRDefault="00740887" w:rsidP="00740887">
      <w:pPr>
        <w:rPr>
          <w:rFonts w:ascii="Arial" w:hAnsi="Arial"/>
          <w:sz w:val="22"/>
          <w:szCs w:val="22"/>
        </w:rPr>
      </w:pPr>
    </w:p>
    <w:p w14:paraId="22EF54FB" w14:textId="77777777" w:rsidR="00740887" w:rsidRPr="00D2755B" w:rsidRDefault="00F37DDD" w:rsidP="00F37DDD">
      <w:pPr>
        <w:pStyle w:val="ListParagraph"/>
        <w:numPr>
          <w:ilvl w:val="0"/>
          <w:numId w:val="13"/>
        </w:numPr>
        <w:rPr>
          <w:rFonts w:ascii="Arial" w:hAnsi="Arial"/>
          <w:sz w:val="22"/>
          <w:szCs w:val="22"/>
        </w:rPr>
      </w:pPr>
      <w:r w:rsidRPr="00D2755B">
        <w:rPr>
          <w:rFonts w:ascii="Arial" w:hAnsi="Arial"/>
          <w:sz w:val="22"/>
          <w:szCs w:val="22"/>
        </w:rPr>
        <w:t>D</w:t>
      </w:r>
      <w:r w:rsidR="00740887" w:rsidRPr="00D2755B">
        <w:rPr>
          <w:rFonts w:ascii="Arial" w:hAnsi="Arial"/>
          <w:sz w:val="22"/>
          <w:szCs w:val="22"/>
        </w:rPr>
        <w:t xml:space="preserve">irect </w:t>
      </w:r>
      <w:r w:rsidRPr="00D2755B">
        <w:rPr>
          <w:rFonts w:ascii="Arial" w:hAnsi="Arial"/>
          <w:sz w:val="22"/>
          <w:szCs w:val="22"/>
        </w:rPr>
        <w:t xml:space="preserve">and indirect </w:t>
      </w:r>
      <w:r w:rsidR="00740887" w:rsidRPr="00D2755B">
        <w:rPr>
          <w:rFonts w:ascii="Arial" w:hAnsi="Arial"/>
          <w:sz w:val="22"/>
          <w:szCs w:val="22"/>
        </w:rPr>
        <w:t>loss and alteration of wildlife habitats</w:t>
      </w:r>
      <w:r w:rsidR="00075D2A" w:rsidRPr="00D2755B">
        <w:rPr>
          <w:rFonts w:ascii="Arial" w:hAnsi="Arial"/>
          <w:sz w:val="22"/>
          <w:szCs w:val="22"/>
        </w:rPr>
        <w:t xml:space="preserve"> </w:t>
      </w:r>
      <w:r w:rsidR="00740887" w:rsidRPr="00D2755B">
        <w:rPr>
          <w:rFonts w:ascii="Arial" w:hAnsi="Arial"/>
          <w:sz w:val="22"/>
          <w:szCs w:val="22"/>
        </w:rPr>
        <w:t>from Pro</w:t>
      </w:r>
      <w:r w:rsidR="00075D2A" w:rsidRPr="00D2755B">
        <w:rPr>
          <w:rFonts w:ascii="Arial" w:hAnsi="Arial"/>
          <w:sz w:val="22"/>
          <w:szCs w:val="22"/>
        </w:rPr>
        <w:t>ject construction and operation;</w:t>
      </w:r>
    </w:p>
    <w:p w14:paraId="22EF54FC" w14:textId="77777777" w:rsidR="00740887" w:rsidRPr="00D2755B" w:rsidRDefault="00740887" w:rsidP="00F37DDD">
      <w:pPr>
        <w:pStyle w:val="ListParagraph"/>
        <w:numPr>
          <w:ilvl w:val="0"/>
          <w:numId w:val="13"/>
        </w:numPr>
        <w:rPr>
          <w:rFonts w:ascii="Arial" w:hAnsi="Arial"/>
          <w:sz w:val="22"/>
          <w:szCs w:val="22"/>
        </w:rPr>
      </w:pPr>
      <w:r w:rsidRPr="00D2755B">
        <w:rPr>
          <w:rFonts w:ascii="Arial" w:hAnsi="Arial"/>
          <w:sz w:val="22"/>
          <w:szCs w:val="22"/>
        </w:rPr>
        <w:t>Potential physical and</w:t>
      </w:r>
      <w:r w:rsidR="00F37DDD" w:rsidRPr="00D2755B">
        <w:rPr>
          <w:rFonts w:ascii="Arial" w:hAnsi="Arial"/>
          <w:sz w:val="22"/>
          <w:szCs w:val="22"/>
        </w:rPr>
        <w:t>/or</w:t>
      </w:r>
      <w:r w:rsidRPr="00D2755B">
        <w:rPr>
          <w:rFonts w:ascii="Arial" w:hAnsi="Arial"/>
          <w:sz w:val="22"/>
          <w:szCs w:val="22"/>
        </w:rPr>
        <w:t xml:space="preserve"> behavioral blockage and alteration of movements due to reservoir water and ice conditions</w:t>
      </w:r>
      <w:r w:rsidR="00D236E8" w:rsidRPr="00D2755B">
        <w:rPr>
          <w:rFonts w:ascii="Arial" w:hAnsi="Arial"/>
          <w:sz w:val="22"/>
          <w:szCs w:val="22"/>
        </w:rPr>
        <w:t>,</w:t>
      </w:r>
      <w:r w:rsidRPr="00D2755B">
        <w:rPr>
          <w:rFonts w:ascii="Arial" w:hAnsi="Arial"/>
          <w:sz w:val="22"/>
          <w:szCs w:val="22"/>
        </w:rPr>
        <w:t xml:space="preserve"> access and transmission corridors</w:t>
      </w:r>
      <w:r w:rsidR="00D236E8" w:rsidRPr="00D2755B">
        <w:rPr>
          <w:rFonts w:ascii="Arial" w:hAnsi="Arial"/>
          <w:sz w:val="22"/>
          <w:szCs w:val="22"/>
        </w:rPr>
        <w:t>,</w:t>
      </w:r>
      <w:r w:rsidRPr="00D2755B">
        <w:rPr>
          <w:rFonts w:ascii="Arial" w:hAnsi="Arial"/>
          <w:sz w:val="22"/>
          <w:szCs w:val="22"/>
        </w:rPr>
        <w:t xml:space="preserve"> and new patterns of human activities</w:t>
      </w:r>
      <w:r w:rsidR="00617D50" w:rsidRPr="00D2755B">
        <w:rPr>
          <w:rFonts w:ascii="Arial" w:hAnsi="Arial"/>
          <w:sz w:val="22"/>
          <w:szCs w:val="22"/>
        </w:rPr>
        <w:t xml:space="preserve"> and related indirect effects, including habitat connectivity and genetic isolation</w:t>
      </w:r>
      <w:r w:rsidR="00075D2A" w:rsidRPr="00D2755B">
        <w:rPr>
          <w:rFonts w:ascii="Arial" w:hAnsi="Arial"/>
          <w:sz w:val="22"/>
          <w:szCs w:val="22"/>
        </w:rPr>
        <w:t>;</w:t>
      </w:r>
    </w:p>
    <w:p w14:paraId="22EF54FD" w14:textId="77777777" w:rsidR="00740887" w:rsidRPr="00D2755B" w:rsidRDefault="00740887" w:rsidP="00F37DDD">
      <w:pPr>
        <w:pStyle w:val="ListParagraph"/>
        <w:numPr>
          <w:ilvl w:val="0"/>
          <w:numId w:val="13"/>
        </w:numPr>
        <w:rPr>
          <w:rFonts w:ascii="Arial" w:hAnsi="Arial"/>
          <w:sz w:val="22"/>
          <w:szCs w:val="22"/>
        </w:rPr>
      </w:pPr>
      <w:r w:rsidRPr="00D2755B">
        <w:rPr>
          <w:rFonts w:ascii="Arial" w:hAnsi="Arial"/>
          <w:sz w:val="22"/>
          <w:szCs w:val="22"/>
        </w:rPr>
        <w:t xml:space="preserve">Potential </w:t>
      </w:r>
      <w:r w:rsidR="00617D50" w:rsidRPr="00D2755B">
        <w:rPr>
          <w:rFonts w:ascii="Arial" w:hAnsi="Arial"/>
          <w:sz w:val="22"/>
          <w:szCs w:val="22"/>
        </w:rPr>
        <w:t>direct mortality</w:t>
      </w:r>
      <w:r w:rsidRPr="00D2755B">
        <w:rPr>
          <w:rFonts w:ascii="Arial" w:hAnsi="Arial"/>
          <w:sz w:val="22"/>
          <w:szCs w:val="22"/>
        </w:rPr>
        <w:t xml:space="preserve"> due to Project-related fluctuati</w:t>
      </w:r>
      <w:r w:rsidR="00075D2A" w:rsidRPr="00D2755B">
        <w:rPr>
          <w:rFonts w:ascii="Arial" w:hAnsi="Arial"/>
          <w:sz w:val="22"/>
          <w:szCs w:val="22"/>
        </w:rPr>
        <w:t>o</w:t>
      </w:r>
      <w:r w:rsidRPr="00D2755B">
        <w:rPr>
          <w:rFonts w:ascii="Arial" w:hAnsi="Arial"/>
          <w:sz w:val="22"/>
          <w:szCs w:val="22"/>
        </w:rPr>
        <w:t>n</w:t>
      </w:r>
      <w:r w:rsidR="00075D2A" w:rsidRPr="00D2755B">
        <w:rPr>
          <w:rFonts w:ascii="Arial" w:hAnsi="Arial"/>
          <w:sz w:val="22"/>
          <w:szCs w:val="22"/>
        </w:rPr>
        <w:t xml:space="preserve">s in </w:t>
      </w:r>
      <w:r w:rsidRPr="00D2755B">
        <w:rPr>
          <w:rFonts w:ascii="Arial" w:hAnsi="Arial"/>
          <w:sz w:val="22"/>
          <w:szCs w:val="22"/>
        </w:rPr>
        <w:t>water and ice conditions in the reservo</w:t>
      </w:r>
      <w:r w:rsidR="00075D2A" w:rsidRPr="00D2755B">
        <w:rPr>
          <w:rFonts w:ascii="Arial" w:hAnsi="Arial"/>
          <w:sz w:val="22"/>
          <w:szCs w:val="22"/>
        </w:rPr>
        <w:t>ir and downstream river reaches;</w:t>
      </w:r>
    </w:p>
    <w:p w14:paraId="22EF54FE" w14:textId="77777777" w:rsidR="00740887" w:rsidRPr="00D2755B" w:rsidRDefault="00740887" w:rsidP="00F37DDD">
      <w:pPr>
        <w:pStyle w:val="ListParagraph"/>
        <w:numPr>
          <w:ilvl w:val="0"/>
          <w:numId w:val="13"/>
        </w:numPr>
        <w:rPr>
          <w:rFonts w:ascii="Arial" w:hAnsi="Arial"/>
          <w:sz w:val="22"/>
          <w:szCs w:val="22"/>
        </w:rPr>
      </w:pPr>
      <w:r w:rsidRPr="00D2755B">
        <w:rPr>
          <w:rFonts w:ascii="Arial" w:hAnsi="Arial"/>
          <w:sz w:val="22"/>
          <w:szCs w:val="22"/>
        </w:rPr>
        <w:t xml:space="preserve">Potential </w:t>
      </w:r>
      <w:r w:rsidR="00F37DDD" w:rsidRPr="00D2755B">
        <w:rPr>
          <w:rFonts w:ascii="Arial" w:hAnsi="Arial"/>
          <w:sz w:val="22"/>
          <w:szCs w:val="22"/>
        </w:rPr>
        <w:t xml:space="preserve">direct, indirect, and </w:t>
      </w:r>
      <w:r w:rsidRPr="00D2755B">
        <w:rPr>
          <w:rFonts w:ascii="Arial" w:hAnsi="Arial"/>
          <w:sz w:val="22"/>
          <w:szCs w:val="22"/>
        </w:rPr>
        <w:t>cumulative impact</w:t>
      </w:r>
      <w:r w:rsidR="00F37DDD" w:rsidRPr="00D2755B">
        <w:rPr>
          <w:rFonts w:ascii="Arial" w:hAnsi="Arial"/>
          <w:sz w:val="22"/>
          <w:szCs w:val="22"/>
        </w:rPr>
        <w:t xml:space="preserve">s on </w:t>
      </w:r>
      <w:r w:rsidRPr="00D2755B">
        <w:rPr>
          <w:rFonts w:ascii="Arial" w:hAnsi="Arial"/>
          <w:sz w:val="22"/>
          <w:szCs w:val="22"/>
        </w:rPr>
        <w:t>predator and prey abundance and distribution related to increased human activities and habitat changes resul</w:t>
      </w:r>
      <w:r w:rsidR="00075D2A" w:rsidRPr="00D2755B">
        <w:rPr>
          <w:rFonts w:ascii="Arial" w:hAnsi="Arial"/>
          <w:sz w:val="22"/>
          <w:szCs w:val="22"/>
        </w:rPr>
        <w:t>ting from Project development;</w:t>
      </w:r>
    </w:p>
    <w:p w14:paraId="22EF54FF" w14:textId="77777777" w:rsidR="00740887" w:rsidRPr="00D2755B" w:rsidRDefault="00740887" w:rsidP="00F37DDD">
      <w:pPr>
        <w:pStyle w:val="ListParagraph"/>
        <w:numPr>
          <w:ilvl w:val="0"/>
          <w:numId w:val="13"/>
        </w:numPr>
        <w:rPr>
          <w:rFonts w:ascii="Arial" w:hAnsi="Arial"/>
          <w:sz w:val="22"/>
          <w:szCs w:val="22"/>
        </w:rPr>
      </w:pPr>
      <w:r w:rsidRPr="00D2755B">
        <w:rPr>
          <w:rFonts w:ascii="Arial" w:hAnsi="Arial"/>
          <w:sz w:val="22"/>
          <w:szCs w:val="22"/>
        </w:rPr>
        <w:t xml:space="preserve">Potential </w:t>
      </w:r>
      <w:r w:rsidR="00F37DDD" w:rsidRPr="00D2755B">
        <w:rPr>
          <w:rFonts w:ascii="Arial" w:hAnsi="Arial"/>
          <w:sz w:val="22"/>
          <w:szCs w:val="22"/>
        </w:rPr>
        <w:t xml:space="preserve">direct behavioral impacts to wildlife, such as attraction or avoidance, resulting from </w:t>
      </w:r>
      <w:r w:rsidRPr="00D2755B">
        <w:rPr>
          <w:rFonts w:ascii="Arial" w:hAnsi="Arial"/>
          <w:sz w:val="22"/>
          <w:szCs w:val="22"/>
        </w:rPr>
        <w:t xml:space="preserve">vehicular use, noise, and increased human presence </w:t>
      </w:r>
      <w:r w:rsidR="00F37DDD" w:rsidRPr="00D2755B">
        <w:rPr>
          <w:rFonts w:ascii="Arial" w:hAnsi="Arial"/>
          <w:sz w:val="22"/>
          <w:szCs w:val="22"/>
        </w:rPr>
        <w:t>associated with Pr</w:t>
      </w:r>
      <w:r w:rsidR="00075D2A" w:rsidRPr="00D2755B">
        <w:rPr>
          <w:rFonts w:ascii="Arial" w:hAnsi="Arial"/>
          <w:sz w:val="22"/>
          <w:szCs w:val="22"/>
        </w:rPr>
        <w:t>oject construction or operation;</w:t>
      </w:r>
    </w:p>
    <w:p w14:paraId="22EF5500" w14:textId="77777777" w:rsidR="00F37DDD" w:rsidRPr="00D2755B" w:rsidRDefault="00740887" w:rsidP="00F37DDD">
      <w:pPr>
        <w:pStyle w:val="ListParagraph"/>
        <w:numPr>
          <w:ilvl w:val="0"/>
          <w:numId w:val="13"/>
        </w:numPr>
        <w:rPr>
          <w:rFonts w:ascii="Arial" w:hAnsi="Arial"/>
          <w:sz w:val="22"/>
          <w:szCs w:val="22"/>
        </w:rPr>
      </w:pPr>
      <w:r w:rsidRPr="00D2755B">
        <w:rPr>
          <w:rFonts w:ascii="Arial" w:hAnsi="Arial"/>
          <w:sz w:val="22"/>
          <w:szCs w:val="22"/>
        </w:rPr>
        <w:t xml:space="preserve">Potential </w:t>
      </w:r>
      <w:r w:rsidR="00F37DDD" w:rsidRPr="00D2755B">
        <w:rPr>
          <w:rFonts w:ascii="Arial" w:hAnsi="Arial"/>
          <w:sz w:val="22"/>
          <w:szCs w:val="22"/>
        </w:rPr>
        <w:t xml:space="preserve">indirect behavioral impacts to wildlife, such as attraction or avoidance, resulting from </w:t>
      </w:r>
      <w:r w:rsidRPr="00D2755B">
        <w:rPr>
          <w:rFonts w:ascii="Arial" w:hAnsi="Arial"/>
          <w:sz w:val="22"/>
          <w:szCs w:val="22"/>
        </w:rPr>
        <w:t xml:space="preserve">changes in hunting, vehicular use, noise, and increased human presence </w:t>
      </w:r>
      <w:r w:rsidR="00F37DDD" w:rsidRPr="00D2755B">
        <w:rPr>
          <w:rFonts w:ascii="Arial" w:hAnsi="Arial"/>
          <w:sz w:val="22"/>
          <w:szCs w:val="22"/>
        </w:rPr>
        <w:t>associated with increased subsistence or recreational access that may be facilitated by</w:t>
      </w:r>
      <w:r w:rsidR="00075D2A" w:rsidRPr="00D2755B">
        <w:rPr>
          <w:rFonts w:ascii="Arial" w:hAnsi="Arial"/>
          <w:sz w:val="22"/>
          <w:szCs w:val="22"/>
        </w:rPr>
        <w:t xml:space="preserve"> Project development;</w:t>
      </w:r>
    </w:p>
    <w:p w14:paraId="22EF5501" w14:textId="77777777" w:rsidR="00F37DDD" w:rsidRPr="00D2755B" w:rsidRDefault="00F37DDD" w:rsidP="00F37DDD">
      <w:pPr>
        <w:pStyle w:val="ListParagraph"/>
        <w:numPr>
          <w:ilvl w:val="0"/>
          <w:numId w:val="13"/>
        </w:numPr>
        <w:rPr>
          <w:rFonts w:ascii="Arial" w:hAnsi="Arial"/>
          <w:sz w:val="22"/>
          <w:szCs w:val="22"/>
        </w:rPr>
      </w:pPr>
      <w:r w:rsidRPr="00D2755B">
        <w:rPr>
          <w:rFonts w:ascii="Arial" w:hAnsi="Arial"/>
          <w:sz w:val="22"/>
          <w:szCs w:val="22"/>
        </w:rPr>
        <w:t xml:space="preserve">Potential </w:t>
      </w:r>
      <w:r w:rsidR="00617D50" w:rsidRPr="00D2755B">
        <w:rPr>
          <w:rFonts w:ascii="Arial" w:hAnsi="Arial"/>
          <w:sz w:val="22"/>
          <w:szCs w:val="22"/>
        </w:rPr>
        <w:t>direct mortality</w:t>
      </w:r>
      <w:r w:rsidRPr="00D2755B">
        <w:rPr>
          <w:rFonts w:ascii="Arial" w:hAnsi="Arial"/>
          <w:sz w:val="22"/>
          <w:szCs w:val="22"/>
        </w:rPr>
        <w:t xml:space="preserve"> due to vehicle strikes, exposure to contaminants, attraction to garbage and human activity, and </w:t>
      </w:r>
      <w:r w:rsidR="00075D2A" w:rsidRPr="00D2755B">
        <w:rPr>
          <w:rFonts w:ascii="Arial" w:hAnsi="Arial"/>
          <w:sz w:val="22"/>
          <w:szCs w:val="22"/>
        </w:rPr>
        <w:t>protection of life and property; and</w:t>
      </w:r>
    </w:p>
    <w:p w14:paraId="22EF5502" w14:textId="77777777" w:rsidR="00F37DDD" w:rsidRPr="00D2755B" w:rsidRDefault="00F37DDD" w:rsidP="00F37DDD">
      <w:pPr>
        <w:pStyle w:val="ListParagraph"/>
        <w:numPr>
          <w:ilvl w:val="0"/>
          <w:numId w:val="13"/>
        </w:numPr>
        <w:rPr>
          <w:rFonts w:ascii="Arial" w:hAnsi="Arial"/>
          <w:sz w:val="22"/>
          <w:szCs w:val="22"/>
        </w:rPr>
      </w:pPr>
      <w:r w:rsidRPr="00D2755B">
        <w:rPr>
          <w:rFonts w:ascii="Arial" w:hAnsi="Arial"/>
          <w:sz w:val="22"/>
          <w:szCs w:val="22"/>
        </w:rPr>
        <w:t xml:space="preserve">Potential changes in wildlife mortality rates due to increased subsistence and sport harvest facilitated by </w:t>
      </w:r>
      <w:r w:rsidR="00535AAA" w:rsidRPr="00D2755B">
        <w:rPr>
          <w:rFonts w:ascii="Arial" w:hAnsi="Arial"/>
          <w:sz w:val="22"/>
          <w:szCs w:val="22"/>
        </w:rPr>
        <w:t>Project development.</w:t>
      </w:r>
    </w:p>
    <w:p w14:paraId="22EF5503" w14:textId="77777777" w:rsidR="00740887" w:rsidRPr="00D2755B" w:rsidRDefault="00740887" w:rsidP="00740887">
      <w:pPr>
        <w:rPr>
          <w:rFonts w:ascii="Arial" w:hAnsi="Arial"/>
          <w:sz w:val="22"/>
          <w:szCs w:val="22"/>
        </w:rPr>
      </w:pPr>
    </w:p>
    <w:p w14:paraId="22EF5504" w14:textId="77777777" w:rsidR="00961A24" w:rsidRPr="00D2755B" w:rsidRDefault="00740887" w:rsidP="00740887">
      <w:pPr>
        <w:rPr>
          <w:rFonts w:ascii="Arial" w:hAnsi="Arial"/>
          <w:sz w:val="22"/>
          <w:szCs w:val="22"/>
        </w:rPr>
      </w:pPr>
      <w:r w:rsidRPr="00D2755B">
        <w:rPr>
          <w:rFonts w:ascii="Arial" w:hAnsi="Arial"/>
          <w:sz w:val="22"/>
          <w:szCs w:val="22"/>
        </w:rPr>
        <w:t xml:space="preserve">The wolf </w:t>
      </w:r>
      <w:r w:rsidR="00075D2A" w:rsidRPr="00D2755B">
        <w:rPr>
          <w:rFonts w:ascii="Arial" w:hAnsi="Arial"/>
          <w:sz w:val="22"/>
          <w:szCs w:val="22"/>
        </w:rPr>
        <w:t xml:space="preserve">and wolverine </w:t>
      </w:r>
      <w:r w:rsidRPr="00D2755B">
        <w:rPr>
          <w:rFonts w:ascii="Arial" w:hAnsi="Arial"/>
          <w:sz w:val="22"/>
          <w:szCs w:val="22"/>
        </w:rPr>
        <w:t xml:space="preserve">study would provide </w:t>
      </w:r>
      <w:r w:rsidR="00081B93" w:rsidRPr="00D2755B">
        <w:rPr>
          <w:rFonts w:ascii="Arial" w:hAnsi="Arial"/>
          <w:sz w:val="22"/>
          <w:szCs w:val="22"/>
        </w:rPr>
        <w:t>baseline data for the Project area</w:t>
      </w:r>
      <w:r w:rsidRPr="00D2755B">
        <w:rPr>
          <w:rFonts w:ascii="Arial" w:hAnsi="Arial"/>
          <w:sz w:val="22"/>
          <w:szCs w:val="22"/>
        </w:rPr>
        <w:t xml:space="preserve">, including </w:t>
      </w:r>
      <w:r w:rsidR="00075D2A" w:rsidRPr="00D2755B">
        <w:rPr>
          <w:rFonts w:ascii="Arial" w:hAnsi="Arial"/>
          <w:sz w:val="22"/>
          <w:szCs w:val="22"/>
        </w:rPr>
        <w:t xml:space="preserve">winter </w:t>
      </w:r>
      <w:r w:rsidR="00081B93" w:rsidRPr="00D2755B">
        <w:rPr>
          <w:rFonts w:ascii="Arial" w:hAnsi="Arial"/>
          <w:sz w:val="22"/>
          <w:szCs w:val="22"/>
        </w:rPr>
        <w:t>habitat use data for development of habitat evaluation criteria</w:t>
      </w:r>
      <w:r w:rsidRPr="00D2755B">
        <w:rPr>
          <w:rFonts w:ascii="Arial" w:hAnsi="Arial"/>
          <w:sz w:val="22"/>
          <w:szCs w:val="22"/>
        </w:rPr>
        <w:t xml:space="preserve"> and</w:t>
      </w:r>
      <w:r w:rsidR="00081B93" w:rsidRPr="00D2755B">
        <w:rPr>
          <w:rFonts w:ascii="Arial" w:hAnsi="Arial"/>
          <w:sz w:val="22"/>
          <w:szCs w:val="22"/>
        </w:rPr>
        <w:t xml:space="preserve"> predator-prey relationships</w:t>
      </w:r>
      <w:r w:rsidRPr="00D2755B">
        <w:rPr>
          <w:rFonts w:ascii="Arial" w:hAnsi="Arial"/>
          <w:sz w:val="22"/>
          <w:szCs w:val="22"/>
        </w:rPr>
        <w:t xml:space="preserve">. The study would provide </w:t>
      </w:r>
      <w:r w:rsidR="00081B93" w:rsidRPr="00D2755B">
        <w:rPr>
          <w:rFonts w:ascii="Arial" w:hAnsi="Arial"/>
          <w:sz w:val="22"/>
          <w:szCs w:val="22"/>
        </w:rPr>
        <w:t>a basis for impact assessment</w:t>
      </w:r>
      <w:r w:rsidR="00075D2A" w:rsidRPr="00D2755B">
        <w:rPr>
          <w:rFonts w:ascii="Arial" w:hAnsi="Arial"/>
          <w:sz w:val="22"/>
          <w:szCs w:val="22"/>
        </w:rPr>
        <w:t>s;</w:t>
      </w:r>
      <w:r w:rsidR="00081B93" w:rsidRPr="00D2755B">
        <w:rPr>
          <w:rFonts w:ascii="Arial" w:hAnsi="Arial"/>
          <w:sz w:val="22"/>
          <w:szCs w:val="22"/>
        </w:rPr>
        <w:t xml:space="preserve"> </w:t>
      </w:r>
      <w:r w:rsidR="00A02D78" w:rsidRPr="00D2755B">
        <w:rPr>
          <w:rFonts w:ascii="Arial" w:hAnsi="Arial"/>
          <w:sz w:val="22"/>
          <w:szCs w:val="22"/>
        </w:rPr>
        <w:t xml:space="preserve">for </w:t>
      </w:r>
      <w:r w:rsidR="00081B93" w:rsidRPr="00D2755B">
        <w:rPr>
          <w:rFonts w:ascii="Arial" w:hAnsi="Arial"/>
          <w:sz w:val="22"/>
          <w:szCs w:val="22"/>
        </w:rPr>
        <w:t xml:space="preserve">developing </w:t>
      </w:r>
      <w:ins w:id="1" w:author="John H. Clements" w:date="2012-05-15T12:21:00Z">
        <w:r w:rsidR="00A32D7F">
          <w:rPr>
            <w:rFonts w:ascii="Arial" w:hAnsi="Arial"/>
            <w:sz w:val="22"/>
            <w:szCs w:val="22"/>
          </w:rPr>
          <w:t xml:space="preserve">any necessary </w:t>
        </w:r>
      </w:ins>
      <w:r w:rsidR="004D2F28" w:rsidRPr="00D2755B">
        <w:rPr>
          <w:rFonts w:ascii="Arial" w:hAnsi="Arial"/>
          <w:sz w:val="22"/>
          <w:szCs w:val="22"/>
        </w:rPr>
        <w:lastRenderedPageBreak/>
        <w:t>protection, mitigation, and enhancement (</w:t>
      </w:r>
      <w:r w:rsidR="00081B93" w:rsidRPr="00D2755B">
        <w:rPr>
          <w:rFonts w:ascii="Arial" w:hAnsi="Arial"/>
          <w:sz w:val="22"/>
          <w:szCs w:val="22"/>
        </w:rPr>
        <w:t>PME</w:t>
      </w:r>
      <w:r w:rsidR="004D2F28" w:rsidRPr="00D2755B">
        <w:rPr>
          <w:rFonts w:ascii="Arial" w:hAnsi="Arial"/>
          <w:sz w:val="22"/>
          <w:szCs w:val="22"/>
        </w:rPr>
        <w:t>)</w:t>
      </w:r>
      <w:r w:rsidR="00081B93" w:rsidRPr="00D2755B">
        <w:rPr>
          <w:rFonts w:ascii="Arial" w:hAnsi="Arial"/>
          <w:sz w:val="22"/>
          <w:szCs w:val="22"/>
        </w:rPr>
        <w:t xml:space="preserve"> measures</w:t>
      </w:r>
      <w:r w:rsidR="00075D2A" w:rsidRPr="00D2755B">
        <w:rPr>
          <w:rFonts w:ascii="Arial" w:hAnsi="Arial"/>
          <w:sz w:val="22"/>
          <w:szCs w:val="22"/>
        </w:rPr>
        <w:t>;</w:t>
      </w:r>
      <w:r w:rsidR="00081B93" w:rsidRPr="00D2755B">
        <w:rPr>
          <w:rFonts w:ascii="Arial" w:hAnsi="Arial"/>
          <w:sz w:val="22"/>
          <w:szCs w:val="22"/>
        </w:rPr>
        <w:t xml:space="preserve"> and</w:t>
      </w:r>
      <w:r w:rsidRPr="00D2755B">
        <w:rPr>
          <w:rFonts w:ascii="Arial" w:hAnsi="Arial"/>
          <w:sz w:val="22"/>
          <w:szCs w:val="22"/>
        </w:rPr>
        <w:t xml:space="preserve"> </w:t>
      </w:r>
      <w:r w:rsidR="00A02D78" w:rsidRPr="00D2755B">
        <w:rPr>
          <w:rFonts w:ascii="Arial" w:hAnsi="Arial"/>
          <w:sz w:val="22"/>
          <w:szCs w:val="22"/>
        </w:rPr>
        <w:t xml:space="preserve">for </w:t>
      </w:r>
      <w:r w:rsidRPr="00D2755B">
        <w:rPr>
          <w:rFonts w:ascii="Arial" w:hAnsi="Arial"/>
          <w:sz w:val="22"/>
          <w:szCs w:val="22"/>
        </w:rPr>
        <w:t>developing resource management</w:t>
      </w:r>
      <w:r w:rsidR="00075D2A" w:rsidRPr="00D2755B">
        <w:rPr>
          <w:rFonts w:ascii="Arial" w:hAnsi="Arial"/>
          <w:sz w:val="22"/>
          <w:szCs w:val="22"/>
        </w:rPr>
        <w:t xml:space="preserve"> and </w:t>
      </w:r>
      <w:r w:rsidR="00081B93" w:rsidRPr="00D2755B">
        <w:rPr>
          <w:rFonts w:ascii="Arial" w:hAnsi="Arial"/>
          <w:sz w:val="22"/>
          <w:szCs w:val="22"/>
        </w:rPr>
        <w:t>monitoring plans.</w:t>
      </w:r>
    </w:p>
    <w:p w14:paraId="22EF5505" w14:textId="77777777" w:rsidR="004D2F28" w:rsidRPr="00D2755B" w:rsidRDefault="004D2F28" w:rsidP="00740887">
      <w:pPr>
        <w:rPr>
          <w:rFonts w:ascii="Arial" w:hAnsi="Arial"/>
          <w:sz w:val="22"/>
          <w:szCs w:val="22"/>
        </w:rPr>
      </w:pPr>
    </w:p>
    <w:p w14:paraId="22EF5506" w14:textId="77777777" w:rsidR="00934425" w:rsidRPr="00D2755B" w:rsidRDefault="007A16A8" w:rsidP="00604E1B">
      <w:pPr>
        <w:pStyle w:val="SCLlev3"/>
        <w:rPr>
          <w:sz w:val="22"/>
          <w:szCs w:val="22"/>
        </w:rPr>
      </w:pPr>
      <w:r w:rsidRPr="00D2755B">
        <w:rPr>
          <w:sz w:val="22"/>
          <w:szCs w:val="22"/>
        </w:rPr>
        <w:t>Explain how any proposed study methodology (including any preferred data collection and analysis techniques, or objectively quantified information, and a sch</w:t>
      </w:r>
      <w:r w:rsidR="00971B82" w:rsidRPr="00D2755B">
        <w:rPr>
          <w:sz w:val="22"/>
          <w:szCs w:val="22"/>
        </w:rPr>
        <w:t>edule including appropriate fiel</w:t>
      </w:r>
      <w:r w:rsidRPr="00D2755B">
        <w:rPr>
          <w:sz w:val="22"/>
          <w:szCs w:val="22"/>
        </w:rPr>
        <w:t>d season(s) and the duration) is consistent with generally accepted practice in the scientific community or, as appropriate, considers relevant tribal values and knowledge.</w:t>
      </w:r>
    </w:p>
    <w:p w14:paraId="22EF5507" w14:textId="77777777" w:rsidR="004A2F2D" w:rsidRPr="00D2755B" w:rsidRDefault="00740887" w:rsidP="00740887">
      <w:pPr>
        <w:rPr>
          <w:rFonts w:ascii="Arial" w:hAnsi="Arial"/>
          <w:sz w:val="22"/>
          <w:szCs w:val="22"/>
        </w:rPr>
      </w:pPr>
      <w:r w:rsidRPr="00D2755B">
        <w:rPr>
          <w:rFonts w:ascii="Arial" w:hAnsi="Arial"/>
          <w:sz w:val="22"/>
          <w:szCs w:val="22"/>
        </w:rPr>
        <w:t>A</w:t>
      </w:r>
      <w:r w:rsidR="00617D50" w:rsidRPr="00D2755B">
        <w:rPr>
          <w:rFonts w:ascii="Arial" w:hAnsi="Arial"/>
          <w:sz w:val="22"/>
          <w:szCs w:val="22"/>
        </w:rPr>
        <w:t xml:space="preserve">n aerial </w:t>
      </w:r>
      <w:r w:rsidRPr="00D2755B">
        <w:rPr>
          <w:rFonts w:ascii="Arial" w:hAnsi="Arial"/>
          <w:sz w:val="22"/>
          <w:szCs w:val="22"/>
        </w:rPr>
        <w:t xml:space="preserve">survey </w:t>
      </w:r>
      <w:r w:rsidR="0080358C" w:rsidRPr="00D2755B">
        <w:rPr>
          <w:rFonts w:ascii="Arial" w:hAnsi="Arial"/>
          <w:sz w:val="22"/>
          <w:szCs w:val="22"/>
        </w:rPr>
        <w:t xml:space="preserve">using snow-tracking </w:t>
      </w:r>
      <w:r w:rsidRPr="00D2755B">
        <w:rPr>
          <w:rFonts w:ascii="Arial" w:hAnsi="Arial"/>
          <w:sz w:val="22"/>
          <w:szCs w:val="22"/>
        </w:rPr>
        <w:t xml:space="preserve">in winter </w:t>
      </w:r>
      <w:r w:rsidR="0080358C" w:rsidRPr="00D2755B">
        <w:rPr>
          <w:rFonts w:ascii="Arial" w:hAnsi="Arial"/>
          <w:sz w:val="22"/>
          <w:szCs w:val="22"/>
        </w:rPr>
        <w:t xml:space="preserve">and </w:t>
      </w:r>
      <w:r w:rsidRPr="00D2755B">
        <w:rPr>
          <w:rFonts w:ascii="Arial" w:hAnsi="Arial"/>
          <w:sz w:val="22"/>
          <w:szCs w:val="22"/>
        </w:rPr>
        <w:t>a sample-unit probability estimator (</w:t>
      </w:r>
      <w:r w:rsidR="009467BE" w:rsidRPr="00D2755B">
        <w:rPr>
          <w:rFonts w:ascii="Arial" w:hAnsi="Arial"/>
          <w:sz w:val="22"/>
          <w:szCs w:val="22"/>
        </w:rPr>
        <w:t xml:space="preserve">SUPE; </w:t>
      </w:r>
      <w:r w:rsidRPr="00D2755B">
        <w:rPr>
          <w:rFonts w:ascii="Arial" w:hAnsi="Arial"/>
          <w:sz w:val="22"/>
          <w:szCs w:val="22"/>
        </w:rPr>
        <w:t>Becker et al. 2004</w:t>
      </w:r>
      <w:r w:rsidR="0080358C" w:rsidRPr="00D2755B">
        <w:rPr>
          <w:rFonts w:ascii="Arial" w:hAnsi="Arial"/>
          <w:sz w:val="22"/>
          <w:szCs w:val="22"/>
        </w:rPr>
        <w:t>, Golden et al. 2007</w:t>
      </w:r>
      <w:r w:rsidRPr="00D2755B">
        <w:rPr>
          <w:rFonts w:ascii="Arial" w:hAnsi="Arial"/>
          <w:sz w:val="22"/>
          <w:szCs w:val="22"/>
        </w:rPr>
        <w:t xml:space="preserve">) would be </w:t>
      </w:r>
      <w:r w:rsidR="009467BE" w:rsidRPr="00D2755B">
        <w:rPr>
          <w:rFonts w:ascii="Arial" w:hAnsi="Arial"/>
          <w:sz w:val="22"/>
          <w:szCs w:val="22"/>
        </w:rPr>
        <w:t xml:space="preserve">used to </w:t>
      </w:r>
      <w:r w:rsidRPr="00D2755B">
        <w:rPr>
          <w:rFonts w:ascii="Arial" w:hAnsi="Arial"/>
          <w:sz w:val="22"/>
          <w:szCs w:val="22"/>
        </w:rPr>
        <w:t>estimat</w:t>
      </w:r>
      <w:r w:rsidR="009467BE" w:rsidRPr="00D2755B">
        <w:rPr>
          <w:rFonts w:ascii="Arial" w:hAnsi="Arial"/>
          <w:sz w:val="22"/>
          <w:szCs w:val="22"/>
        </w:rPr>
        <w:t>e</w:t>
      </w:r>
      <w:r w:rsidRPr="00D2755B">
        <w:rPr>
          <w:rFonts w:ascii="Arial" w:hAnsi="Arial"/>
          <w:sz w:val="22"/>
          <w:szCs w:val="22"/>
        </w:rPr>
        <w:t xml:space="preserve"> </w:t>
      </w:r>
      <w:r w:rsidR="009467BE" w:rsidRPr="00D2755B">
        <w:rPr>
          <w:rFonts w:ascii="Arial" w:hAnsi="Arial"/>
          <w:sz w:val="22"/>
          <w:szCs w:val="22"/>
        </w:rPr>
        <w:t xml:space="preserve">the number and density of </w:t>
      </w:r>
      <w:r w:rsidR="00410D48">
        <w:rPr>
          <w:rFonts w:ascii="Arial" w:hAnsi="Arial"/>
          <w:sz w:val="22"/>
          <w:szCs w:val="22"/>
        </w:rPr>
        <w:t xml:space="preserve">wolverines </w:t>
      </w:r>
      <w:r w:rsidRPr="00D2755B">
        <w:rPr>
          <w:rFonts w:ascii="Arial" w:hAnsi="Arial"/>
          <w:sz w:val="22"/>
          <w:szCs w:val="22"/>
        </w:rPr>
        <w:t xml:space="preserve">in the </w:t>
      </w:r>
      <w:r w:rsidR="009467BE" w:rsidRPr="00D2755B">
        <w:rPr>
          <w:rFonts w:ascii="Arial" w:hAnsi="Arial"/>
          <w:sz w:val="22"/>
          <w:szCs w:val="22"/>
        </w:rPr>
        <w:t>Project</w:t>
      </w:r>
      <w:r w:rsidRPr="00D2755B">
        <w:rPr>
          <w:rFonts w:ascii="Arial" w:hAnsi="Arial"/>
          <w:sz w:val="22"/>
          <w:szCs w:val="22"/>
        </w:rPr>
        <w:t xml:space="preserve"> area. </w:t>
      </w:r>
      <w:r w:rsidR="004A2F2D" w:rsidRPr="00D2755B">
        <w:rPr>
          <w:rFonts w:ascii="Arial" w:hAnsi="Arial"/>
          <w:sz w:val="22"/>
          <w:szCs w:val="22"/>
        </w:rPr>
        <w:t xml:space="preserve">Golden et al. (2007) used a sample-unit probability estimator (SUPE) to estimate wolverine density. With this method, the survey area </w:t>
      </w:r>
      <w:r w:rsidR="0080358C" w:rsidRPr="00D2755B">
        <w:rPr>
          <w:rFonts w:ascii="Arial" w:hAnsi="Arial"/>
          <w:sz w:val="22"/>
          <w:szCs w:val="22"/>
        </w:rPr>
        <w:t>i</w:t>
      </w:r>
      <w:r w:rsidR="004A2F2D" w:rsidRPr="00D2755B">
        <w:rPr>
          <w:rFonts w:ascii="Arial" w:hAnsi="Arial"/>
          <w:sz w:val="22"/>
          <w:szCs w:val="22"/>
        </w:rPr>
        <w:t xml:space="preserve">s stratified based on predicted density and </w:t>
      </w:r>
      <w:r w:rsidR="0080358C" w:rsidRPr="00D2755B">
        <w:rPr>
          <w:rFonts w:ascii="Arial" w:hAnsi="Arial"/>
          <w:sz w:val="22"/>
          <w:szCs w:val="22"/>
        </w:rPr>
        <w:t xml:space="preserve">is </w:t>
      </w:r>
      <w:r w:rsidR="004A2F2D" w:rsidRPr="00D2755B">
        <w:rPr>
          <w:rFonts w:ascii="Arial" w:hAnsi="Arial"/>
          <w:sz w:val="22"/>
          <w:szCs w:val="22"/>
        </w:rPr>
        <w:t>divided into sample units</w:t>
      </w:r>
      <w:r w:rsidR="0080358C" w:rsidRPr="00D2755B">
        <w:rPr>
          <w:rFonts w:ascii="Arial" w:hAnsi="Arial"/>
          <w:sz w:val="22"/>
          <w:szCs w:val="22"/>
        </w:rPr>
        <w:t xml:space="preserve"> (e.g., 25-km² for wolverines; Golden et al. 2007)</w:t>
      </w:r>
      <w:r w:rsidR="004A2F2D" w:rsidRPr="00D2755B">
        <w:rPr>
          <w:rFonts w:ascii="Arial" w:hAnsi="Arial"/>
          <w:sz w:val="22"/>
          <w:szCs w:val="22"/>
        </w:rPr>
        <w:t xml:space="preserve">. Sample units are selected at random from each stratum and </w:t>
      </w:r>
      <w:r w:rsidR="001204FB">
        <w:rPr>
          <w:rFonts w:ascii="Arial" w:hAnsi="Arial"/>
          <w:sz w:val="22"/>
          <w:szCs w:val="22"/>
        </w:rPr>
        <w:t xml:space="preserve">are </w:t>
      </w:r>
      <w:r w:rsidR="004A2F2D" w:rsidRPr="00D2755B">
        <w:rPr>
          <w:rFonts w:ascii="Arial" w:hAnsi="Arial"/>
          <w:sz w:val="22"/>
          <w:szCs w:val="22"/>
        </w:rPr>
        <w:t xml:space="preserve">surveyed soon after a significant snowfall, until all tracks are located. Tracks are then followed in both directions to map the entire movement path since the last snowfall and the number of </w:t>
      </w:r>
      <w:r w:rsidR="0080358C" w:rsidRPr="00D2755B">
        <w:rPr>
          <w:rFonts w:ascii="Arial" w:hAnsi="Arial"/>
          <w:sz w:val="22"/>
          <w:szCs w:val="22"/>
        </w:rPr>
        <w:t xml:space="preserve">animals </w:t>
      </w:r>
      <w:r w:rsidR="004A2F2D" w:rsidRPr="00D2755B">
        <w:rPr>
          <w:rFonts w:ascii="Arial" w:hAnsi="Arial"/>
          <w:sz w:val="22"/>
          <w:szCs w:val="22"/>
        </w:rPr>
        <w:t>in the group</w:t>
      </w:r>
      <w:r w:rsidR="0080358C" w:rsidRPr="00D2755B">
        <w:rPr>
          <w:rFonts w:ascii="Arial" w:hAnsi="Arial"/>
          <w:sz w:val="22"/>
          <w:szCs w:val="22"/>
        </w:rPr>
        <w:t xml:space="preserve"> is estimated</w:t>
      </w:r>
      <w:r w:rsidR="004A2F2D" w:rsidRPr="00D2755B">
        <w:rPr>
          <w:rFonts w:ascii="Arial" w:hAnsi="Arial"/>
          <w:sz w:val="22"/>
          <w:szCs w:val="22"/>
        </w:rPr>
        <w:t>. Data are analyzed using program SUPEPOP and formulas from Becker et al. (1998). Surveys sampling 65–70% of high-density sample units and 45–50% of medium</w:t>
      </w:r>
      <w:r w:rsidR="00224844" w:rsidRPr="00D2755B">
        <w:rPr>
          <w:rFonts w:ascii="Arial" w:hAnsi="Arial"/>
          <w:sz w:val="22"/>
          <w:szCs w:val="22"/>
        </w:rPr>
        <w:t>-</w:t>
      </w:r>
      <w:r w:rsidR="004A2F2D" w:rsidRPr="00D2755B">
        <w:rPr>
          <w:rFonts w:ascii="Arial" w:hAnsi="Arial"/>
          <w:sz w:val="22"/>
          <w:szCs w:val="22"/>
        </w:rPr>
        <w:t xml:space="preserve"> and low</w:t>
      </w:r>
      <w:r w:rsidR="00224844" w:rsidRPr="00D2755B">
        <w:rPr>
          <w:rFonts w:ascii="Arial" w:hAnsi="Arial"/>
          <w:sz w:val="22"/>
          <w:szCs w:val="22"/>
        </w:rPr>
        <w:t>-</w:t>
      </w:r>
      <w:r w:rsidR="004A2F2D" w:rsidRPr="00D2755B">
        <w:rPr>
          <w:rFonts w:ascii="Arial" w:hAnsi="Arial"/>
          <w:sz w:val="22"/>
          <w:szCs w:val="22"/>
        </w:rPr>
        <w:t>density sample units should result in a density estimate with a coefficient of variation (CV) of &lt;10%.</w:t>
      </w:r>
      <w:r w:rsidR="00496DA6" w:rsidRPr="00D2755B">
        <w:rPr>
          <w:rFonts w:ascii="Arial" w:hAnsi="Arial"/>
          <w:sz w:val="22"/>
          <w:szCs w:val="22"/>
        </w:rPr>
        <w:t xml:space="preserve"> </w:t>
      </w:r>
    </w:p>
    <w:p w14:paraId="22EF5508" w14:textId="77777777" w:rsidR="00496DA6" w:rsidRPr="00D2755B" w:rsidRDefault="00496DA6" w:rsidP="00740887">
      <w:pPr>
        <w:rPr>
          <w:rFonts w:ascii="Arial" w:hAnsi="Arial"/>
          <w:sz w:val="22"/>
          <w:szCs w:val="22"/>
        </w:rPr>
      </w:pPr>
    </w:p>
    <w:p w14:paraId="22EF5509" w14:textId="77777777" w:rsidR="000B408B" w:rsidRPr="00D2755B" w:rsidRDefault="00497893" w:rsidP="000B408B">
      <w:pPr>
        <w:rPr>
          <w:rFonts w:ascii="Arial" w:hAnsi="Arial"/>
          <w:sz w:val="22"/>
          <w:szCs w:val="22"/>
        </w:rPr>
      </w:pPr>
      <w:r w:rsidRPr="00D2755B">
        <w:rPr>
          <w:rFonts w:ascii="Arial" w:hAnsi="Arial"/>
          <w:sz w:val="22"/>
          <w:szCs w:val="22"/>
        </w:rPr>
        <w:t xml:space="preserve">Historical data </w:t>
      </w:r>
      <w:r w:rsidR="00EC4D05" w:rsidRPr="00D2755B">
        <w:rPr>
          <w:rFonts w:ascii="Arial" w:hAnsi="Arial"/>
          <w:sz w:val="22"/>
          <w:szCs w:val="22"/>
        </w:rPr>
        <w:t xml:space="preserve">from the original SHP </w:t>
      </w:r>
      <w:r w:rsidR="0080358C" w:rsidRPr="00D2755B">
        <w:rPr>
          <w:rFonts w:ascii="Arial" w:hAnsi="Arial"/>
          <w:sz w:val="22"/>
          <w:szCs w:val="22"/>
        </w:rPr>
        <w:t xml:space="preserve">study </w:t>
      </w:r>
      <w:r w:rsidR="00496DA6" w:rsidRPr="00D2755B">
        <w:rPr>
          <w:rFonts w:ascii="Arial" w:hAnsi="Arial"/>
          <w:sz w:val="22"/>
          <w:szCs w:val="22"/>
        </w:rPr>
        <w:t>will be reviewed and synthesized, wher</w:t>
      </w:r>
      <w:r w:rsidR="00410D48">
        <w:rPr>
          <w:rFonts w:ascii="Arial" w:hAnsi="Arial"/>
          <w:sz w:val="22"/>
          <w:szCs w:val="22"/>
        </w:rPr>
        <w:t>e</w:t>
      </w:r>
      <w:r w:rsidR="00496DA6" w:rsidRPr="00D2755B">
        <w:rPr>
          <w:rFonts w:ascii="Arial" w:hAnsi="Arial"/>
          <w:sz w:val="22"/>
          <w:szCs w:val="22"/>
        </w:rPr>
        <w:t xml:space="preserve"> possible, with </w:t>
      </w:r>
      <w:r w:rsidR="00EC4D05" w:rsidRPr="00D2755B">
        <w:rPr>
          <w:rFonts w:ascii="Arial" w:hAnsi="Arial"/>
          <w:sz w:val="22"/>
          <w:szCs w:val="22"/>
        </w:rPr>
        <w:t xml:space="preserve">data from </w:t>
      </w:r>
      <w:r w:rsidR="00496DA6" w:rsidRPr="00D2755B">
        <w:rPr>
          <w:rFonts w:ascii="Arial" w:hAnsi="Arial"/>
          <w:sz w:val="22"/>
          <w:szCs w:val="22"/>
        </w:rPr>
        <w:t xml:space="preserve">other recent and </w:t>
      </w:r>
      <w:r w:rsidR="00EC4D05" w:rsidRPr="00D2755B">
        <w:rPr>
          <w:rFonts w:ascii="Arial" w:hAnsi="Arial"/>
          <w:sz w:val="22"/>
          <w:szCs w:val="22"/>
        </w:rPr>
        <w:t xml:space="preserve">current </w:t>
      </w:r>
      <w:r w:rsidRPr="00D2755B">
        <w:rPr>
          <w:rFonts w:ascii="Arial" w:hAnsi="Arial"/>
          <w:sz w:val="22"/>
          <w:szCs w:val="22"/>
        </w:rPr>
        <w:t xml:space="preserve">monitoring </w:t>
      </w:r>
      <w:r w:rsidR="00496DA6" w:rsidRPr="00D2755B">
        <w:rPr>
          <w:rFonts w:ascii="Arial" w:hAnsi="Arial"/>
          <w:sz w:val="22"/>
          <w:szCs w:val="22"/>
        </w:rPr>
        <w:t xml:space="preserve">by ADF&amp;G </w:t>
      </w:r>
      <w:r w:rsidRPr="00D2755B">
        <w:rPr>
          <w:rFonts w:ascii="Arial" w:hAnsi="Arial"/>
          <w:sz w:val="22"/>
          <w:szCs w:val="22"/>
        </w:rPr>
        <w:t>of wolves in GMU</w:t>
      </w:r>
      <w:r w:rsidR="0080358C" w:rsidRPr="00D2755B">
        <w:rPr>
          <w:rFonts w:ascii="Arial" w:hAnsi="Arial"/>
          <w:sz w:val="22"/>
          <w:szCs w:val="22"/>
        </w:rPr>
        <w:t xml:space="preserve"> subunits</w:t>
      </w:r>
      <w:r w:rsidRPr="00D2755B">
        <w:rPr>
          <w:rFonts w:ascii="Arial" w:hAnsi="Arial"/>
          <w:sz w:val="22"/>
          <w:szCs w:val="22"/>
        </w:rPr>
        <w:t xml:space="preserve"> 13A, 13B, 13E, 14B, 16A and 20A</w:t>
      </w:r>
      <w:r w:rsidR="00EC4D05" w:rsidRPr="00D2755B">
        <w:rPr>
          <w:rFonts w:ascii="Arial" w:hAnsi="Arial"/>
          <w:sz w:val="22"/>
          <w:szCs w:val="22"/>
        </w:rPr>
        <w:t>, as a continuation of wildlife study W-S1</w:t>
      </w:r>
      <w:r w:rsidR="00E71F04">
        <w:rPr>
          <w:rFonts w:ascii="Arial" w:hAnsi="Arial"/>
          <w:sz w:val="22"/>
          <w:szCs w:val="22"/>
        </w:rPr>
        <w:t xml:space="preserve"> (AEA 2012)</w:t>
      </w:r>
      <w:r w:rsidR="00EC4D05" w:rsidRPr="00D2755B">
        <w:rPr>
          <w:rFonts w:ascii="Arial" w:hAnsi="Arial"/>
          <w:sz w:val="22"/>
          <w:szCs w:val="22"/>
        </w:rPr>
        <w:t>, which beg</w:t>
      </w:r>
      <w:r w:rsidR="00E71F04">
        <w:rPr>
          <w:rFonts w:ascii="Arial" w:hAnsi="Arial"/>
          <w:sz w:val="22"/>
          <w:szCs w:val="22"/>
        </w:rPr>
        <w:t>a</w:t>
      </w:r>
      <w:r w:rsidR="00EC4D05" w:rsidRPr="00D2755B">
        <w:rPr>
          <w:rFonts w:ascii="Arial" w:hAnsi="Arial"/>
          <w:sz w:val="22"/>
          <w:szCs w:val="22"/>
        </w:rPr>
        <w:t xml:space="preserve">n in 2012 </w:t>
      </w:r>
      <w:r w:rsidRPr="00D2755B">
        <w:rPr>
          <w:rFonts w:ascii="Arial" w:hAnsi="Arial"/>
          <w:sz w:val="22"/>
          <w:szCs w:val="22"/>
        </w:rPr>
        <w:t xml:space="preserve">. Mapping of </w:t>
      </w:r>
      <w:r w:rsidR="00496DA6" w:rsidRPr="00D2755B">
        <w:rPr>
          <w:rFonts w:ascii="Arial" w:hAnsi="Arial"/>
          <w:sz w:val="22"/>
          <w:szCs w:val="22"/>
        </w:rPr>
        <w:t xml:space="preserve">wolf </w:t>
      </w:r>
      <w:r w:rsidRPr="00D2755B">
        <w:rPr>
          <w:rFonts w:ascii="Arial" w:hAnsi="Arial"/>
          <w:sz w:val="22"/>
          <w:szCs w:val="22"/>
        </w:rPr>
        <w:t>pack territories and movements from existing ADF</w:t>
      </w:r>
      <w:r w:rsidR="00EC4D05" w:rsidRPr="00D2755B">
        <w:rPr>
          <w:rFonts w:ascii="Arial" w:hAnsi="Arial"/>
          <w:sz w:val="22"/>
          <w:szCs w:val="22"/>
        </w:rPr>
        <w:t>&amp;</w:t>
      </w:r>
      <w:r w:rsidRPr="00D2755B">
        <w:rPr>
          <w:rFonts w:ascii="Arial" w:hAnsi="Arial"/>
          <w:sz w:val="22"/>
          <w:szCs w:val="22"/>
        </w:rPr>
        <w:t>G telemetry datasets would provide useful background information</w:t>
      </w:r>
      <w:r w:rsidR="00EC4D05" w:rsidRPr="00D2755B">
        <w:rPr>
          <w:rFonts w:ascii="Arial" w:hAnsi="Arial"/>
          <w:sz w:val="22"/>
          <w:szCs w:val="22"/>
        </w:rPr>
        <w:t>, although delineation of current pack territories will not be possible without tracking of collared individuals</w:t>
      </w:r>
      <w:r w:rsidR="0080358C" w:rsidRPr="00D2755B">
        <w:rPr>
          <w:rFonts w:ascii="Arial" w:hAnsi="Arial"/>
          <w:sz w:val="22"/>
          <w:szCs w:val="22"/>
        </w:rPr>
        <w:t>, and the applicability of the available data to the greater Project area need to be evaluated</w:t>
      </w:r>
      <w:r w:rsidR="00EC4D05" w:rsidRPr="00D2755B">
        <w:rPr>
          <w:rFonts w:ascii="Arial" w:hAnsi="Arial"/>
          <w:sz w:val="22"/>
          <w:szCs w:val="22"/>
        </w:rPr>
        <w:t xml:space="preserve">. </w:t>
      </w:r>
      <w:r w:rsidR="000B408B" w:rsidRPr="00D2755B">
        <w:rPr>
          <w:rFonts w:ascii="Arial" w:hAnsi="Arial"/>
          <w:sz w:val="22"/>
          <w:szCs w:val="22"/>
        </w:rPr>
        <w:t>Although the findings of th</w:t>
      </w:r>
      <w:r w:rsidR="0080358C" w:rsidRPr="00D2755B">
        <w:rPr>
          <w:rFonts w:ascii="Arial" w:hAnsi="Arial"/>
          <w:sz w:val="22"/>
          <w:szCs w:val="22"/>
        </w:rPr>
        <w:t xml:space="preserve">e wolf and wolverine </w:t>
      </w:r>
      <w:r w:rsidR="000B408B" w:rsidRPr="00D2755B">
        <w:rPr>
          <w:rFonts w:ascii="Arial" w:hAnsi="Arial"/>
          <w:sz w:val="22"/>
          <w:szCs w:val="22"/>
        </w:rPr>
        <w:t>stud</w:t>
      </w:r>
      <w:r w:rsidR="0080358C" w:rsidRPr="00D2755B">
        <w:rPr>
          <w:rFonts w:ascii="Arial" w:hAnsi="Arial"/>
          <w:sz w:val="22"/>
          <w:szCs w:val="22"/>
        </w:rPr>
        <w:t>ies</w:t>
      </w:r>
      <w:r w:rsidR="000B408B" w:rsidRPr="00D2755B">
        <w:rPr>
          <w:rFonts w:ascii="Arial" w:hAnsi="Arial"/>
          <w:sz w:val="22"/>
          <w:szCs w:val="22"/>
        </w:rPr>
        <w:t xml:space="preserve"> </w:t>
      </w:r>
      <w:r w:rsidR="0080358C" w:rsidRPr="00D2755B">
        <w:rPr>
          <w:rFonts w:ascii="Arial" w:hAnsi="Arial"/>
          <w:sz w:val="22"/>
          <w:szCs w:val="22"/>
        </w:rPr>
        <w:t xml:space="preserve">conducted for the original SHP program </w:t>
      </w:r>
      <w:r w:rsidR="000B408B" w:rsidRPr="00D2755B">
        <w:rPr>
          <w:rFonts w:ascii="Arial" w:hAnsi="Arial"/>
          <w:sz w:val="22"/>
          <w:szCs w:val="22"/>
        </w:rPr>
        <w:t xml:space="preserve">remain relevant and can be used current </w:t>
      </w:r>
      <w:r w:rsidR="00496DA6" w:rsidRPr="00D2755B">
        <w:rPr>
          <w:rFonts w:ascii="Arial" w:hAnsi="Arial"/>
          <w:sz w:val="22"/>
          <w:szCs w:val="22"/>
        </w:rPr>
        <w:t>P</w:t>
      </w:r>
      <w:r w:rsidR="000B408B" w:rsidRPr="00D2755B">
        <w:rPr>
          <w:rFonts w:ascii="Arial" w:hAnsi="Arial"/>
          <w:sz w:val="22"/>
          <w:szCs w:val="22"/>
        </w:rPr>
        <w:t>roject</w:t>
      </w:r>
      <w:r w:rsidR="00496DA6" w:rsidRPr="00D2755B">
        <w:rPr>
          <w:rFonts w:ascii="Arial" w:hAnsi="Arial"/>
          <w:sz w:val="22"/>
          <w:szCs w:val="22"/>
        </w:rPr>
        <w:t xml:space="preserve"> analyses</w:t>
      </w:r>
      <w:r w:rsidR="000B408B" w:rsidRPr="00D2755B">
        <w:rPr>
          <w:rFonts w:ascii="Arial" w:hAnsi="Arial"/>
          <w:sz w:val="22"/>
          <w:szCs w:val="22"/>
        </w:rPr>
        <w:t xml:space="preserve">, the original telemetry data </w:t>
      </w:r>
      <w:r w:rsidR="0065734C" w:rsidRPr="00D2755B">
        <w:rPr>
          <w:rFonts w:ascii="Arial" w:hAnsi="Arial"/>
          <w:sz w:val="22"/>
          <w:szCs w:val="22"/>
        </w:rPr>
        <w:t xml:space="preserve">for wolves and wolverines </w:t>
      </w:r>
      <w:r w:rsidR="000B408B" w:rsidRPr="00D2755B">
        <w:rPr>
          <w:rFonts w:ascii="Arial" w:hAnsi="Arial"/>
          <w:sz w:val="22"/>
          <w:szCs w:val="22"/>
        </w:rPr>
        <w:t xml:space="preserve">are no longer available (R. Strauch, ADF&amp;G, </w:t>
      </w:r>
      <w:r w:rsidR="00E71F04">
        <w:rPr>
          <w:rFonts w:ascii="Arial" w:hAnsi="Arial"/>
          <w:sz w:val="22"/>
          <w:szCs w:val="22"/>
        </w:rPr>
        <w:t xml:space="preserve">2012 </w:t>
      </w:r>
      <w:r w:rsidR="000B408B" w:rsidRPr="00D2755B">
        <w:rPr>
          <w:rFonts w:ascii="Arial" w:hAnsi="Arial"/>
          <w:sz w:val="22"/>
          <w:szCs w:val="22"/>
        </w:rPr>
        <w:t>pers. comm.), so cannot be reanalyzed using newer geospatial techniques.</w:t>
      </w:r>
    </w:p>
    <w:p w14:paraId="22EF550A" w14:textId="77777777" w:rsidR="000B408B" w:rsidRPr="00D2755B" w:rsidRDefault="000B408B" w:rsidP="000B408B">
      <w:pPr>
        <w:rPr>
          <w:rFonts w:ascii="Arial" w:hAnsi="Arial"/>
          <w:sz w:val="22"/>
          <w:szCs w:val="22"/>
        </w:rPr>
      </w:pPr>
    </w:p>
    <w:p w14:paraId="22EF550B" w14:textId="77777777" w:rsidR="006C371D" w:rsidRPr="00D2755B" w:rsidRDefault="007A16A8" w:rsidP="00604E1B">
      <w:pPr>
        <w:pStyle w:val="SCLlev3"/>
        <w:rPr>
          <w:sz w:val="22"/>
          <w:szCs w:val="22"/>
        </w:rPr>
      </w:pPr>
      <w:r w:rsidRPr="00D2755B">
        <w:rPr>
          <w:sz w:val="22"/>
          <w:szCs w:val="22"/>
        </w:rPr>
        <w:t>Describe co</w:t>
      </w:r>
      <w:r w:rsidR="00971B82" w:rsidRPr="00D2755B">
        <w:rPr>
          <w:sz w:val="22"/>
          <w:szCs w:val="22"/>
        </w:rPr>
        <w:t>nsiderations of level of effort</w:t>
      </w:r>
      <w:r w:rsidR="0040484B" w:rsidRPr="00D2755B">
        <w:rPr>
          <w:sz w:val="22"/>
          <w:szCs w:val="22"/>
        </w:rPr>
        <w:t xml:space="preserve"> </w:t>
      </w:r>
      <w:r w:rsidRPr="00D2755B">
        <w:rPr>
          <w:sz w:val="22"/>
          <w:szCs w:val="22"/>
        </w:rPr>
        <w:t>and cost, as applicable, and why any proposed alternative studies would not be sufficient to meet the stated information needs</w:t>
      </w:r>
      <w:r w:rsidR="00971B82" w:rsidRPr="00D2755B">
        <w:rPr>
          <w:sz w:val="22"/>
          <w:szCs w:val="22"/>
        </w:rPr>
        <w:t>.</w:t>
      </w:r>
    </w:p>
    <w:p w14:paraId="22EF550C" w14:textId="77777777" w:rsidR="001204FB" w:rsidRDefault="000D2B84" w:rsidP="001E7166">
      <w:pPr>
        <w:rPr>
          <w:rFonts w:ascii="Arial" w:hAnsi="Arial" w:cs="Arial"/>
          <w:sz w:val="22"/>
          <w:szCs w:val="22"/>
        </w:rPr>
      </w:pPr>
      <w:r>
        <w:rPr>
          <w:rFonts w:ascii="Arial" w:hAnsi="Arial" w:cs="Arial"/>
          <w:sz w:val="22"/>
          <w:szCs w:val="22"/>
        </w:rPr>
        <w:t xml:space="preserve">A single aerial </w:t>
      </w:r>
      <w:r w:rsidR="00EC4D05" w:rsidRPr="00D2755B">
        <w:rPr>
          <w:rFonts w:ascii="Arial" w:hAnsi="Arial" w:cs="Arial"/>
          <w:sz w:val="22"/>
          <w:szCs w:val="22"/>
        </w:rPr>
        <w:t xml:space="preserve">survey in late winter </w:t>
      </w:r>
      <w:r>
        <w:rPr>
          <w:rFonts w:ascii="Arial" w:hAnsi="Arial" w:cs="Arial"/>
          <w:sz w:val="22"/>
          <w:szCs w:val="22"/>
        </w:rPr>
        <w:t>(February/March</w:t>
      </w:r>
      <w:r w:rsidR="00496DA6" w:rsidRPr="00D2755B">
        <w:rPr>
          <w:rFonts w:ascii="Arial" w:hAnsi="Arial" w:cs="Arial"/>
          <w:sz w:val="22"/>
          <w:szCs w:val="22"/>
        </w:rPr>
        <w:t xml:space="preserve"> </w:t>
      </w:r>
      <w:r w:rsidR="00EC4D05" w:rsidRPr="00D2755B">
        <w:rPr>
          <w:rFonts w:ascii="Arial" w:hAnsi="Arial" w:cs="Arial"/>
          <w:sz w:val="22"/>
          <w:szCs w:val="22"/>
        </w:rPr>
        <w:t>2013</w:t>
      </w:r>
      <w:r>
        <w:rPr>
          <w:rFonts w:ascii="Arial" w:hAnsi="Arial" w:cs="Arial"/>
          <w:sz w:val="22"/>
          <w:szCs w:val="22"/>
        </w:rPr>
        <w:t>)</w:t>
      </w:r>
      <w:r w:rsidR="00EC4D05" w:rsidRPr="00D2755B">
        <w:rPr>
          <w:rFonts w:ascii="Arial" w:hAnsi="Arial" w:cs="Arial"/>
          <w:sz w:val="22"/>
          <w:szCs w:val="22"/>
        </w:rPr>
        <w:t xml:space="preserve"> </w:t>
      </w:r>
      <w:r>
        <w:rPr>
          <w:rFonts w:ascii="Arial" w:hAnsi="Arial" w:cs="Arial"/>
          <w:sz w:val="22"/>
          <w:szCs w:val="22"/>
        </w:rPr>
        <w:t>w</w:t>
      </w:r>
      <w:r w:rsidR="00EC4D05" w:rsidRPr="00D2755B">
        <w:rPr>
          <w:rFonts w:ascii="Arial" w:hAnsi="Arial" w:cs="Arial"/>
          <w:sz w:val="22"/>
          <w:szCs w:val="22"/>
        </w:rPr>
        <w:t xml:space="preserve">ould </w:t>
      </w:r>
      <w:r>
        <w:rPr>
          <w:rFonts w:ascii="Arial" w:hAnsi="Arial" w:cs="Arial"/>
          <w:sz w:val="22"/>
          <w:szCs w:val="22"/>
        </w:rPr>
        <w:t xml:space="preserve">be adequate to </w:t>
      </w:r>
      <w:r w:rsidR="00496DA6" w:rsidRPr="00D2755B">
        <w:rPr>
          <w:rFonts w:ascii="Arial" w:hAnsi="Arial" w:cs="Arial"/>
          <w:sz w:val="22"/>
          <w:szCs w:val="22"/>
        </w:rPr>
        <w:t xml:space="preserve">provide a population estimate </w:t>
      </w:r>
      <w:r w:rsidR="00410D48">
        <w:rPr>
          <w:rFonts w:ascii="Arial" w:hAnsi="Arial" w:cs="Arial"/>
          <w:sz w:val="22"/>
          <w:szCs w:val="22"/>
        </w:rPr>
        <w:t xml:space="preserve">of wolverines in </w:t>
      </w:r>
      <w:r w:rsidR="00496DA6" w:rsidRPr="00D2755B">
        <w:rPr>
          <w:rFonts w:ascii="Arial" w:hAnsi="Arial" w:cs="Arial"/>
          <w:sz w:val="22"/>
          <w:szCs w:val="22"/>
        </w:rPr>
        <w:t>the Project</w:t>
      </w:r>
      <w:r w:rsidR="00410D48">
        <w:rPr>
          <w:rFonts w:ascii="Arial" w:hAnsi="Arial" w:cs="Arial"/>
          <w:sz w:val="22"/>
          <w:szCs w:val="22"/>
        </w:rPr>
        <w:t xml:space="preserve"> area</w:t>
      </w:r>
      <w:r w:rsidR="00496DA6" w:rsidRPr="00D2755B">
        <w:rPr>
          <w:rFonts w:ascii="Arial" w:hAnsi="Arial" w:cs="Arial"/>
          <w:sz w:val="22"/>
          <w:szCs w:val="22"/>
        </w:rPr>
        <w:t xml:space="preserve">. </w:t>
      </w:r>
      <w:r w:rsidR="001204FB">
        <w:rPr>
          <w:rFonts w:ascii="Arial" w:hAnsi="Arial" w:cs="Arial"/>
          <w:sz w:val="22"/>
          <w:szCs w:val="22"/>
        </w:rPr>
        <w:t>Multiple pilot/observer teams would be used to cover as much of the Project area as possible within a</w:t>
      </w:r>
      <w:r w:rsidR="007B7FA7">
        <w:rPr>
          <w:rFonts w:ascii="Arial" w:hAnsi="Arial" w:cs="Arial"/>
          <w:sz w:val="22"/>
          <w:szCs w:val="22"/>
        </w:rPr>
        <w:t>s</w:t>
      </w:r>
      <w:r w:rsidR="001204FB">
        <w:rPr>
          <w:rFonts w:ascii="Arial" w:hAnsi="Arial" w:cs="Arial"/>
          <w:sz w:val="22"/>
          <w:szCs w:val="22"/>
        </w:rPr>
        <w:t xml:space="preserve"> short </w:t>
      </w:r>
      <w:r w:rsidR="007B7FA7">
        <w:rPr>
          <w:rFonts w:ascii="Arial" w:hAnsi="Arial" w:cs="Arial"/>
          <w:sz w:val="22"/>
          <w:szCs w:val="22"/>
        </w:rPr>
        <w:t xml:space="preserve">a </w:t>
      </w:r>
      <w:r w:rsidR="001204FB">
        <w:rPr>
          <w:rFonts w:ascii="Arial" w:hAnsi="Arial" w:cs="Arial"/>
          <w:sz w:val="22"/>
          <w:szCs w:val="22"/>
        </w:rPr>
        <w:t>time period</w:t>
      </w:r>
      <w:r w:rsidR="007B7FA7">
        <w:rPr>
          <w:rFonts w:ascii="Arial" w:hAnsi="Arial" w:cs="Arial"/>
          <w:sz w:val="22"/>
          <w:szCs w:val="22"/>
        </w:rPr>
        <w:t xml:space="preserve"> as possible once suitable survey conditions are achieved following a fresh snowfall. I</w:t>
      </w:r>
      <w:r w:rsidR="001204FB">
        <w:rPr>
          <w:rFonts w:ascii="Arial" w:hAnsi="Arial" w:cs="Arial"/>
          <w:sz w:val="22"/>
          <w:szCs w:val="22"/>
        </w:rPr>
        <w:t xml:space="preserve">t is estimated that 35–55 hours of flight time </w:t>
      </w:r>
      <w:r w:rsidR="007B7FA7">
        <w:rPr>
          <w:rFonts w:ascii="Arial" w:hAnsi="Arial" w:cs="Arial"/>
          <w:sz w:val="22"/>
          <w:szCs w:val="22"/>
        </w:rPr>
        <w:t>would be required, using small aircraft (preferably Piper PA-18 Super Cub or similar tandem fixed-wing airplanes).</w:t>
      </w:r>
    </w:p>
    <w:p w14:paraId="22EF550D" w14:textId="77777777" w:rsidR="001204FB" w:rsidRDefault="001204FB" w:rsidP="001E7166">
      <w:pPr>
        <w:rPr>
          <w:rFonts w:ascii="Arial" w:hAnsi="Arial" w:cs="Arial"/>
          <w:sz w:val="22"/>
          <w:szCs w:val="22"/>
        </w:rPr>
      </w:pPr>
    </w:p>
    <w:p w14:paraId="22EF550E" w14:textId="77777777" w:rsidR="007B7FA7" w:rsidRDefault="00410D48" w:rsidP="001E7166">
      <w:pPr>
        <w:rPr>
          <w:rFonts w:ascii="Arial" w:hAnsi="Arial" w:cs="Arial"/>
          <w:sz w:val="22"/>
          <w:szCs w:val="22"/>
        </w:rPr>
      </w:pPr>
      <w:r>
        <w:rPr>
          <w:rFonts w:ascii="Arial" w:hAnsi="Arial" w:cs="Arial"/>
          <w:sz w:val="22"/>
          <w:szCs w:val="22"/>
        </w:rPr>
        <w:t>With r</w:t>
      </w:r>
      <w:r w:rsidRPr="00D2755B">
        <w:rPr>
          <w:rFonts w:ascii="Arial" w:hAnsi="Arial" w:cs="Arial"/>
          <w:sz w:val="22"/>
          <w:szCs w:val="22"/>
        </w:rPr>
        <w:t>egard</w:t>
      </w:r>
      <w:r>
        <w:rPr>
          <w:rFonts w:ascii="Arial" w:hAnsi="Arial" w:cs="Arial"/>
          <w:sz w:val="22"/>
          <w:szCs w:val="22"/>
        </w:rPr>
        <w:t xml:space="preserve"> to </w:t>
      </w:r>
      <w:r w:rsidRPr="00D2755B">
        <w:rPr>
          <w:rFonts w:ascii="Arial" w:hAnsi="Arial" w:cs="Arial"/>
          <w:sz w:val="22"/>
          <w:szCs w:val="22"/>
        </w:rPr>
        <w:t xml:space="preserve">wolves, ADF&amp;G’s Division of Wildlife Conservation </w:t>
      </w:r>
      <w:r>
        <w:rPr>
          <w:rFonts w:ascii="Arial" w:hAnsi="Arial" w:cs="Arial"/>
          <w:sz w:val="22"/>
          <w:szCs w:val="22"/>
        </w:rPr>
        <w:t xml:space="preserve">has </w:t>
      </w:r>
      <w:r w:rsidRPr="00D2755B">
        <w:rPr>
          <w:rFonts w:ascii="Arial" w:hAnsi="Arial" w:cs="Arial"/>
          <w:sz w:val="22"/>
          <w:szCs w:val="22"/>
        </w:rPr>
        <w:t>expressed the opinion that ongoing monitoring work w</w:t>
      </w:r>
      <w:r>
        <w:rPr>
          <w:rFonts w:ascii="Arial" w:hAnsi="Arial" w:cs="Arial"/>
          <w:sz w:val="22"/>
          <w:szCs w:val="22"/>
        </w:rPr>
        <w:t xml:space="preserve">ould </w:t>
      </w:r>
      <w:r w:rsidRPr="00D2755B">
        <w:rPr>
          <w:rFonts w:ascii="Arial" w:hAnsi="Arial" w:cs="Arial"/>
          <w:sz w:val="22"/>
          <w:szCs w:val="22"/>
        </w:rPr>
        <w:t>be sufficient (ADF&amp;G memorandum to AEA, 22 November 2011)</w:t>
      </w:r>
      <w:r>
        <w:rPr>
          <w:rFonts w:ascii="Arial" w:hAnsi="Arial" w:cs="Arial"/>
          <w:sz w:val="22"/>
          <w:szCs w:val="22"/>
        </w:rPr>
        <w:t>, so no additional field surveys are deemed necessary for the Project</w:t>
      </w:r>
      <w:r w:rsidRPr="00D2755B">
        <w:rPr>
          <w:rFonts w:ascii="Arial" w:hAnsi="Arial" w:cs="Arial"/>
          <w:sz w:val="22"/>
          <w:szCs w:val="22"/>
        </w:rPr>
        <w:t>.</w:t>
      </w:r>
      <w:r>
        <w:rPr>
          <w:rFonts w:ascii="Arial" w:hAnsi="Arial" w:cs="Arial"/>
          <w:sz w:val="22"/>
          <w:szCs w:val="22"/>
        </w:rPr>
        <w:t xml:space="preserve"> </w:t>
      </w:r>
      <w:r w:rsidR="007B7FA7">
        <w:rPr>
          <w:rFonts w:ascii="Arial" w:hAnsi="Arial" w:cs="Arial"/>
          <w:sz w:val="22"/>
          <w:szCs w:val="22"/>
        </w:rPr>
        <w:t>Hence, desktop analyses of existing ADF&amp;G data would be used to meet the study objectives.</w:t>
      </w:r>
    </w:p>
    <w:p w14:paraId="22EF550F" w14:textId="77777777" w:rsidR="007B7FA7" w:rsidRDefault="007B7FA7" w:rsidP="001E7166">
      <w:pPr>
        <w:rPr>
          <w:rFonts w:ascii="Arial" w:hAnsi="Arial" w:cs="Arial"/>
          <w:sz w:val="22"/>
          <w:szCs w:val="22"/>
        </w:rPr>
      </w:pPr>
    </w:p>
    <w:p w14:paraId="22EF5510" w14:textId="77777777" w:rsidR="001E7166" w:rsidRPr="00D2755B" w:rsidRDefault="00EC4D05" w:rsidP="001E7166">
      <w:pPr>
        <w:rPr>
          <w:rFonts w:ascii="Arial" w:hAnsi="Arial" w:cs="Arial"/>
          <w:sz w:val="22"/>
          <w:szCs w:val="22"/>
        </w:rPr>
      </w:pPr>
      <w:r w:rsidRPr="00D2755B">
        <w:rPr>
          <w:rFonts w:ascii="Arial" w:hAnsi="Arial" w:cs="Arial"/>
          <w:sz w:val="22"/>
          <w:szCs w:val="22"/>
        </w:rPr>
        <w:t xml:space="preserve">At this time, no </w:t>
      </w:r>
      <w:r w:rsidR="001E7166" w:rsidRPr="00D2755B">
        <w:rPr>
          <w:rFonts w:ascii="Arial" w:hAnsi="Arial" w:cs="Arial"/>
          <w:sz w:val="22"/>
          <w:szCs w:val="22"/>
        </w:rPr>
        <w:t xml:space="preserve">alternative studies </w:t>
      </w:r>
      <w:r w:rsidRPr="00D2755B">
        <w:rPr>
          <w:rFonts w:ascii="Arial" w:hAnsi="Arial" w:cs="Arial"/>
          <w:sz w:val="22"/>
          <w:szCs w:val="22"/>
        </w:rPr>
        <w:t xml:space="preserve">have been </w:t>
      </w:r>
      <w:r w:rsidR="001E7166" w:rsidRPr="00D2755B">
        <w:rPr>
          <w:rFonts w:ascii="Arial" w:hAnsi="Arial" w:cs="Arial"/>
          <w:sz w:val="22"/>
          <w:szCs w:val="22"/>
        </w:rPr>
        <w:t>proposed for wolves</w:t>
      </w:r>
      <w:r w:rsidR="00496DA6" w:rsidRPr="00D2755B">
        <w:rPr>
          <w:rFonts w:ascii="Arial" w:hAnsi="Arial" w:cs="Arial"/>
          <w:sz w:val="22"/>
          <w:szCs w:val="22"/>
        </w:rPr>
        <w:t xml:space="preserve"> or wolverines</w:t>
      </w:r>
      <w:r w:rsidR="001E7166" w:rsidRPr="00D2755B">
        <w:rPr>
          <w:rFonts w:ascii="Arial" w:hAnsi="Arial" w:cs="Arial"/>
          <w:sz w:val="22"/>
          <w:szCs w:val="22"/>
        </w:rPr>
        <w:t>.</w:t>
      </w:r>
      <w:r w:rsidRPr="00D2755B">
        <w:rPr>
          <w:rFonts w:ascii="Arial" w:hAnsi="Arial" w:cs="Arial"/>
          <w:sz w:val="22"/>
          <w:szCs w:val="22"/>
        </w:rPr>
        <w:t xml:space="preserve"> </w:t>
      </w:r>
    </w:p>
    <w:p w14:paraId="22EF5511" w14:textId="77777777" w:rsidR="001E7166" w:rsidRPr="00D2755B" w:rsidRDefault="001E7166" w:rsidP="001E7166">
      <w:pPr>
        <w:rPr>
          <w:rFonts w:ascii="Arial" w:hAnsi="Arial" w:cs="Arial"/>
          <w:sz w:val="22"/>
          <w:szCs w:val="22"/>
        </w:rPr>
      </w:pPr>
    </w:p>
    <w:p w14:paraId="22EF5512" w14:textId="77777777" w:rsidR="00971B82" w:rsidRPr="00D2755B" w:rsidRDefault="00971B82" w:rsidP="006C371D">
      <w:pPr>
        <w:pStyle w:val="SCLlev3"/>
        <w:rPr>
          <w:sz w:val="22"/>
          <w:szCs w:val="22"/>
        </w:rPr>
      </w:pPr>
      <w:r w:rsidRPr="00D2755B">
        <w:rPr>
          <w:sz w:val="22"/>
          <w:szCs w:val="22"/>
        </w:rPr>
        <w:t>Literature Cited</w:t>
      </w:r>
    </w:p>
    <w:p w14:paraId="22EF5513" w14:textId="77777777" w:rsidR="0065734C" w:rsidRPr="00D2755B" w:rsidRDefault="0065734C" w:rsidP="001E7166">
      <w:pPr>
        <w:pStyle w:val="Litcited"/>
        <w:rPr>
          <w:rFonts w:ascii="Arial" w:hAnsi="Arial" w:cs="Arial"/>
          <w:sz w:val="22"/>
          <w:szCs w:val="22"/>
        </w:rPr>
      </w:pPr>
      <w:r w:rsidRPr="00D2755B">
        <w:rPr>
          <w:rFonts w:ascii="Arial" w:hAnsi="Arial" w:cs="Arial"/>
          <w:sz w:val="22"/>
          <w:szCs w:val="22"/>
        </w:rPr>
        <w:t>ABR. 2011. Wildlife data-gap analysis for the proposed Susitna-Watana Hydroelectric Project. Draft report, August 16, 2011, prepared for the Alaska Energy Authority by ABR, Inc.—Environmental Research &amp; Services, Fairbanks, Alaska. 114 pp.</w:t>
      </w:r>
    </w:p>
    <w:p w14:paraId="22EF5514" w14:textId="77777777" w:rsidR="00D47F52" w:rsidRDefault="00D47F52" w:rsidP="001E7166">
      <w:pPr>
        <w:pStyle w:val="Litcited"/>
        <w:rPr>
          <w:rFonts w:ascii="Arial" w:hAnsi="Arial" w:cs="Arial"/>
          <w:sz w:val="22"/>
          <w:szCs w:val="22"/>
        </w:rPr>
      </w:pPr>
      <w:r w:rsidRPr="00D47F52">
        <w:rPr>
          <w:rFonts w:ascii="Arial" w:hAnsi="Arial" w:cs="Arial"/>
          <w:sz w:val="22"/>
          <w:szCs w:val="22"/>
        </w:rPr>
        <w:t>AEA (Alaska Energy Authority). 2012. W-S1: Big-game movement and habitat use study for the Susitna–Watana Hydroelectric Project, FERC Project No. 14241. Draft final version (March 21, 2012). Alaska Energy Authority, Anchorage.</w:t>
      </w:r>
    </w:p>
    <w:p w14:paraId="22EF5515" w14:textId="77777777" w:rsidR="0065734C" w:rsidRPr="00D2755B" w:rsidRDefault="0065734C" w:rsidP="001E7166">
      <w:pPr>
        <w:pStyle w:val="Litcited"/>
        <w:rPr>
          <w:rFonts w:ascii="Arial" w:hAnsi="Arial" w:cs="Arial"/>
          <w:sz w:val="22"/>
          <w:szCs w:val="22"/>
        </w:rPr>
      </w:pPr>
      <w:r w:rsidRPr="00D2755B">
        <w:rPr>
          <w:rFonts w:ascii="Arial" w:hAnsi="Arial" w:cs="Arial"/>
          <w:sz w:val="22"/>
          <w:szCs w:val="22"/>
        </w:rPr>
        <w:t>Becker, E. F., M. A. Spindler, and T. O. Osborne. 1998. A population estimator based on network sampling of tracks in the snow. Journal of Wildlife Management 62: 968–977.</w:t>
      </w:r>
    </w:p>
    <w:p w14:paraId="22EF5516" w14:textId="77777777" w:rsidR="001E7166" w:rsidRPr="00D2755B" w:rsidRDefault="001E7166" w:rsidP="001E7166">
      <w:pPr>
        <w:pStyle w:val="Litcited"/>
        <w:rPr>
          <w:rFonts w:ascii="Arial" w:hAnsi="Arial" w:cs="Arial"/>
          <w:sz w:val="22"/>
          <w:szCs w:val="22"/>
        </w:rPr>
      </w:pPr>
      <w:r w:rsidRPr="00D2755B">
        <w:rPr>
          <w:rFonts w:ascii="Arial" w:hAnsi="Arial" w:cs="Arial"/>
          <w:sz w:val="22"/>
          <w:szCs w:val="22"/>
        </w:rPr>
        <w:t xml:space="preserve">Becker, E. F., H. F. Golden, and C. L. Gardner. 2004. Using probability sampling of animal tracks in snow to estimate population size. Pages 248–270 </w:t>
      </w:r>
      <w:r w:rsidRPr="00D2755B">
        <w:rPr>
          <w:rFonts w:ascii="Arial" w:hAnsi="Arial" w:cs="Arial"/>
          <w:i/>
          <w:sz w:val="22"/>
          <w:szCs w:val="22"/>
        </w:rPr>
        <w:t>in</w:t>
      </w:r>
      <w:r w:rsidRPr="00D2755B">
        <w:rPr>
          <w:rFonts w:ascii="Arial" w:hAnsi="Arial" w:cs="Arial"/>
          <w:sz w:val="22"/>
          <w:szCs w:val="22"/>
        </w:rPr>
        <w:t xml:space="preserve"> W. L. Thompson, editor. Sampling rare or elusive species: concepts and techniques for estimating population parameters. Island Press, Washington, DC.</w:t>
      </w:r>
    </w:p>
    <w:p w14:paraId="22EF5517" w14:textId="77777777" w:rsidR="00496DA6" w:rsidRPr="00D2755B" w:rsidRDefault="00496DA6" w:rsidP="001E7166">
      <w:pPr>
        <w:pStyle w:val="Litcited"/>
        <w:rPr>
          <w:rFonts w:ascii="Arial" w:hAnsi="Arial" w:cs="Arial"/>
          <w:sz w:val="22"/>
          <w:szCs w:val="22"/>
        </w:rPr>
      </w:pPr>
      <w:r w:rsidRPr="00D2755B">
        <w:rPr>
          <w:rFonts w:ascii="Arial" w:hAnsi="Arial" w:cs="Arial"/>
          <w:sz w:val="22"/>
          <w:szCs w:val="22"/>
        </w:rPr>
        <w:t xml:space="preserve">Golden, H. N., J. D. Henry, E. F. Becker, M. I. Goldstein, J. M. Morton, D. Frost, Sr., and A. J. Poe. 2007. Estimating wolverine </w:t>
      </w:r>
      <w:r w:rsidRPr="00D2755B">
        <w:rPr>
          <w:rFonts w:ascii="Arial" w:hAnsi="Arial" w:cs="Arial"/>
          <w:i/>
          <w:sz w:val="22"/>
          <w:szCs w:val="22"/>
        </w:rPr>
        <w:t>Gulo gulo</w:t>
      </w:r>
      <w:r w:rsidRPr="00D2755B">
        <w:rPr>
          <w:rFonts w:ascii="Arial" w:hAnsi="Arial" w:cs="Arial"/>
          <w:sz w:val="22"/>
          <w:szCs w:val="22"/>
        </w:rPr>
        <w:t xml:space="preserve"> population size using quadrat sampling of tracks in snow. Wildlife Biology 13 (Supplement 2): 52–61.</w:t>
      </w:r>
    </w:p>
    <w:p w14:paraId="22EF5518" w14:textId="77777777" w:rsidR="001E7166" w:rsidRPr="00D2755B" w:rsidRDefault="001E7166" w:rsidP="001E7166">
      <w:pPr>
        <w:pStyle w:val="Litcited"/>
        <w:rPr>
          <w:rFonts w:ascii="Arial" w:hAnsi="Arial" w:cs="Arial"/>
          <w:sz w:val="22"/>
          <w:szCs w:val="22"/>
        </w:rPr>
      </w:pPr>
      <w:r w:rsidRPr="00D2755B">
        <w:rPr>
          <w:rFonts w:ascii="Arial" w:hAnsi="Arial" w:cs="Arial"/>
          <w:sz w:val="22"/>
          <w:szCs w:val="22"/>
        </w:rPr>
        <w:t xml:space="preserve">Peltier, T. 2006. Unit 14 wolf management report. Pages 100–108 </w:t>
      </w:r>
      <w:r w:rsidRPr="00D2755B">
        <w:rPr>
          <w:rFonts w:ascii="Arial" w:hAnsi="Arial" w:cs="Arial"/>
          <w:i/>
          <w:sz w:val="22"/>
          <w:szCs w:val="22"/>
        </w:rPr>
        <w:t>in</w:t>
      </w:r>
      <w:r w:rsidRPr="00D2755B">
        <w:rPr>
          <w:rFonts w:ascii="Arial" w:hAnsi="Arial" w:cs="Arial"/>
          <w:sz w:val="22"/>
          <w:szCs w:val="22"/>
        </w:rPr>
        <w:t xml:space="preserve"> P. Harper, editor. Wolf management report of survey–inventory activities, 1 July 2002–30 June 2005. Alaska Department of Fish and Game, Juneau. </w:t>
      </w:r>
    </w:p>
    <w:p w14:paraId="22EF5519" w14:textId="77777777" w:rsidR="001E7166" w:rsidRPr="00D2755B" w:rsidRDefault="001E7166" w:rsidP="001E7166">
      <w:pPr>
        <w:pStyle w:val="Litcited"/>
        <w:rPr>
          <w:rFonts w:ascii="Arial" w:hAnsi="Arial" w:cs="Arial"/>
          <w:sz w:val="22"/>
          <w:szCs w:val="22"/>
        </w:rPr>
      </w:pPr>
      <w:r w:rsidRPr="00D2755B">
        <w:rPr>
          <w:rFonts w:ascii="Arial" w:hAnsi="Arial" w:cs="Arial"/>
          <w:sz w:val="22"/>
          <w:szCs w:val="22"/>
        </w:rPr>
        <w:t xml:space="preserve">Peltier, T. 2009. Unit 14 wolf management report. Pages 104–112 </w:t>
      </w:r>
      <w:r w:rsidRPr="00D2755B">
        <w:rPr>
          <w:rFonts w:ascii="Arial" w:hAnsi="Arial" w:cs="Arial"/>
          <w:i/>
          <w:sz w:val="22"/>
          <w:szCs w:val="22"/>
        </w:rPr>
        <w:t>in</w:t>
      </w:r>
      <w:r w:rsidRPr="00D2755B">
        <w:rPr>
          <w:rFonts w:ascii="Arial" w:hAnsi="Arial" w:cs="Arial"/>
          <w:sz w:val="22"/>
          <w:szCs w:val="22"/>
        </w:rPr>
        <w:t xml:space="preserve"> P. Harper, editor. Wolf management report of survey and inventory actives, 1 July 2005–30 June 2008. Alaska Department of Fish and Game, Juneau.</w:t>
      </w:r>
    </w:p>
    <w:p w14:paraId="22EF551A" w14:textId="77777777" w:rsidR="009467BE" w:rsidRPr="00D2755B" w:rsidRDefault="009467BE" w:rsidP="001E7166">
      <w:pPr>
        <w:pStyle w:val="Litcited"/>
        <w:rPr>
          <w:rFonts w:ascii="Arial" w:hAnsi="Arial" w:cs="Arial"/>
          <w:sz w:val="22"/>
          <w:szCs w:val="22"/>
        </w:rPr>
      </w:pPr>
      <w:r w:rsidRPr="00D2755B">
        <w:rPr>
          <w:rFonts w:ascii="Arial" w:hAnsi="Arial" w:cs="Arial"/>
          <w:sz w:val="22"/>
          <w:szCs w:val="22"/>
        </w:rPr>
        <w:t xml:space="preserve">Schwanke, R. A. 2009. Unit 13 wolf management report. Pages 93–103 </w:t>
      </w:r>
      <w:r w:rsidRPr="00D2755B">
        <w:rPr>
          <w:rFonts w:ascii="Arial" w:hAnsi="Arial" w:cs="Arial"/>
          <w:i/>
          <w:sz w:val="22"/>
          <w:szCs w:val="22"/>
        </w:rPr>
        <w:t>in</w:t>
      </w:r>
      <w:r w:rsidRPr="00D2755B">
        <w:rPr>
          <w:rFonts w:ascii="Arial" w:hAnsi="Arial" w:cs="Arial"/>
          <w:sz w:val="22"/>
          <w:szCs w:val="22"/>
        </w:rPr>
        <w:t xml:space="preserve"> P. Harper, editor. Wolf management report of survey and inventory activities, 1 July 2005–30 June 2008. Alaska Department of Fish and Game, Juneau.</w:t>
      </w:r>
    </w:p>
    <w:p w14:paraId="22EF551B" w14:textId="77777777" w:rsidR="0073519F" w:rsidRPr="00D2755B" w:rsidRDefault="0073519F" w:rsidP="001E7166">
      <w:pPr>
        <w:pStyle w:val="Litcited"/>
        <w:rPr>
          <w:rFonts w:ascii="Arial" w:hAnsi="Arial" w:cs="Arial"/>
          <w:sz w:val="22"/>
          <w:szCs w:val="22"/>
        </w:rPr>
      </w:pPr>
    </w:p>
    <w:sectPr w:rsidR="0073519F" w:rsidRPr="00D2755B" w:rsidSect="004E064C">
      <w:headerReference w:type="default" r:id="rId12"/>
      <w:footerReference w:type="default" r:id="rId13"/>
      <w:headerReference w:type="first" r:id="rId14"/>
      <w:footerReference w:type="first" r:id="rId15"/>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F551E" w14:textId="77777777" w:rsidR="002003DF" w:rsidRDefault="002003DF">
      <w:r>
        <w:separator/>
      </w:r>
    </w:p>
  </w:endnote>
  <w:endnote w:type="continuationSeparator" w:id="0">
    <w:p w14:paraId="22EF551F" w14:textId="77777777" w:rsidR="002003DF" w:rsidRDefault="0020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F5521" w14:textId="77777777" w:rsidR="001204FB" w:rsidRPr="00B502BE" w:rsidRDefault="001204FB" w:rsidP="008D4D90">
    <w:pPr>
      <w:pStyle w:val="Footer"/>
      <w:pBdr>
        <w:top w:val="single" w:sz="4" w:space="1" w:color="auto"/>
      </w:pBdr>
      <w:tabs>
        <w:tab w:val="clear" w:pos="4320"/>
        <w:tab w:val="clear" w:pos="8640"/>
        <w:tab w:val="center" w:pos="4680"/>
        <w:tab w:val="right" w:pos="9360"/>
      </w:tabs>
      <w:rPr>
        <w:rFonts w:ascii="Arial" w:hAnsi="Arial" w:cs="Arial"/>
        <w:sz w:val="20"/>
      </w:rPr>
    </w:pPr>
    <w:r w:rsidRPr="00B502BE">
      <w:rPr>
        <w:rFonts w:ascii="Arial" w:hAnsi="Arial" w:cs="Arial"/>
        <w:sz w:val="20"/>
      </w:rPr>
      <w:t>Susitna</w:t>
    </w:r>
    <w:r>
      <w:rPr>
        <w:rFonts w:ascii="Arial" w:hAnsi="Arial" w:cs="Arial"/>
        <w:sz w:val="20"/>
      </w:rPr>
      <w:t>–</w:t>
    </w:r>
    <w:r w:rsidRPr="00B502BE">
      <w:rPr>
        <w:rFonts w:ascii="Arial" w:hAnsi="Arial" w:cs="Arial"/>
        <w:sz w:val="20"/>
      </w:rPr>
      <w:t>Watana Hydroelectric Project</w:t>
    </w:r>
    <w:r>
      <w:rPr>
        <w:rFonts w:ascii="Arial" w:hAnsi="Arial" w:cs="Arial"/>
        <w:sz w:val="20"/>
      </w:rPr>
      <w:t>,</w:t>
    </w:r>
    <w:r w:rsidRPr="00B502BE">
      <w:rPr>
        <w:rFonts w:ascii="Arial" w:hAnsi="Arial" w:cs="Arial"/>
        <w:sz w:val="20"/>
      </w:rPr>
      <w:t xml:space="preserve"> FERC # 14241</w:t>
    </w:r>
    <w:r w:rsidRPr="00B502BE">
      <w:rPr>
        <w:rFonts w:ascii="Arial" w:hAnsi="Arial" w:cs="Arial"/>
        <w:sz w:val="20"/>
      </w:rPr>
      <w:tab/>
    </w:r>
    <w:r w:rsidRPr="00B502BE">
      <w:rPr>
        <w:rStyle w:val="PageNumber"/>
        <w:rFonts w:ascii="Arial" w:hAnsi="Arial" w:cs="Arial"/>
        <w:sz w:val="20"/>
      </w:rPr>
      <w:t>Alaska Energy Authority</w:t>
    </w:r>
  </w:p>
  <w:p w14:paraId="22EF5522" w14:textId="77777777" w:rsidR="001204FB" w:rsidRPr="00B502BE" w:rsidRDefault="001204FB" w:rsidP="008D4D90">
    <w:pPr>
      <w:pStyle w:val="Footer"/>
      <w:tabs>
        <w:tab w:val="clear" w:pos="4320"/>
        <w:tab w:val="clear" w:pos="8640"/>
        <w:tab w:val="center" w:pos="4680"/>
        <w:tab w:val="right" w:pos="9360"/>
      </w:tabs>
      <w:rPr>
        <w:rFonts w:ascii="Arial" w:hAnsi="Arial" w:cs="Arial"/>
      </w:rPr>
    </w:pPr>
    <w:r w:rsidRPr="00B502BE">
      <w:rPr>
        <w:rFonts w:ascii="Arial" w:hAnsi="Arial" w:cs="Arial"/>
        <w:sz w:val="20"/>
      </w:rPr>
      <w:t>Wolf and Wolverine Study Request</w:t>
    </w:r>
    <w:r>
      <w:rPr>
        <w:rFonts w:ascii="Arial" w:hAnsi="Arial" w:cs="Arial"/>
        <w:sz w:val="20"/>
      </w:rPr>
      <w:t>,</w:t>
    </w:r>
    <w:r w:rsidRPr="00B502BE">
      <w:rPr>
        <w:rFonts w:ascii="Arial" w:hAnsi="Arial" w:cs="Arial"/>
        <w:sz w:val="20"/>
      </w:rPr>
      <w:t xml:space="preserve"> </w:t>
    </w:r>
    <w:r>
      <w:rPr>
        <w:rFonts w:ascii="Arial" w:hAnsi="Arial" w:cs="Arial"/>
        <w:sz w:val="20"/>
      </w:rPr>
      <w:t>5</w:t>
    </w:r>
    <w:r w:rsidRPr="00B502BE">
      <w:rPr>
        <w:rStyle w:val="PageNumber"/>
        <w:rFonts w:ascii="Arial" w:hAnsi="Arial" w:cs="Arial"/>
        <w:sz w:val="20"/>
      </w:rPr>
      <w:t>/</w:t>
    </w:r>
    <w:r w:rsidR="00E55A9B">
      <w:rPr>
        <w:rStyle w:val="PageNumber"/>
        <w:rFonts w:ascii="Arial" w:hAnsi="Arial" w:cs="Arial"/>
        <w:sz w:val="20"/>
      </w:rPr>
      <w:t>16</w:t>
    </w:r>
    <w:r w:rsidRPr="00B502BE">
      <w:rPr>
        <w:rStyle w:val="PageNumber"/>
        <w:rFonts w:ascii="Arial" w:hAnsi="Arial" w:cs="Arial"/>
        <w:sz w:val="20"/>
      </w:rPr>
      <w:t>/2012</w:t>
    </w:r>
    <w:r w:rsidRPr="00B502BE">
      <w:rPr>
        <w:rFonts w:ascii="Arial" w:hAnsi="Arial" w:cs="Arial"/>
        <w:sz w:val="20"/>
      </w:rPr>
      <w:tab/>
    </w:r>
    <w:r w:rsidRPr="00B502BE">
      <w:rPr>
        <w:rFonts w:ascii="Arial" w:hAnsi="Arial" w:cs="Arial"/>
        <w:sz w:val="20"/>
      </w:rPr>
      <w:tab/>
      <w:t xml:space="preserve">Page </w:t>
    </w:r>
    <w:r w:rsidRPr="00B502BE">
      <w:rPr>
        <w:rStyle w:val="PageNumber"/>
        <w:rFonts w:ascii="Arial" w:hAnsi="Arial" w:cs="Arial"/>
        <w:sz w:val="20"/>
      </w:rPr>
      <w:fldChar w:fldCharType="begin"/>
    </w:r>
    <w:r w:rsidRPr="00B502BE">
      <w:rPr>
        <w:rStyle w:val="PageNumber"/>
        <w:rFonts w:ascii="Arial" w:hAnsi="Arial" w:cs="Arial"/>
        <w:sz w:val="20"/>
      </w:rPr>
      <w:instrText xml:space="preserve"> PAGE </w:instrText>
    </w:r>
    <w:r w:rsidRPr="00B502BE">
      <w:rPr>
        <w:rStyle w:val="PageNumber"/>
        <w:rFonts w:ascii="Arial" w:hAnsi="Arial" w:cs="Arial"/>
        <w:sz w:val="20"/>
      </w:rPr>
      <w:fldChar w:fldCharType="separate"/>
    </w:r>
    <w:r w:rsidR="000B6962">
      <w:rPr>
        <w:rStyle w:val="PageNumber"/>
        <w:rFonts w:ascii="Arial" w:hAnsi="Arial" w:cs="Arial"/>
        <w:noProof/>
        <w:sz w:val="20"/>
      </w:rPr>
      <w:t>2</w:t>
    </w:r>
    <w:r w:rsidRPr="00B502BE">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F5524" w14:textId="77777777" w:rsidR="001204FB" w:rsidRPr="00B502BE" w:rsidRDefault="001204FB" w:rsidP="008D4D90">
    <w:pPr>
      <w:pStyle w:val="Footer"/>
      <w:pBdr>
        <w:top w:val="single" w:sz="4" w:space="1" w:color="auto"/>
      </w:pBdr>
      <w:tabs>
        <w:tab w:val="clear" w:pos="4320"/>
        <w:tab w:val="clear" w:pos="8640"/>
        <w:tab w:val="center" w:pos="4680"/>
        <w:tab w:val="right" w:pos="9360"/>
      </w:tabs>
      <w:rPr>
        <w:rFonts w:ascii="Arial" w:hAnsi="Arial" w:cs="Arial"/>
        <w:sz w:val="20"/>
      </w:rPr>
    </w:pPr>
    <w:r w:rsidRPr="00B502BE">
      <w:rPr>
        <w:rFonts w:ascii="Arial" w:hAnsi="Arial" w:cs="Arial"/>
        <w:sz w:val="20"/>
      </w:rPr>
      <w:t>Susitna</w:t>
    </w:r>
    <w:r>
      <w:rPr>
        <w:rFonts w:ascii="Arial" w:hAnsi="Arial" w:cs="Arial"/>
        <w:sz w:val="20"/>
      </w:rPr>
      <w:t>–</w:t>
    </w:r>
    <w:r w:rsidRPr="00B502BE">
      <w:rPr>
        <w:rFonts w:ascii="Arial" w:hAnsi="Arial" w:cs="Arial"/>
        <w:sz w:val="20"/>
      </w:rPr>
      <w:t>Watana Hydroelectric Project</w:t>
    </w:r>
    <w:r>
      <w:rPr>
        <w:rFonts w:ascii="Arial" w:hAnsi="Arial" w:cs="Arial"/>
        <w:sz w:val="20"/>
      </w:rPr>
      <w:t>,</w:t>
    </w:r>
    <w:r w:rsidRPr="00B502BE">
      <w:rPr>
        <w:rFonts w:ascii="Arial" w:hAnsi="Arial" w:cs="Arial"/>
        <w:sz w:val="20"/>
      </w:rPr>
      <w:t xml:space="preserve"> FERC # 14241</w:t>
    </w:r>
    <w:r w:rsidRPr="00B502BE">
      <w:rPr>
        <w:rFonts w:ascii="Arial" w:hAnsi="Arial" w:cs="Arial"/>
        <w:sz w:val="20"/>
      </w:rPr>
      <w:tab/>
    </w:r>
    <w:r w:rsidRPr="00B502BE">
      <w:rPr>
        <w:rStyle w:val="PageNumber"/>
        <w:rFonts w:ascii="Arial" w:hAnsi="Arial" w:cs="Arial"/>
        <w:sz w:val="20"/>
      </w:rPr>
      <w:t>Alaska Energy Authority</w:t>
    </w:r>
  </w:p>
  <w:p w14:paraId="22EF5525" w14:textId="77777777" w:rsidR="001204FB" w:rsidRPr="00B502BE" w:rsidRDefault="001204FB" w:rsidP="008D4D90">
    <w:pPr>
      <w:pStyle w:val="Footer"/>
      <w:tabs>
        <w:tab w:val="clear" w:pos="4320"/>
        <w:tab w:val="clear" w:pos="8640"/>
        <w:tab w:val="center" w:pos="4680"/>
        <w:tab w:val="right" w:pos="9360"/>
      </w:tabs>
      <w:rPr>
        <w:rFonts w:ascii="Arial" w:hAnsi="Arial" w:cs="Arial"/>
      </w:rPr>
    </w:pPr>
    <w:r w:rsidRPr="00B502BE">
      <w:rPr>
        <w:rFonts w:ascii="Arial" w:hAnsi="Arial" w:cs="Arial"/>
        <w:sz w:val="20"/>
      </w:rPr>
      <w:t>Wolf and Wolverine Study Request</w:t>
    </w:r>
    <w:r>
      <w:rPr>
        <w:rFonts w:ascii="Arial" w:hAnsi="Arial" w:cs="Arial"/>
        <w:sz w:val="20"/>
      </w:rPr>
      <w:t>,</w:t>
    </w:r>
    <w:r w:rsidRPr="00B502BE">
      <w:rPr>
        <w:rFonts w:ascii="Arial" w:hAnsi="Arial" w:cs="Arial"/>
        <w:sz w:val="20"/>
      </w:rPr>
      <w:t xml:space="preserve"> </w:t>
    </w:r>
    <w:r>
      <w:rPr>
        <w:rFonts w:ascii="Arial" w:hAnsi="Arial" w:cs="Arial"/>
        <w:sz w:val="20"/>
      </w:rPr>
      <w:t>5</w:t>
    </w:r>
    <w:r w:rsidRPr="00B502BE">
      <w:rPr>
        <w:rStyle w:val="PageNumber"/>
        <w:rFonts w:ascii="Arial" w:hAnsi="Arial" w:cs="Arial"/>
        <w:sz w:val="20"/>
      </w:rPr>
      <w:t>/</w:t>
    </w:r>
    <w:r w:rsidR="00E55A9B">
      <w:rPr>
        <w:rStyle w:val="PageNumber"/>
        <w:rFonts w:ascii="Arial" w:hAnsi="Arial" w:cs="Arial"/>
        <w:sz w:val="20"/>
      </w:rPr>
      <w:t>16</w:t>
    </w:r>
    <w:r w:rsidRPr="00B502BE">
      <w:rPr>
        <w:rStyle w:val="PageNumber"/>
        <w:rFonts w:ascii="Arial" w:hAnsi="Arial" w:cs="Arial"/>
        <w:sz w:val="20"/>
      </w:rPr>
      <w:t>/2012</w:t>
    </w:r>
    <w:r w:rsidRPr="00B502BE">
      <w:rPr>
        <w:rFonts w:ascii="Arial" w:hAnsi="Arial" w:cs="Arial"/>
        <w:sz w:val="20"/>
      </w:rPr>
      <w:tab/>
    </w:r>
    <w:r w:rsidRPr="00B502BE">
      <w:rPr>
        <w:rFonts w:ascii="Arial" w:hAnsi="Arial" w:cs="Arial"/>
        <w:sz w:val="20"/>
      </w:rPr>
      <w:tab/>
      <w:t xml:space="preserve">Page </w:t>
    </w:r>
    <w:r w:rsidRPr="00B502BE">
      <w:rPr>
        <w:rStyle w:val="PageNumber"/>
        <w:rFonts w:ascii="Arial" w:hAnsi="Arial" w:cs="Arial"/>
        <w:sz w:val="20"/>
      </w:rPr>
      <w:fldChar w:fldCharType="begin"/>
    </w:r>
    <w:r w:rsidRPr="00B502BE">
      <w:rPr>
        <w:rStyle w:val="PageNumber"/>
        <w:rFonts w:ascii="Arial" w:hAnsi="Arial" w:cs="Arial"/>
        <w:sz w:val="20"/>
      </w:rPr>
      <w:instrText xml:space="preserve"> PAGE </w:instrText>
    </w:r>
    <w:r w:rsidRPr="00B502BE">
      <w:rPr>
        <w:rStyle w:val="PageNumber"/>
        <w:rFonts w:ascii="Arial" w:hAnsi="Arial" w:cs="Arial"/>
        <w:sz w:val="20"/>
      </w:rPr>
      <w:fldChar w:fldCharType="separate"/>
    </w:r>
    <w:r w:rsidR="000B6962">
      <w:rPr>
        <w:rStyle w:val="PageNumber"/>
        <w:rFonts w:ascii="Arial" w:hAnsi="Arial" w:cs="Arial"/>
        <w:noProof/>
        <w:sz w:val="20"/>
      </w:rPr>
      <w:t>1</w:t>
    </w:r>
    <w:r w:rsidRPr="00B502BE">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F551C" w14:textId="77777777" w:rsidR="002003DF" w:rsidRDefault="002003DF">
      <w:r>
        <w:separator/>
      </w:r>
    </w:p>
  </w:footnote>
  <w:footnote w:type="continuationSeparator" w:id="0">
    <w:p w14:paraId="22EF551D" w14:textId="77777777" w:rsidR="002003DF" w:rsidRDefault="00200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F5520" w14:textId="77777777" w:rsidR="001204FB" w:rsidRPr="008D4D90" w:rsidRDefault="001204FB" w:rsidP="008D4D90">
    <w:pPr>
      <w:pStyle w:val="Header"/>
    </w:pPr>
    <w:r>
      <w:rPr>
        <w:rStyle w:val="PageNumber"/>
        <w:i/>
        <w:sz w:val="20"/>
        <w:szCs w:val="20"/>
      </w:rPr>
      <w:tab/>
    </w:r>
    <w:r>
      <w:rPr>
        <w:rStyle w:val="PageNumber"/>
        <w:i/>
        <w:sz w:val="20"/>
        <w:szCs w:val="20"/>
      </w:rPr>
      <w:tab/>
    </w:r>
    <w:r>
      <w:rPr>
        <w:noProof/>
      </w:rPr>
      <w:drawing>
        <wp:inline distT="0" distB="0" distL="0" distR="0" wp14:anchorId="22EF5526" wp14:editId="22EF5527">
          <wp:extent cx="3086100" cy="381000"/>
          <wp:effectExtent l="19050" t="0" r="0" b="0"/>
          <wp:docPr id="1"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F5523" w14:textId="77777777" w:rsidR="001204FB" w:rsidRPr="008D4D90" w:rsidRDefault="001204FB" w:rsidP="008D4D90">
    <w:pPr>
      <w:pStyle w:val="Header"/>
    </w:pPr>
    <w:r>
      <w:rPr>
        <w:rStyle w:val="PageNumber"/>
        <w:i/>
        <w:sz w:val="20"/>
        <w:szCs w:val="20"/>
      </w:rPr>
      <w:tab/>
    </w:r>
    <w:r>
      <w:rPr>
        <w:rStyle w:val="PageNumber"/>
        <w:i/>
        <w:sz w:val="20"/>
        <w:szCs w:val="20"/>
      </w:rPr>
      <w:tab/>
    </w:r>
    <w:r>
      <w:rPr>
        <w:noProof/>
      </w:rPr>
      <w:drawing>
        <wp:inline distT="0" distB="0" distL="0" distR="0" wp14:anchorId="22EF5528" wp14:editId="22EF5529">
          <wp:extent cx="3086100" cy="381000"/>
          <wp:effectExtent l="19050" t="0" r="0" b="0"/>
          <wp:docPr id="6"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E464938"/>
    <w:lvl w:ilvl="0">
      <w:start w:val="1"/>
      <w:numFmt w:val="decimal"/>
      <w:pStyle w:val="Keybullet"/>
      <w:lvlText w:val="%1."/>
      <w:lvlJc w:val="left"/>
      <w:pPr>
        <w:tabs>
          <w:tab w:val="num" w:pos="360"/>
        </w:tabs>
        <w:ind w:left="360" w:hanging="360"/>
      </w:pPr>
    </w:lvl>
  </w:abstractNum>
  <w:abstractNum w:abstractNumId="1">
    <w:nsid w:val="00916CD6"/>
    <w:multiLevelType w:val="multilevel"/>
    <w:tmpl w:val="E87EE5FE"/>
    <w:lvl w:ilvl="0">
      <w:start w:val="1"/>
      <w:numFmt w:val="decimal"/>
      <w:pStyle w:val="SCLlev1"/>
      <w:lvlText w:val="%1"/>
      <w:lvlJc w:val="left"/>
      <w:pPr>
        <w:tabs>
          <w:tab w:val="num" w:pos="360"/>
        </w:tabs>
        <w:ind w:left="360" w:hanging="360"/>
      </w:pPr>
      <w:rPr>
        <w:rFonts w:hint="default"/>
      </w:rPr>
    </w:lvl>
    <w:lvl w:ilvl="1">
      <w:start w:val="1"/>
      <w:numFmt w:val="decimal"/>
      <w:pStyle w:val="SCLlev2"/>
      <w:lvlText w:val="%1.%2."/>
      <w:lvlJc w:val="left"/>
      <w:pPr>
        <w:tabs>
          <w:tab w:val="num" w:pos="720"/>
        </w:tabs>
        <w:ind w:left="720" w:hanging="720"/>
      </w:pPr>
      <w:rPr>
        <w:rFonts w:hint="default"/>
      </w:rPr>
    </w:lvl>
    <w:lvl w:ilvl="2">
      <w:start w:val="1"/>
      <w:numFmt w:val="decimal"/>
      <w:pStyle w:val="SCLlev3"/>
      <w:lvlText w:val="%1.%2.%3."/>
      <w:lvlJc w:val="left"/>
      <w:pPr>
        <w:tabs>
          <w:tab w:val="num" w:pos="720"/>
        </w:tabs>
        <w:ind w:left="1440" w:hanging="1440"/>
      </w:pPr>
      <w:rPr>
        <w:rFonts w:hint="default"/>
      </w:rPr>
    </w:lvl>
    <w:lvl w:ilvl="3">
      <w:start w:val="1"/>
      <w:numFmt w:val="decimal"/>
      <w:pStyle w:val="SCLlev4"/>
      <w:lvlText w:val="%1.%2.%3.%4."/>
      <w:lvlJc w:val="left"/>
      <w:pPr>
        <w:tabs>
          <w:tab w:val="num" w:pos="720"/>
        </w:tabs>
        <w:ind w:left="720" w:hanging="720"/>
      </w:pPr>
      <w:rPr>
        <w:rFonts w:hint="default"/>
      </w:rPr>
    </w:lvl>
    <w:lvl w:ilvl="4">
      <w:start w:val="1"/>
      <w:numFmt w:val="decimal"/>
      <w:pStyle w:val="SCLlev5"/>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0B456D"/>
    <w:multiLevelType w:val="multilevel"/>
    <w:tmpl w:val="15A23F38"/>
    <w:lvl w:ilvl="0">
      <w:start w:val="1"/>
      <w:numFmt w:val="decimal"/>
      <w:pStyle w:val="Chapterhead"/>
      <w:suff w:val="nothing"/>
      <w:lvlText w:val="Chapter %1:  "/>
      <w:lvlJc w:val="left"/>
      <w:pPr>
        <w:ind w:left="0" w:firstLine="0"/>
      </w:pPr>
      <w:rPr>
        <w:b w:val="0"/>
        <w:i/>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2E6D509A"/>
    <w:multiLevelType w:val="hybridMultilevel"/>
    <w:tmpl w:val="A84291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9B14D0"/>
    <w:multiLevelType w:val="multilevel"/>
    <w:tmpl w:val="EB3E2944"/>
    <w:numStyleLink w:val="111111"/>
  </w:abstractNum>
  <w:abstractNum w:abstractNumId="5">
    <w:nsid w:val="4F5C37A7"/>
    <w:multiLevelType w:val="singleLevel"/>
    <w:tmpl w:val="61CEB7FC"/>
    <w:lvl w:ilvl="0">
      <w:start w:val="1"/>
      <w:numFmt w:val="bullet"/>
      <w:pStyle w:val="bullet"/>
      <w:lvlText w:val=""/>
      <w:lvlJc w:val="left"/>
      <w:pPr>
        <w:tabs>
          <w:tab w:val="num" w:pos="1080"/>
        </w:tabs>
        <w:ind w:left="360" w:firstLine="360"/>
      </w:pPr>
      <w:rPr>
        <w:rFonts w:ascii="Symbol" w:hAnsi="Symbol" w:hint="default"/>
      </w:rPr>
    </w:lvl>
  </w:abstractNum>
  <w:abstractNum w:abstractNumId="6">
    <w:nsid w:val="57651434"/>
    <w:multiLevelType w:val="hybridMultilevel"/>
    <w:tmpl w:val="808CF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3A19D3"/>
    <w:multiLevelType w:val="hybridMultilevel"/>
    <w:tmpl w:val="CCB4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CC3A20"/>
    <w:multiLevelType w:val="hybridMultilevel"/>
    <w:tmpl w:val="8AFE9766"/>
    <w:lvl w:ilvl="0" w:tplc="D4A2E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C43EC"/>
    <w:multiLevelType w:val="singleLevel"/>
    <w:tmpl w:val="05EEFC4E"/>
    <w:lvl w:ilvl="0">
      <w:start w:val="1"/>
      <w:numFmt w:val="decimal"/>
      <w:pStyle w:val="List1"/>
      <w:lvlText w:val="%1."/>
      <w:lvlJc w:val="left"/>
      <w:pPr>
        <w:tabs>
          <w:tab w:val="num" w:pos="360"/>
        </w:tabs>
        <w:ind w:left="360" w:hanging="360"/>
      </w:pPr>
    </w:lvl>
  </w:abstractNum>
  <w:abstractNum w:abstractNumId="10">
    <w:nsid w:val="7CF46DE7"/>
    <w:multiLevelType w:val="multilevel"/>
    <w:tmpl w:val="253E156C"/>
    <w:lvl w:ilvl="0">
      <w:start w:val="1"/>
      <w:numFmt w:val="upperRoman"/>
      <w:pStyle w:val="AppHead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7DAA3A5B"/>
    <w:multiLevelType w:val="hybridMultilevel"/>
    <w:tmpl w:val="C060B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5"/>
  </w:num>
  <w:num w:numId="2">
    <w:abstractNumId w:val="9"/>
  </w:num>
  <w:num w:numId="3">
    <w:abstractNumId w:val="10"/>
  </w:num>
  <w:num w:numId="4">
    <w:abstractNumId w:val="2"/>
  </w:num>
  <w:num w:numId="5">
    <w:abstractNumId w:val="12"/>
  </w:num>
  <w:num w:numId="6">
    <w:abstractNumId w:val="4"/>
  </w:num>
  <w:num w:numId="7">
    <w:abstractNumId w:val="1"/>
  </w:num>
  <w:num w:numId="8">
    <w:abstractNumId w:val="8"/>
  </w:num>
  <w:num w:numId="9">
    <w:abstractNumId w:val="6"/>
  </w:num>
  <w:num w:numId="10">
    <w:abstractNumId w:val="0"/>
  </w:num>
  <w:num w:numId="11">
    <w:abstractNumId w:val="11"/>
  </w:num>
  <w:num w:numId="12">
    <w:abstractNumId w:val="1"/>
    <w:lvlOverride w:ilvl="0">
      <w:startOverride w:val="1"/>
    </w:lvlOverride>
    <w:lvlOverride w:ilvl="1">
      <w:startOverride w:val="3"/>
    </w:lvlOverride>
    <w:lvlOverride w:ilvl="2">
      <w:startOverride w:val="7"/>
    </w:lvlOverride>
  </w:num>
  <w:num w:numId="13">
    <w:abstractNumId w:val="7"/>
  </w:num>
  <w:num w:numId="1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D01" w:allStyles="1" w:customStyles="0" w:latentStyles="0" w:stylesInUse="0" w:headingStyles="0" w:numberingStyles="0" w:tableStyles="0" w:directFormattingOnRuns="1" w:directFormattingOnParagraphs="0"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9"/>
    <w:rsid w:val="00011B49"/>
    <w:rsid w:val="0001464E"/>
    <w:rsid w:val="000564CE"/>
    <w:rsid w:val="00075D2A"/>
    <w:rsid w:val="00081B93"/>
    <w:rsid w:val="00082904"/>
    <w:rsid w:val="00086339"/>
    <w:rsid w:val="000A378A"/>
    <w:rsid w:val="000B408B"/>
    <w:rsid w:val="000B6962"/>
    <w:rsid w:val="000C67E7"/>
    <w:rsid w:val="000D2B84"/>
    <w:rsid w:val="000F51A2"/>
    <w:rsid w:val="000F602B"/>
    <w:rsid w:val="001204FB"/>
    <w:rsid w:val="001271C7"/>
    <w:rsid w:val="001406F6"/>
    <w:rsid w:val="0014169A"/>
    <w:rsid w:val="00146191"/>
    <w:rsid w:val="00150052"/>
    <w:rsid w:val="001569F8"/>
    <w:rsid w:val="00163DE1"/>
    <w:rsid w:val="00192094"/>
    <w:rsid w:val="001A0A1D"/>
    <w:rsid w:val="001A3F1C"/>
    <w:rsid w:val="001C7A25"/>
    <w:rsid w:val="001E3B51"/>
    <w:rsid w:val="001E4AB6"/>
    <w:rsid w:val="001E4D9C"/>
    <w:rsid w:val="001E7166"/>
    <w:rsid w:val="001F10FC"/>
    <w:rsid w:val="001F340F"/>
    <w:rsid w:val="002003DF"/>
    <w:rsid w:val="00224844"/>
    <w:rsid w:val="00232EB1"/>
    <w:rsid w:val="00247C6C"/>
    <w:rsid w:val="002700E5"/>
    <w:rsid w:val="002828FA"/>
    <w:rsid w:val="002A6780"/>
    <w:rsid w:val="002A7019"/>
    <w:rsid w:val="002C3D0B"/>
    <w:rsid w:val="002C69BA"/>
    <w:rsid w:val="002D4F71"/>
    <w:rsid w:val="002E04E2"/>
    <w:rsid w:val="002E6160"/>
    <w:rsid w:val="00304568"/>
    <w:rsid w:val="00317BE2"/>
    <w:rsid w:val="00325517"/>
    <w:rsid w:val="00340D63"/>
    <w:rsid w:val="003419E1"/>
    <w:rsid w:val="00354E00"/>
    <w:rsid w:val="00355AD6"/>
    <w:rsid w:val="00356848"/>
    <w:rsid w:val="00365BAD"/>
    <w:rsid w:val="00366B90"/>
    <w:rsid w:val="0036717D"/>
    <w:rsid w:val="00370255"/>
    <w:rsid w:val="003734F2"/>
    <w:rsid w:val="003773AE"/>
    <w:rsid w:val="00381264"/>
    <w:rsid w:val="0038378C"/>
    <w:rsid w:val="00387A79"/>
    <w:rsid w:val="00394CF8"/>
    <w:rsid w:val="003A1486"/>
    <w:rsid w:val="003B0065"/>
    <w:rsid w:val="003B12E7"/>
    <w:rsid w:val="003C0075"/>
    <w:rsid w:val="0040484B"/>
    <w:rsid w:val="00405B0E"/>
    <w:rsid w:val="00410D48"/>
    <w:rsid w:val="00415C45"/>
    <w:rsid w:val="00421448"/>
    <w:rsid w:val="0043430C"/>
    <w:rsid w:val="00434C3A"/>
    <w:rsid w:val="0044645B"/>
    <w:rsid w:val="004818F8"/>
    <w:rsid w:val="00496DA6"/>
    <w:rsid w:val="00497893"/>
    <w:rsid w:val="004A2F2D"/>
    <w:rsid w:val="004A3501"/>
    <w:rsid w:val="004B1B3C"/>
    <w:rsid w:val="004B67F3"/>
    <w:rsid w:val="004D2F28"/>
    <w:rsid w:val="004D4570"/>
    <w:rsid w:val="004D792A"/>
    <w:rsid w:val="004E064C"/>
    <w:rsid w:val="004E4D67"/>
    <w:rsid w:val="004F2E74"/>
    <w:rsid w:val="005120DA"/>
    <w:rsid w:val="00535AAA"/>
    <w:rsid w:val="00540763"/>
    <w:rsid w:val="005478A6"/>
    <w:rsid w:val="00547D1E"/>
    <w:rsid w:val="00551116"/>
    <w:rsid w:val="00552948"/>
    <w:rsid w:val="00554E39"/>
    <w:rsid w:val="0057178F"/>
    <w:rsid w:val="0058384D"/>
    <w:rsid w:val="00590EAA"/>
    <w:rsid w:val="005A2744"/>
    <w:rsid w:val="005C2D01"/>
    <w:rsid w:val="005D4DFE"/>
    <w:rsid w:val="005D66FE"/>
    <w:rsid w:val="005F2793"/>
    <w:rsid w:val="005F38AB"/>
    <w:rsid w:val="005F5880"/>
    <w:rsid w:val="00604E1B"/>
    <w:rsid w:val="00617D50"/>
    <w:rsid w:val="00631B8C"/>
    <w:rsid w:val="006379B1"/>
    <w:rsid w:val="006536E1"/>
    <w:rsid w:val="0065734C"/>
    <w:rsid w:val="00677468"/>
    <w:rsid w:val="00692E6F"/>
    <w:rsid w:val="006936B1"/>
    <w:rsid w:val="00696E59"/>
    <w:rsid w:val="006C2C8B"/>
    <w:rsid w:val="006C371D"/>
    <w:rsid w:val="006D4E82"/>
    <w:rsid w:val="006E7E2E"/>
    <w:rsid w:val="006F3D78"/>
    <w:rsid w:val="006F5B20"/>
    <w:rsid w:val="007019F3"/>
    <w:rsid w:val="00704865"/>
    <w:rsid w:val="00704886"/>
    <w:rsid w:val="00717B4F"/>
    <w:rsid w:val="0073519F"/>
    <w:rsid w:val="00740887"/>
    <w:rsid w:val="00741414"/>
    <w:rsid w:val="00753859"/>
    <w:rsid w:val="007573A8"/>
    <w:rsid w:val="00783987"/>
    <w:rsid w:val="00787482"/>
    <w:rsid w:val="007A16A8"/>
    <w:rsid w:val="007A384C"/>
    <w:rsid w:val="007B7FA7"/>
    <w:rsid w:val="007F2C41"/>
    <w:rsid w:val="0080358C"/>
    <w:rsid w:val="008136DF"/>
    <w:rsid w:val="00813B32"/>
    <w:rsid w:val="008204AE"/>
    <w:rsid w:val="008500B3"/>
    <w:rsid w:val="00860818"/>
    <w:rsid w:val="008675C3"/>
    <w:rsid w:val="00874918"/>
    <w:rsid w:val="00876D09"/>
    <w:rsid w:val="00876FC8"/>
    <w:rsid w:val="00897F9A"/>
    <w:rsid w:val="008A408A"/>
    <w:rsid w:val="008B1DAE"/>
    <w:rsid w:val="008D4D90"/>
    <w:rsid w:val="008E69F2"/>
    <w:rsid w:val="008F76AD"/>
    <w:rsid w:val="0090080B"/>
    <w:rsid w:val="00914579"/>
    <w:rsid w:val="00934425"/>
    <w:rsid w:val="009467BE"/>
    <w:rsid w:val="00947803"/>
    <w:rsid w:val="00961A24"/>
    <w:rsid w:val="00963E19"/>
    <w:rsid w:val="00971B82"/>
    <w:rsid w:val="0099384C"/>
    <w:rsid w:val="00994130"/>
    <w:rsid w:val="009A54AF"/>
    <w:rsid w:val="009D0BCF"/>
    <w:rsid w:val="009E4CA5"/>
    <w:rsid w:val="009F25D8"/>
    <w:rsid w:val="009F437A"/>
    <w:rsid w:val="00A02D78"/>
    <w:rsid w:val="00A11160"/>
    <w:rsid w:val="00A12B59"/>
    <w:rsid w:val="00A32C64"/>
    <w:rsid w:val="00A32D7F"/>
    <w:rsid w:val="00A364F8"/>
    <w:rsid w:val="00A40EDA"/>
    <w:rsid w:val="00A44C9C"/>
    <w:rsid w:val="00A67BC7"/>
    <w:rsid w:val="00A70D60"/>
    <w:rsid w:val="00A760ED"/>
    <w:rsid w:val="00A81768"/>
    <w:rsid w:val="00AB1549"/>
    <w:rsid w:val="00AB7A72"/>
    <w:rsid w:val="00AD2284"/>
    <w:rsid w:val="00AD2B89"/>
    <w:rsid w:val="00AD3B65"/>
    <w:rsid w:val="00AD7807"/>
    <w:rsid w:val="00AE159E"/>
    <w:rsid w:val="00B038F2"/>
    <w:rsid w:val="00B073F2"/>
    <w:rsid w:val="00B111D3"/>
    <w:rsid w:val="00B25461"/>
    <w:rsid w:val="00B31EB8"/>
    <w:rsid w:val="00B35F29"/>
    <w:rsid w:val="00B44DF2"/>
    <w:rsid w:val="00B502BE"/>
    <w:rsid w:val="00B957BD"/>
    <w:rsid w:val="00BC6CF8"/>
    <w:rsid w:val="00BF1526"/>
    <w:rsid w:val="00BF3FDC"/>
    <w:rsid w:val="00BF5743"/>
    <w:rsid w:val="00BF6840"/>
    <w:rsid w:val="00C313A1"/>
    <w:rsid w:val="00C32CA4"/>
    <w:rsid w:val="00C400A1"/>
    <w:rsid w:val="00C41F3D"/>
    <w:rsid w:val="00C50440"/>
    <w:rsid w:val="00C50E66"/>
    <w:rsid w:val="00C572F9"/>
    <w:rsid w:val="00C72522"/>
    <w:rsid w:val="00C928DE"/>
    <w:rsid w:val="00C92BD2"/>
    <w:rsid w:val="00C975BF"/>
    <w:rsid w:val="00CA32A2"/>
    <w:rsid w:val="00CA5243"/>
    <w:rsid w:val="00CA6170"/>
    <w:rsid w:val="00CA639C"/>
    <w:rsid w:val="00CA6B4A"/>
    <w:rsid w:val="00CC76CF"/>
    <w:rsid w:val="00CE2962"/>
    <w:rsid w:val="00CF0066"/>
    <w:rsid w:val="00D236E8"/>
    <w:rsid w:val="00D2755B"/>
    <w:rsid w:val="00D31FFC"/>
    <w:rsid w:val="00D3773A"/>
    <w:rsid w:val="00D47F52"/>
    <w:rsid w:val="00D54D36"/>
    <w:rsid w:val="00D73185"/>
    <w:rsid w:val="00D73313"/>
    <w:rsid w:val="00D903E9"/>
    <w:rsid w:val="00D91DFF"/>
    <w:rsid w:val="00D96F1A"/>
    <w:rsid w:val="00DA0283"/>
    <w:rsid w:val="00DB6EE3"/>
    <w:rsid w:val="00DD20FC"/>
    <w:rsid w:val="00DD37FC"/>
    <w:rsid w:val="00DD4123"/>
    <w:rsid w:val="00DF39E0"/>
    <w:rsid w:val="00E00A5B"/>
    <w:rsid w:val="00E143AC"/>
    <w:rsid w:val="00E26DD5"/>
    <w:rsid w:val="00E55A9B"/>
    <w:rsid w:val="00E574F6"/>
    <w:rsid w:val="00E62C03"/>
    <w:rsid w:val="00E71F04"/>
    <w:rsid w:val="00E755CF"/>
    <w:rsid w:val="00E9474B"/>
    <w:rsid w:val="00EC4D05"/>
    <w:rsid w:val="00F0046D"/>
    <w:rsid w:val="00F10F08"/>
    <w:rsid w:val="00F21C46"/>
    <w:rsid w:val="00F30046"/>
    <w:rsid w:val="00F32083"/>
    <w:rsid w:val="00F37DDD"/>
    <w:rsid w:val="00F540D6"/>
    <w:rsid w:val="00F62C23"/>
    <w:rsid w:val="00F7202D"/>
    <w:rsid w:val="00F8609C"/>
    <w:rsid w:val="00F90B6A"/>
    <w:rsid w:val="00FA166D"/>
    <w:rsid w:val="00FA28A6"/>
    <w:rsid w:val="00FB740A"/>
    <w:rsid w:val="00FB779C"/>
    <w:rsid w:val="00FB7A7A"/>
    <w:rsid w:val="00FD6473"/>
    <w:rsid w:val="00FD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EF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6A8"/>
    <w:rPr>
      <w:sz w:val="24"/>
      <w:szCs w:val="24"/>
    </w:rPr>
  </w:style>
  <w:style w:type="paragraph" w:styleId="Heading1">
    <w:name w:val="heading 1"/>
    <w:basedOn w:val="Normal"/>
    <w:next w:val="Normal"/>
    <w:qFormat/>
    <w:rsid w:val="0090080B"/>
    <w:pPr>
      <w:keepNext/>
      <w:spacing w:before="240" w:after="60"/>
      <w:outlineLvl w:val="0"/>
    </w:pPr>
    <w:rPr>
      <w:rFonts w:ascii="Arial" w:hAnsi="Arial"/>
      <w:b/>
      <w:kern w:val="28"/>
      <w:sz w:val="28"/>
    </w:rPr>
  </w:style>
  <w:style w:type="paragraph" w:styleId="Heading2">
    <w:name w:val="heading 2"/>
    <w:basedOn w:val="Normal"/>
    <w:next w:val="Normal"/>
    <w:qFormat/>
    <w:rsid w:val="0090080B"/>
    <w:pPr>
      <w:keepNext/>
      <w:spacing w:before="120" w:after="120" w:line="288" w:lineRule="auto"/>
      <w:outlineLvl w:val="1"/>
    </w:pPr>
    <w:rPr>
      <w:rFonts w:ascii="Arial" w:hAnsi="Arial"/>
      <w:b/>
      <w:sz w:val="28"/>
    </w:rPr>
  </w:style>
  <w:style w:type="paragraph" w:styleId="Heading3">
    <w:name w:val="heading 3"/>
    <w:basedOn w:val="Normal"/>
    <w:next w:val="Normal"/>
    <w:qFormat/>
    <w:rsid w:val="0090080B"/>
    <w:pPr>
      <w:keepNext/>
      <w:spacing w:before="120" w:after="240" w:line="288" w:lineRule="auto"/>
      <w:outlineLvl w:val="2"/>
    </w:pPr>
    <w:rPr>
      <w:rFonts w:ascii="Arial" w:hAnsi="Arial"/>
      <w:b/>
      <w:i/>
    </w:rPr>
  </w:style>
  <w:style w:type="paragraph" w:styleId="Heading4">
    <w:name w:val="heading 4"/>
    <w:basedOn w:val="Normal"/>
    <w:next w:val="Normal"/>
    <w:qFormat/>
    <w:rsid w:val="0090080B"/>
    <w:pPr>
      <w:keepNext/>
      <w:numPr>
        <w:ilvl w:val="3"/>
        <w:numId w:val="3"/>
      </w:numPr>
      <w:spacing w:before="240" w:after="60" w:line="288" w:lineRule="auto"/>
      <w:outlineLvl w:val="3"/>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ascii="Arial" w:hAnsi="Arial"/>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ascii="Arial" w:hAnsi="Arial"/>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sz w:val="22"/>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uiPriority w:val="99"/>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rFonts w:ascii="Arial" w:hAnsi="Arial"/>
      <w:b/>
      <w:caps/>
    </w:rPr>
  </w:style>
  <w:style w:type="paragraph" w:customStyle="1" w:styleId="CLPPLev2">
    <w:name w:val="CLPP Lev2"/>
    <w:basedOn w:val="Normal"/>
    <w:rsid w:val="0090080B"/>
    <w:pPr>
      <w:keepNext/>
      <w:spacing w:after="240"/>
      <w:ind w:left="720" w:hanging="720"/>
    </w:pPr>
    <w:rPr>
      <w:rFonts w:ascii="Arial" w:hAnsi="Arial"/>
      <w:b/>
    </w:rPr>
  </w:style>
  <w:style w:type="paragraph" w:customStyle="1" w:styleId="CLPPLev3">
    <w:name w:val="CLPP Lev3"/>
    <w:basedOn w:val="Normal"/>
    <w:rsid w:val="00A70D60"/>
    <w:pPr>
      <w:keepNext/>
      <w:spacing w:after="240"/>
      <w:ind w:left="720"/>
    </w:pPr>
    <w:rPr>
      <w:rFonts w:ascii="Arial" w:hAnsi="Arial"/>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clear" w:pos="720"/>
        <w:tab w:val="left" w:pos="1080"/>
      </w:tabs>
      <w:ind w:left="1080" w:hanging="1080"/>
    </w:pPr>
  </w:style>
  <w:style w:type="paragraph" w:customStyle="1" w:styleId="Style1">
    <w:name w:val="Style1"/>
    <w:basedOn w:val="Normal"/>
    <w:rsid w:val="00876D09"/>
    <w:pPr>
      <w:numPr>
        <w:numId w:val="6"/>
      </w:numPr>
    </w:pPr>
    <w:rPr>
      <w:rFonts w:ascii="Arial" w:hAnsi="Arial"/>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CE2962"/>
    <w:rPr>
      <w:rFonts w:ascii="Tahoma" w:hAnsi="Tahoma" w:cs="Tahoma"/>
      <w:sz w:val="16"/>
      <w:szCs w:val="16"/>
    </w:rPr>
  </w:style>
  <w:style w:type="character" w:customStyle="1" w:styleId="DocumentMapChar">
    <w:name w:val="Document Map Char"/>
    <w:basedOn w:val="DefaultParagraphFont"/>
    <w:link w:val="DocumentMap"/>
    <w:rsid w:val="00CE2962"/>
    <w:rPr>
      <w:rFonts w:ascii="Tahoma" w:hAnsi="Tahoma" w:cs="Tahoma"/>
      <w:sz w:val="16"/>
      <w:szCs w:val="16"/>
    </w:rPr>
  </w:style>
  <w:style w:type="paragraph" w:customStyle="1" w:styleId="Keybullet">
    <w:name w:val="Key bullet"/>
    <w:basedOn w:val="Normal"/>
    <w:uiPriority w:val="99"/>
    <w:rsid w:val="005F38AB"/>
    <w:pPr>
      <w:numPr>
        <w:numId w:val="10"/>
      </w:numPr>
      <w:overflowPunct w:val="0"/>
      <w:autoSpaceDE w:val="0"/>
      <w:autoSpaceDN w:val="0"/>
      <w:adjustRightInd w:val="0"/>
      <w:spacing w:before="240" w:after="120"/>
      <w:textAlignment w:val="baseline"/>
    </w:pPr>
    <w:rPr>
      <w:rFonts w:ascii="Arial" w:hAnsi="Arial" w:cs="Arial"/>
      <w:sz w:val="22"/>
      <w:szCs w:val="22"/>
    </w:rPr>
  </w:style>
  <w:style w:type="paragraph" w:styleId="ListParagraph">
    <w:name w:val="List Paragraph"/>
    <w:basedOn w:val="Normal"/>
    <w:uiPriority w:val="34"/>
    <w:qFormat/>
    <w:rsid w:val="002C3D0B"/>
    <w:pPr>
      <w:ind w:left="720"/>
      <w:contextualSpacing/>
    </w:pPr>
  </w:style>
  <w:style w:type="paragraph" w:customStyle="1" w:styleId="BodyTextIndent1">
    <w:name w:val="Body Text Indent1"/>
    <w:basedOn w:val="Normal"/>
    <w:rsid w:val="00E143AC"/>
    <w:pPr>
      <w:overflowPunct w:val="0"/>
      <w:autoSpaceDE w:val="0"/>
      <w:autoSpaceDN w:val="0"/>
      <w:adjustRightInd w:val="0"/>
      <w:spacing w:before="120" w:line="420" w:lineRule="atLeast"/>
      <w:ind w:firstLine="432"/>
      <w:textAlignment w:val="baseline"/>
    </w:pPr>
    <w:rPr>
      <w:color w:val="000000"/>
      <w:szCs w:val="20"/>
    </w:rPr>
  </w:style>
  <w:style w:type="character" w:styleId="CommentReference">
    <w:name w:val="annotation reference"/>
    <w:basedOn w:val="DefaultParagraphFont"/>
    <w:rsid w:val="00535AAA"/>
    <w:rPr>
      <w:sz w:val="16"/>
      <w:szCs w:val="16"/>
    </w:rPr>
  </w:style>
  <w:style w:type="paragraph" w:styleId="CommentText">
    <w:name w:val="annotation text"/>
    <w:basedOn w:val="Normal"/>
    <w:link w:val="CommentTextChar"/>
    <w:rsid w:val="00535AAA"/>
    <w:rPr>
      <w:sz w:val="20"/>
      <w:szCs w:val="20"/>
    </w:rPr>
  </w:style>
  <w:style w:type="character" w:customStyle="1" w:styleId="CommentTextChar">
    <w:name w:val="Comment Text Char"/>
    <w:basedOn w:val="DefaultParagraphFont"/>
    <w:link w:val="CommentText"/>
    <w:rsid w:val="00535AAA"/>
  </w:style>
  <w:style w:type="paragraph" w:styleId="CommentSubject">
    <w:name w:val="annotation subject"/>
    <w:basedOn w:val="CommentText"/>
    <w:next w:val="CommentText"/>
    <w:link w:val="CommentSubjectChar"/>
    <w:rsid w:val="00535AAA"/>
    <w:rPr>
      <w:b/>
      <w:bCs/>
    </w:rPr>
  </w:style>
  <w:style w:type="character" w:customStyle="1" w:styleId="CommentSubjectChar">
    <w:name w:val="Comment Subject Char"/>
    <w:basedOn w:val="CommentTextChar"/>
    <w:link w:val="CommentSubject"/>
    <w:rsid w:val="00535AAA"/>
    <w:rPr>
      <w:b/>
      <w:bCs/>
    </w:rPr>
  </w:style>
  <w:style w:type="paragraph" w:styleId="BalloonText">
    <w:name w:val="Balloon Text"/>
    <w:basedOn w:val="Normal"/>
    <w:link w:val="BalloonTextChar"/>
    <w:rsid w:val="00535AAA"/>
    <w:rPr>
      <w:rFonts w:ascii="Tahoma" w:hAnsi="Tahoma" w:cs="Tahoma"/>
      <w:sz w:val="16"/>
      <w:szCs w:val="16"/>
    </w:rPr>
  </w:style>
  <w:style w:type="character" w:customStyle="1" w:styleId="BalloonTextChar">
    <w:name w:val="Balloon Text Char"/>
    <w:basedOn w:val="DefaultParagraphFont"/>
    <w:link w:val="BalloonText"/>
    <w:rsid w:val="00535AAA"/>
    <w:rPr>
      <w:rFonts w:ascii="Tahoma" w:hAnsi="Tahoma" w:cs="Tahoma"/>
      <w:sz w:val="16"/>
      <w:szCs w:val="16"/>
    </w:rPr>
  </w:style>
  <w:style w:type="paragraph" w:customStyle="1" w:styleId="Litcited">
    <w:name w:val="Litcited"/>
    <w:basedOn w:val="Normal"/>
    <w:rsid w:val="001E7166"/>
    <w:pPr>
      <w:overflowPunct w:val="0"/>
      <w:autoSpaceDE w:val="0"/>
      <w:autoSpaceDN w:val="0"/>
      <w:adjustRightInd w:val="0"/>
      <w:spacing w:before="120"/>
      <w:ind w:left="432" w:hanging="432"/>
      <w:textAlignment w:val="baseline"/>
    </w:pPr>
    <w:rPr>
      <w:color w:val="000000"/>
      <w:szCs w:val="20"/>
    </w:rPr>
  </w:style>
  <w:style w:type="character" w:customStyle="1" w:styleId="HeaderChar">
    <w:name w:val="Header Char"/>
    <w:basedOn w:val="DefaultParagraphFont"/>
    <w:link w:val="Header"/>
    <w:uiPriority w:val="99"/>
    <w:rsid w:val="008D4D90"/>
    <w:rPr>
      <w:sz w:val="24"/>
      <w:szCs w:val="24"/>
    </w:rPr>
  </w:style>
  <w:style w:type="character" w:customStyle="1" w:styleId="FooterChar">
    <w:name w:val="Footer Char"/>
    <w:basedOn w:val="DefaultParagraphFont"/>
    <w:link w:val="Footer"/>
    <w:rsid w:val="008D4D9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6A8"/>
    <w:rPr>
      <w:sz w:val="24"/>
      <w:szCs w:val="24"/>
    </w:rPr>
  </w:style>
  <w:style w:type="paragraph" w:styleId="Heading1">
    <w:name w:val="heading 1"/>
    <w:basedOn w:val="Normal"/>
    <w:next w:val="Normal"/>
    <w:qFormat/>
    <w:rsid w:val="0090080B"/>
    <w:pPr>
      <w:keepNext/>
      <w:spacing w:before="240" w:after="60"/>
      <w:outlineLvl w:val="0"/>
    </w:pPr>
    <w:rPr>
      <w:rFonts w:ascii="Arial" w:hAnsi="Arial"/>
      <w:b/>
      <w:kern w:val="28"/>
      <w:sz w:val="28"/>
    </w:rPr>
  </w:style>
  <w:style w:type="paragraph" w:styleId="Heading2">
    <w:name w:val="heading 2"/>
    <w:basedOn w:val="Normal"/>
    <w:next w:val="Normal"/>
    <w:qFormat/>
    <w:rsid w:val="0090080B"/>
    <w:pPr>
      <w:keepNext/>
      <w:spacing w:before="120" w:after="120" w:line="288" w:lineRule="auto"/>
      <w:outlineLvl w:val="1"/>
    </w:pPr>
    <w:rPr>
      <w:rFonts w:ascii="Arial" w:hAnsi="Arial"/>
      <w:b/>
      <w:sz w:val="28"/>
    </w:rPr>
  </w:style>
  <w:style w:type="paragraph" w:styleId="Heading3">
    <w:name w:val="heading 3"/>
    <w:basedOn w:val="Normal"/>
    <w:next w:val="Normal"/>
    <w:qFormat/>
    <w:rsid w:val="0090080B"/>
    <w:pPr>
      <w:keepNext/>
      <w:spacing w:before="120" w:after="240" w:line="288" w:lineRule="auto"/>
      <w:outlineLvl w:val="2"/>
    </w:pPr>
    <w:rPr>
      <w:rFonts w:ascii="Arial" w:hAnsi="Arial"/>
      <w:b/>
      <w:i/>
    </w:rPr>
  </w:style>
  <w:style w:type="paragraph" w:styleId="Heading4">
    <w:name w:val="heading 4"/>
    <w:basedOn w:val="Normal"/>
    <w:next w:val="Normal"/>
    <w:qFormat/>
    <w:rsid w:val="0090080B"/>
    <w:pPr>
      <w:keepNext/>
      <w:numPr>
        <w:ilvl w:val="3"/>
        <w:numId w:val="3"/>
      </w:numPr>
      <w:spacing w:before="240" w:after="60" w:line="288" w:lineRule="auto"/>
      <w:outlineLvl w:val="3"/>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ascii="Arial" w:hAnsi="Arial"/>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ascii="Arial" w:hAnsi="Arial"/>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sz w:val="22"/>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uiPriority w:val="99"/>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rFonts w:ascii="Arial" w:hAnsi="Arial"/>
      <w:b/>
      <w:caps/>
    </w:rPr>
  </w:style>
  <w:style w:type="paragraph" w:customStyle="1" w:styleId="CLPPLev2">
    <w:name w:val="CLPP Lev2"/>
    <w:basedOn w:val="Normal"/>
    <w:rsid w:val="0090080B"/>
    <w:pPr>
      <w:keepNext/>
      <w:spacing w:after="240"/>
      <w:ind w:left="720" w:hanging="720"/>
    </w:pPr>
    <w:rPr>
      <w:rFonts w:ascii="Arial" w:hAnsi="Arial"/>
      <w:b/>
    </w:rPr>
  </w:style>
  <w:style w:type="paragraph" w:customStyle="1" w:styleId="CLPPLev3">
    <w:name w:val="CLPP Lev3"/>
    <w:basedOn w:val="Normal"/>
    <w:rsid w:val="00A70D60"/>
    <w:pPr>
      <w:keepNext/>
      <w:spacing w:after="240"/>
      <w:ind w:left="720"/>
    </w:pPr>
    <w:rPr>
      <w:rFonts w:ascii="Arial" w:hAnsi="Arial"/>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clear" w:pos="720"/>
        <w:tab w:val="left" w:pos="1080"/>
      </w:tabs>
      <w:ind w:left="1080" w:hanging="1080"/>
    </w:pPr>
  </w:style>
  <w:style w:type="paragraph" w:customStyle="1" w:styleId="Style1">
    <w:name w:val="Style1"/>
    <w:basedOn w:val="Normal"/>
    <w:rsid w:val="00876D09"/>
    <w:pPr>
      <w:numPr>
        <w:numId w:val="6"/>
      </w:numPr>
    </w:pPr>
    <w:rPr>
      <w:rFonts w:ascii="Arial" w:hAnsi="Arial"/>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CE2962"/>
    <w:rPr>
      <w:rFonts w:ascii="Tahoma" w:hAnsi="Tahoma" w:cs="Tahoma"/>
      <w:sz w:val="16"/>
      <w:szCs w:val="16"/>
    </w:rPr>
  </w:style>
  <w:style w:type="character" w:customStyle="1" w:styleId="DocumentMapChar">
    <w:name w:val="Document Map Char"/>
    <w:basedOn w:val="DefaultParagraphFont"/>
    <w:link w:val="DocumentMap"/>
    <w:rsid w:val="00CE2962"/>
    <w:rPr>
      <w:rFonts w:ascii="Tahoma" w:hAnsi="Tahoma" w:cs="Tahoma"/>
      <w:sz w:val="16"/>
      <w:szCs w:val="16"/>
    </w:rPr>
  </w:style>
  <w:style w:type="paragraph" w:customStyle="1" w:styleId="Keybullet">
    <w:name w:val="Key bullet"/>
    <w:basedOn w:val="Normal"/>
    <w:uiPriority w:val="99"/>
    <w:rsid w:val="005F38AB"/>
    <w:pPr>
      <w:numPr>
        <w:numId w:val="10"/>
      </w:numPr>
      <w:overflowPunct w:val="0"/>
      <w:autoSpaceDE w:val="0"/>
      <w:autoSpaceDN w:val="0"/>
      <w:adjustRightInd w:val="0"/>
      <w:spacing w:before="240" w:after="120"/>
      <w:textAlignment w:val="baseline"/>
    </w:pPr>
    <w:rPr>
      <w:rFonts w:ascii="Arial" w:hAnsi="Arial" w:cs="Arial"/>
      <w:sz w:val="22"/>
      <w:szCs w:val="22"/>
    </w:rPr>
  </w:style>
  <w:style w:type="paragraph" w:styleId="ListParagraph">
    <w:name w:val="List Paragraph"/>
    <w:basedOn w:val="Normal"/>
    <w:uiPriority w:val="34"/>
    <w:qFormat/>
    <w:rsid w:val="002C3D0B"/>
    <w:pPr>
      <w:ind w:left="720"/>
      <w:contextualSpacing/>
    </w:pPr>
  </w:style>
  <w:style w:type="paragraph" w:customStyle="1" w:styleId="BodyTextIndent1">
    <w:name w:val="Body Text Indent1"/>
    <w:basedOn w:val="Normal"/>
    <w:rsid w:val="00E143AC"/>
    <w:pPr>
      <w:overflowPunct w:val="0"/>
      <w:autoSpaceDE w:val="0"/>
      <w:autoSpaceDN w:val="0"/>
      <w:adjustRightInd w:val="0"/>
      <w:spacing w:before="120" w:line="420" w:lineRule="atLeast"/>
      <w:ind w:firstLine="432"/>
      <w:textAlignment w:val="baseline"/>
    </w:pPr>
    <w:rPr>
      <w:color w:val="000000"/>
      <w:szCs w:val="20"/>
    </w:rPr>
  </w:style>
  <w:style w:type="character" w:styleId="CommentReference">
    <w:name w:val="annotation reference"/>
    <w:basedOn w:val="DefaultParagraphFont"/>
    <w:rsid w:val="00535AAA"/>
    <w:rPr>
      <w:sz w:val="16"/>
      <w:szCs w:val="16"/>
    </w:rPr>
  </w:style>
  <w:style w:type="paragraph" w:styleId="CommentText">
    <w:name w:val="annotation text"/>
    <w:basedOn w:val="Normal"/>
    <w:link w:val="CommentTextChar"/>
    <w:rsid w:val="00535AAA"/>
    <w:rPr>
      <w:sz w:val="20"/>
      <w:szCs w:val="20"/>
    </w:rPr>
  </w:style>
  <w:style w:type="character" w:customStyle="1" w:styleId="CommentTextChar">
    <w:name w:val="Comment Text Char"/>
    <w:basedOn w:val="DefaultParagraphFont"/>
    <w:link w:val="CommentText"/>
    <w:rsid w:val="00535AAA"/>
  </w:style>
  <w:style w:type="paragraph" w:styleId="CommentSubject">
    <w:name w:val="annotation subject"/>
    <w:basedOn w:val="CommentText"/>
    <w:next w:val="CommentText"/>
    <w:link w:val="CommentSubjectChar"/>
    <w:rsid w:val="00535AAA"/>
    <w:rPr>
      <w:b/>
      <w:bCs/>
    </w:rPr>
  </w:style>
  <w:style w:type="character" w:customStyle="1" w:styleId="CommentSubjectChar">
    <w:name w:val="Comment Subject Char"/>
    <w:basedOn w:val="CommentTextChar"/>
    <w:link w:val="CommentSubject"/>
    <w:rsid w:val="00535AAA"/>
    <w:rPr>
      <w:b/>
      <w:bCs/>
    </w:rPr>
  </w:style>
  <w:style w:type="paragraph" w:styleId="BalloonText">
    <w:name w:val="Balloon Text"/>
    <w:basedOn w:val="Normal"/>
    <w:link w:val="BalloonTextChar"/>
    <w:rsid w:val="00535AAA"/>
    <w:rPr>
      <w:rFonts w:ascii="Tahoma" w:hAnsi="Tahoma" w:cs="Tahoma"/>
      <w:sz w:val="16"/>
      <w:szCs w:val="16"/>
    </w:rPr>
  </w:style>
  <w:style w:type="character" w:customStyle="1" w:styleId="BalloonTextChar">
    <w:name w:val="Balloon Text Char"/>
    <w:basedOn w:val="DefaultParagraphFont"/>
    <w:link w:val="BalloonText"/>
    <w:rsid w:val="00535AAA"/>
    <w:rPr>
      <w:rFonts w:ascii="Tahoma" w:hAnsi="Tahoma" w:cs="Tahoma"/>
      <w:sz w:val="16"/>
      <w:szCs w:val="16"/>
    </w:rPr>
  </w:style>
  <w:style w:type="paragraph" w:customStyle="1" w:styleId="Litcited">
    <w:name w:val="Litcited"/>
    <w:basedOn w:val="Normal"/>
    <w:rsid w:val="001E7166"/>
    <w:pPr>
      <w:overflowPunct w:val="0"/>
      <w:autoSpaceDE w:val="0"/>
      <w:autoSpaceDN w:val="0"/>
      <w:adjustRightInd w:val="0"/>
      <w:spacing w:before="120"/>
      <w:ind w:left="432" w:hanging="432"/>
      <w:textAlignment w:val="baseline"/>
    </w:pPr>
    <w:rPr>
      <w:color w:val="000000"/>
      <w:szCs w:val="20"/>
    </w:rPr>
  </w:style>
  <w:style w:type="character" w:customStyle="1" w:styleId="HeaderChar">
    <w:name w:val="Header Char"/>
    <w:basedOn w:val="DefaultParagraphFont"/>
    <w:link w:val="Header"/>
    <w:uiPriority w:val="99"/>
    <w:rsid w:val="008D4D90"/>
    <w:rPr>
      <w:sz w:val="24"/>
      <w:szCs w:val="24"/>
    </w:rPr>
  </w:style>
  <w:style w:type="character" w:customStyle="1" w:styleId="FooterChar">
    <w:name w:val="Footer Char"/>
    <w:basedOn w:val="DefaultParagraphFont"/>
    <w:link w:val="Footer"/>
    <w:rsid w:val="008D4D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Finlay\Application%20Data\Microsoft\Templates\SC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WNXZU6PVT6YM-14-209</_dlc_DocId>
    <_dlc_DocIdUrl xmlns="f3c56687-dd07-4cde-80ae-f9567630f8ed">
      <Url>http://www.suhydro.org/_layouts/DocIdRedir.aspx?ID=WNXZU6PVT6YM-14-209</Url>
      <Description>WNXZU6PVT6YM-14-209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45FEA93CF1B534F98B185C054CFCA79" ma:contentTypeVersion="1" ma:contentTypeDescription="Create a new document." ma:contentTypeScope="" ma:versionID="253c4ad7ba37b30997a54d15be2c7a8c">
  <xsd:schema xmlns:xsd="http://www.w3.org/2001/XMLSchema" xmlns:xs="http://www.w3.org/2001/XMLSchema" xmlns:p="http://schemas.microsoft.com/office/2006/metadata/properties" xmlns:ns2="f3c56687-dd07-4cde-80ae-f9567630f8ed" targetNamespace="http://schemas.microsoft.com/office/2006/metadata/properties" ma:root="true" ma:fieldsID="b6c6dc33b5b489a25fa95a1ff82775f7"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C4B2-5090-4757-A46B-13A29987CC4B}">
  <ds:schemaRefs>
    <ds:schemaRef ds:uri="http://schemas.microsoft.com/office/2006/documentManagement/types"/>
    <ds:schemaRef ds:uri="f3c56687-dd07-4cde-80ae-f9567630f8ed"/>
    <ds:schemaRef ds:uri="http://www.w3.org/XML/1998/namespace"/>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6CC6F67-A72D-470B-B3E6-36F3439D5851}">
  <ds:schemaRefs>
    <ds:schemaRef ds:uri="http://schemas.microsoft.com/sharepoint/v3/contenttype/forms"/>
  </ds:schemaRefs>
</ds:datastoreItem>
</file>

<file path=customXml/itemProps3.xml><?xml version="1.0" encoding="utf-8"?>
<ds:datastoreItem xmlns:ds="http://schemas.openxmlformats.org/officeDocument/2006/customXml" ds:itemID="{844BE72D-944D-4733-9C17-0EAF6CD17F17}">
  <ds:schemaRefs>
    <ds:schemaRef ds:uri="http://schemas.microsoft.com/sharepoint/events"/>
  </ds:schemaRefs>
</ds:datastoreItem>
</file>

<file path=customXml/itemProps4.xml><?xml version="1.0" encoding="utf-8"?>
<ds:datastoreItem xmlns:ds="http://schemas.openxmlformats.org/officeDocument/2006/customXml" ds:itemID="{117FCEC0-C939-4BA7-ADE6-D40BF531F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SCL Outline.dot</Template>
  <TotalTime>0</TotalTime>
  <Pages>5</Pages>
  <Words>2336</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2013–2014 Study Request</vt:lpstr>
    </vt:vector>
  </TitlesOfParts>
  <Manager>B. McGregor, Alaska Energy Authority</Manager>
  <Company>ABR, Inc.— Environmental Research &amp; Services</Company>
  <LinksUpToDate>false</LinksUpToDate>
  <CharactersWithSpaces>15196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Study Request</dc:title>
  <dc:subject>Susitna–Watana Hydroelectric Project</dc:subject>
  <dc:creator>B. Lawhead &amp; A. Prichard</dc:creator>
  <cp:lastModifiedBy>Emily Ford</cp:lastModifiedBy>
  <cp:revision>2</cp:revision>
  <cp:lastPrinted>2002-08-13T16:57:00Z</cp:lastPrinted>
  <dcterms:created xsi:type="dcterms:W3CDTF">2012-05-18T16:59:00Z</dcterms:created>
  <dcterms:modified xsi:type="dcterms:W3CDTF">2012-05-18T16:59:00Z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0x010100745FEA93CF1B534F98B185C054CFCA79</vt:lpwstr>
  </property>
  <property fmtid="{D5CDD505-2E9C-101B-9397-08002B2CF9AE}" pid="3" name="_dlc_DocIdItemGuid">
    <vt:lpwstr>5768c3cb-82c2-46b3-8761-5cedf8187176</vt:lpwstr>
  </property>
  <property fmtid="{D5CDD505-2E9C-101B-9397-08002B2CF9AE}" pid="4" name="Order">
    <vt:r8>18200</vt:r8>
  </property>
  <property fmtid="{D5CDD505-2E9C-101B-9397-08002B2CF9AE}" pid="5" name="xd_ProgID">
    <vt:lpwstr/>
  </property>
  <property fmtid="{D5CDD505-2E9C-101B-9397-08002B2CF9AE}" pid="6" name="_CopySource">
    <vt:lpwstr>http://www.suhydro.org/Shared Documents/FERC Study Requests/SR Wolf Wolverine Dist 5-16-12.docx</vt:lpwstr>
  </property>
  <property fmtid="{D5CDD505-2E9C-101B-9397-08002B2CF9AE}" pid="7" name="TemplateUrl">
    <vt:lpwstr/>
  </property>
</Properties>
</file>