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E7575" w14:textId="77777777" w:rsidR="00AB58BE" w:rsidRPr="006854B5" w:rsidRDefault="006854B5" w:rsidP="00571F75">
      <w:pPr>
        <w:pStyle w:val="SCLlev2"/>
        <w:keepLines/>
        <w:numPr>
          <w:ilvl w:val="1"/>
          <w:numId w:val="6"/>
        </w:numPr>
        <w:tabs>
          <w:tab w:val="clear" w:pos="1080"/>
          <w:tab w:val="num" w:pos="720"/>
        </w:tabs>
        <w:rPr>
          <w:szCs w:val="22"/>
        </w:rPr>
      </w:pPr>
      <w:bookmarkStart w:id="0" w:name="_GoBack"/>
      <w:bookmarkEnd w:id="0"/>
      <w:r w:rsidRPr="006854B5">
        <w:t>Characterization of Aquatic Habitats in the Susitna River with potential to be affected by the Susitna-Watana Project</w:t>
      </w:r>
    </w:p>
    <w:p w14:paraId="461E7576" w14:textId="77777777" w:rsidR="00AB58BE" w:rsidRPr="007B433A" w:rsidRDefault="00D367F9" w:rsidP="00571F75">
      <w:pPr>
        <w:pStyle w:val="SCLlev2"/>
        <w:keepNext w:val="0"/>
        <w:keepLines/>
        <w:widowControl w:val="0"/>
        <w:numPr>
          <w:ilvl w:val="1"/>
          <w:numId w:val="6"/>
        </w:numPr>
        <w:tabs>
          <w:tab w:val="clear" w:pos="1080"/>
          <w:tab w:val="num" w:pos="720"/>
        </w:tabs>
        <w:rPr>
          <w:szCs w:val="22"/>
        </w:rPr>
      </w:pPr>
      <w:r w:rsidRPr="007B433A">
        <w:rPr>
          <w:szCs w:val="22"/>
        </w:rPr>
        <w:t>Request</w:t>
      </w:r>
      <w:r w:rsidR="00C4236E" w:rsidRPr="007B433A">
        <w:rPr>
          <w:szCs w:val="22"/>
        </w:rPr>
        <w:t>e</w:t>
      </w:r>
      <w:r w:rsidRPr="007B433A">
        <w:rPr>
          <w:szCs w:val="22"/>
        </w:rPr>
        <w:t xml:space="preserve">r of </w:t>
      </w:r>
      <w:r w:rsidR="00AB58BE" w:rsidRPr="007B433A">
        <w:rPr>
          <w:szCs w:val="22"/>
        </w:rPr>
        <w:t>P</w:t>
      </w:r>
      <w:r w:rsidRPr="007B433A">
        <w:rPr>
          <w:szCs w:val="22"/>
        </w:rPr>
        <w:t xml:space="preserve">roposed </w:t>
      </w:r>
      <w:r w:rsidR="00AB58BE" w:rsidRPr="007B433A">
        <w:rPr>
          <w:szCs w:val="22"/>
        </w:rPr>
        <w:t>S</w:t>
      </w:r>
      <w:r w:rsidRPr="007B433A">
        <w:rPr>
          <w:szCs w:val="22"/>
        </w:rPr>
        <w:t>tudy</w:t>
      </w:r>
    </w:p>
    <w:p w14:paraId="461E7577" w14:textId="77777777" w:rsidR="0086348E" w:rsidRPr="008646AB" w:rsidRDefault="0086348E" w:rsidP="0086348E">
      <w:r w:rsidRPr="008646AB">
        <w:t>AEA anticipates resource agencies will request this study.</w:t>
      </w:r>
    </w:p>
    <w:p w14:paraId="461E7578" w14:textId="77777777" w:rsidR="00C758C1" w:rsidRPr="007B433A" w:rsidRDefault="00C758C1" w:rsidP="00AB58BE">
      <w:pPr>
        <w:rPr>
          <w:rFonts w:cs="Arial"/>
          <w:szCs w:val="22"/>
        </w:rPr>
      </w:pPr>
    </w:p>
    <w:p w14:paraId="461E7579" w14:textId="77777777" w:rsidR="00D367F9" w:rsidRPr="007B433A" w:rsidRDefault="00D367F9" w:rsidP="00571F75">
      <w:pPr>
        <w:pStyle w:val="SCLlev2"/>
        <w:keepLines/>
        <w:numPr>
          <w:ilvl w:val="1"/>
          <w:numId w:val="6"/>
        </w:numPr>
        <w:tabs>
          <w:tab w:val="clear" w:pos="1080"/>
          <w:tab w:val="num" w:pos="720"/>
        </w:tabs>
        <w:rPr>
          <w:szCs w:val="22"/>
        </w:rPr>
      </w:pPr>
      <w:r w:rsidRPr="007B433A">
        <w:rPr>
          <w:szCs w:val="22"/>
        </w:rPr>
        <w:t xml:space="preserve">Responses to </w:t>
      </w:r>
      <w:r w:rsidR="00AB58BE" w:rsidRPr="007B433A">
        <w:rPr>
          <w:szCs w:val="22"/>
        </w:rPr>
        <w:t>S</w:t>
      </w:r>
      <w:r w:rsidRPr="007B433A">
        <w:rPr>
          <w:szCs w:val="22"/>
        </w:rPr>
        <w:t xml:space="preserve">tudy </w:t>
      </w:r>
      <w:r w:rsidR="00AB58BE" w:rsidRPr="007B433A">
        <w:rPr>
          <w:szCs w:val="22"/>
        </w:rPr>
        <w:t>R</w:t>
      </w:r>
      <w:r w:rsidRPr="007B433A">
        <w:rPr>
          <w:szCs w:val="22"/>
        </w:rPr>
        <w:t xml:space="preserve">equest </w:t>
      </w:r>
      <w:r w:rsidR="00AB58BE" w:rsidRPr="007B433A">
        <w:rPr>
          <w:szCs w:val="22"/>
        </w:rPr>
        <w:t>C</w:t>
      </w:r>
      <w:r w:rsidRPr="007B433A">
        <w:rPr>
          <w:szCs w:val="22"/>
        </w:rPr>
        <w:t xml:space="preserve">riteria (18 </w:t>
      </w:r>
      <w:smartTag w:uri="urn:schemas-microsoft-com:office:smarttags" w:element="stockticker">
        <w:r w:rsidRPr="007B433A">
          <w:rPr>
            <w:szCs w:val="22"/>
          </w:rPr>
          <w:t>CFR</w:t>
        </w:r>
      </w:smartTag>
      <w:r w:rsidRPr="007B433A">
        <w:rPr>
          <w:szCs w:val="22"/>
        </w:rPr>
        <w:t xml:space="preserve"> 5.9(b))</w:t>
      </w:r>
    </w:p>
    <w:p w14:paraId="461E757A" w14:textId="77777777" w:rsidR="00AA702E" w:rsidRPr="007B433A" w:rsidRDefault="00AA702E" w:rsidP="00AB58BE">
      <w:pPr>
        <w:rPr>
          <w:rFonts w:cs="Arial"/>
          <w:szCs w:val="22"/>
        </w:rPr>
      </w:pPr>
      <w:r w:rsidRPr="007B433A">
        <w:rPr>
          <w:rFonts w:cs="Arial"/>
          <w:szCs w:val="22"/>
        </w:rPr>
        <w:t xml:space="preserve">The following sections provide the necessary context and justification for the proposed study. </w:t>
      </w:r>
    </w:p>
    <w:p w14:paraId="461E757B" w14:textId="77777777" w:rsidR="00AA702E" w:rsidRPr="007B433A" w:rsidRDefault="00AA702E" w:rsidP="00AB58BE">
      <w:pPr>
        <w:rPr>
          <w:rFonts w:cs="Arial"/>
          <w:szCs w:val="22"/>
        </w:rPr>
      </w:pPr>
    </w:p>
    <w:p w14:paraId="461E757C" w14:textId="77777777" w:rsidR="00A40F45" w:rsidRPr="007B433A" w:rsidRDefault="00D367F9" w:rsidP="00571F75">
      <w:pPr>
        <w:pStyle w:val="SCLlev3"/>
        <w:numPr>
          <w:ilvl w:val="2"/>
          <w:numId w:val="6"/>
        </w:numPr>
        <w:tabs>
          <w:tab w:val="clear" w:pos="1080"/>
          <w:tab w:val="clear" w:pos="1350"/>
          <w:tab w:val="left" w:pos="720"/>
        </w:tabs>
        <w:ind w:left="720" w:hanging="720"/>
        <w:rPr>
          <w:szCs w:val="22"/>
        </w:rPr>
      </w:pPr>
      <w:r w:rsidRPr="007B433A">
        <w:rPr>
          <w:szCs w:val="22"/>
        </w:rPr>
        <w:t>Describe the goals and objectives of each study proposal and the information to be obtained.</w:t>
      </w:r>
    </w:p>
    <w:p w14:paraId="461E757D" w14:textId="77777777" w:rsidR="006954F7" w:rsidRPr="00F12392" w:rsidRDefault="000C6924" w:rsidP="006954F7">
      <w:pPr>
        <w:pStyle w:val="ListBullet3"/>
      </w:pPr>
      <w:r w:rsidRPr="007B433A">
        <w:t xml:space="preserve">Construction and operation of the </w:t>
      </w:r>
      <w:r w:rsidR="004C1EDE">
        <w:t xml:space="preserve">Susitna-Watana </w:t>
      </w:r>
      <w:r w:rsidR="0022225E">
        <w:t xml:space="preserve">Hydroelectric </w:t>
      </w:r>
      <w:r w:rsidRPr="007B433A">
        <w:t xml:space="preserve">Project </w:t>
      </w:r>
      <w:r w:rsidR="004C1EDE">
        <w:t xml:space="preserve">has the potential to alter aquatic habitats </w:t>
      </w:r>
      <w:r w:rsidR="004C1EDE" w:rsidRPr="007B433A">
        <w:t>in the mainstem channel at tributary confluences as well as at the inlets and outlets to side channels, sloughs, and various off-channel habitat features both in the area of the inundation upstream from the Watana Dam site and downstream in the potential zone of project hydrologic influence</w:t>
      </w:r>
      <w:r w:rsidR="00F12392">
        <w:rPr>
          <w:rFonts w:asciiTheme="minorHAnsi" w:hAnsiTheme="minorHAnsi" w:cstheme="minorHAnsi"/>
          <w:color w:val="5F497A" w:themeColor="accent4" w:themeShade="BF"/>
        </w:rPr>
        <w:t xml:space="preserve">.  </w:t>
      </w:r>
      <w:r w:rsidRPr="006854B5">
        <w:rPr>
          <w:bCs/>
          <w:szCs w:val="22"/>
        </w:rPr>
        <w:t xml:space="preserve">The </w:t>
      </w:r>
      <w:r w:rsidR="006954F7">
        <w:rPr>
          <w:bCs/>
          <w:szCs w:val="22"/>
        </w:rPr>
        <w:t xml:space="preserve">overarching </w:t>
      </w:r>
      <w:r w:rsidR="006854B5" w:rsidRPr="006854B5">
        <w:rPr>
          <w:bCs/>
          <w:szCs w:val="22"/>
        </w:rPr>
        <w:t xml:space="preserve">goal </w:t>
      </w:r>
      <w:r w:rsidR="006954F7">
        <w:rPr>
          <w:bCs/>
          <w:szCs w:val="22"/>
        </w:rPr>
        <w:t xml:space="preserve">of this study is to characterize habitats that will be altered and/or lost </w:t>
      </w:r>
      <w:ins w:id="1" w:author="John H. Clements" w:date="2012-05-15T11:57:00Z">
        <w:r w:rsidR="00FA37C1">
          <w:rPr>
            <w:bCs/>
            <w:szCs w:val="22"/>
          </w:rPr>
          <w:t xml:space="preserve">or gained </w:t>
        </w:r>
      </w:ins>
      <w:r w:rsidR="006954F7">
        <w:rPr>
          <w:bCs/>
          <w:szCs w:val="22"/>
        </w:rPr>
        <w:t xml:space="preserve">from filling of the reservoir, hydropower operations, </w:t>
      </w:r>
      <w:r w:rsidR="006954F7" w:rsidRPr="006954F7">
        <w:t xml:space="preserve">and associated changes in flow, water surface elevation, sediment regimes, and temperatures. </w:t>
      </w:r>
      <w:r w:rsidR="006954F7" w:rsidRPr="006954F7">
        <w:rPr>
          <w:bCs/>
          <w:szCs w:val="22"/>
        </w:rPr>
        <w:t xml:space="preserve"> </w:t>
      </w:r>
      <w:r w:rsidR="00475C57" w:rsidRPr="0017155F">
        <w:t>Th</w:t>
      </w:r>
      <w:r w:rsidR="00F12392">
        <w:t>e</w:t>
      </w:r>
      <w:r w:rsidR="00475C57" w:rsidRPr="0017155F">
        <w:t xml:space="preserve"> study area encompasses the entire Susitna River from the confluence with the Oshetna River to the area of tidal</w:t>
      </w:r>
      <w:r w:rsidR="00100FC8">
        <w:t xml:space="preserve"> </w:t>
      </w:r>
      <w:r w:rsidR="00475C57" w:rsidRPr="0017155F">
        <w:t xml:space="preserve">influence around RM 28.  </w:t>
      </w:r>
      <w:r w:rsidR="006954F7">
        <w:rPr>
          <w:bCs/>
          <w:szCs w:val="22"/>
        </w:rPr>
        <w:t>The objectives of this study are as follows:</w:t>
      </w:r>
    </w:p>
    <w:p w14:paraId="461E757E" w14:textId="77777777" w:rsidR="006954F7" w:rsidRPr="006954F7" w:rsidRDefault="006954F7" w:rsidP="006954F7">
      <w:pPr>
        <w:pStyle w:val="ListParagraph"/>
        <w:numPr>
          <w:ilvl w:val="0"/>
          <w:numId w:val="15"/>
        </w:numPr>
        <w:spacing w:after="60"/>
        <w:contextualSpacing w:val="0"/>
        <w:rPr>
          <w:rFonts w:cs="Arial"/>
          <w:b/>
        </w:rPr>
      </w:pPr>
      <w:r w:rsidRPr="006954F7">
        <w:rPr>
          <w:rFonts w:cs="Arial"/>
        </w:rPr>
        <w:t>Characterize the upper mainstem Susitna River and tributary habitat within the proposed inundation zone.</w:t>
      </w:r>
    </w:p>
    <w:p w14:paraId="461E757F" w14:textId="77777777" w:rsidR="006854B5" w:rsidRPr="006954F7" w:rsidRDefault="006854B5" w:rsidP="006854B5">
      <w:pPr>
        <w:pStyle w:val="ListParagraph"/>
        <w:numPr>
          <w:ilvl w:val="0"/>
          <w:numId w:val="15"/>
        </w:numPr>
        <w:spacing w:after="60"/>
        <w:contextualSpacing w:val="0"/>
        <w:rPr>
          <w:rFonts w:cs="Arial"/>
          <w:b/>
        </w:rPr>
      </w:pPr>
      <w:r w:rsidRPr="006954F7">
        <w:rPr>
          <w:rFonts w:cs="Arial"/>
        </w:rPr>
        <w:t xml:space="preserve">Characterize middle and lower river channel margin and off-channel habitats using </w:t>
      </w:r>
      <w:r w:rsidR="006954F7" w:rsidRPr="006954F7">
        <w:rPr>
          <w:rFonts w:cs="Arial"/>
        </w:rPr>
        <w:t>the</w:t>
      </w:r>
      <w:r w:rsidRPr="006954F7">
        <w:rPr>
          <w:rFonts w:cs="Arial"/>
        </w:rPr>
        <w:t xml:space="preserve"> </w:t>
      </w:r>
      <w:r w:rsidR="006954F7" w:rsidRPr="006954F7">
        <w:rPr>
          <w:rFonts w:cs="Arial"/>
        </w:rPr>
        <w:t>Susitna-Watana Project</w:t>
      </w:r>
      <w:r w:rsidRPr="006954F7">
        <w:rPr>
          <w:rFonts w:cs="Arial"/>
        </w:rPr>
        <w:t xml:space="preserve"> habitat classification system and standard US</w:t>
      </w:r>
      <w:r w:rsidR="00C758C1">
        <w:rPr>
          <w:rFonts w:cs="Arial"/>
        </w:rPr>
        <w:t xml:space="preserve"> Forest Service (US</w:t>
      </w:r>
      <w:r w:rsidRPr="006954F7">
        <w:rPr>
          <w:rFonts w:cs="Arial"/>
        </w:rPr>
        <w:t>FS</w:t>
      </w:r>
      <w:r w:rsidR="00C758C1">
        <w:rPr>
          <w:rFonts w:cs="Arial"/>
        </w:rPr>
        <w:t>)</w:t>
      </w:r>
      <w:r w:rsidRPr="006954F7">
        <w:rPr>
          <w:rFonts w:cs="Arial"/>
        </w:rPr>
        <w:t xml:space="preserve"> protocols</w:t>
      </w:r>
      <w:r w:rsidR="0012683A">
        <w:rPr>
          <w:rFonts w:cs="Arial"/>
        </w:rPr>
        <w:t>, with modifications to accommodate site-specific habitats</w:t>
      </w:r>
      <w:r w:rsidRPr="006954F7">
        <w:rPr>
          <w:rFonts w:cs="Arial"/>
        </w:rPr>
        <w:t>.</w:t>
      </w:r>
    </w:p>
    <w:p w14:paraId="461E7580" w14:textId="77777777" w:rsidR="006854B5" w:rsidRPr="006954F7" w:rsidRDefault="006854B5" w:rsidP="006854B5">
      <w:pPr>
        <w:pStyle w:val="ListParagraph"/>
        <w:numPr>
          <w:ilvl w:val="0"/>
          <w:numId w:val="15"/>
        </w:numPr>
        <w:spacing w:after="60"/>
        <w:contextualSpacing w:val="0"/>
        <w:rPr>
          <w:rFonts w:cs="Arial"/>
          <w:b/>
        </w:rPr>
      </w:pPr>
      <w:r w:rsidRPr="006954F7">
        <w:rPr>
          <w:rFonts w:cs="Arial"/>
        </w:rPr>
        <w:t xml:space="preserve">Characterize the tributary and lake habitat upstream from Watana Dam site to the Oshetna River that is currently accessible to fish from the Susitna River </w:t>
      </w:r>
      <w:r w:rsidR="00100FC8">
        <w:rPr>
          <w:rFonts w:cs="Arial"/>
        </w:rPr>
        <w:t>or</w:t>
      </w:r>
      <w:r w:rsidR="00100FC8" w:rsidRPr="006954F7">
        <w:rPr>
          <w:rFonts w:cs="Arial"/>
        </w:rPr>
        <w:t xml:space="preserve"> </w:t>
      </w:r>
      <w:r w:rsidRPr="006954F7">
        <w:rPr>
          <w:rFonts w:cs="Arial"/>
        </w:rPr>
        <w:t>that would be</w:t>
      </w:r>
      <w:r w:rsidR="00100FC8">
        <w:rPr>
          <w:rFonts w:cs="Arial"/>
        </w:rPr>
        <w:t>come</w:t>
      </w:r>
      <w:r w:rsidRPr="006954F7">
        <w:rPr>
          <w:rFonts w:cs="Arial"/>
        </w:rPr>
        <w:t xml:space="preserve"> accessible due to inundation of existing fish passage barriers after the reservoir is filled.</w:t>
      </w:r>
    </w:p>
    <w:p w14:paraId="461E7581" w14:textId="77777777" w:rsidR="00D367F9" w:rsidRPr="007B433A" w:rsidRDefault="00D367F9" w:rsidP="00AB58BE">
      <w:pPr>
        <w:rPr>
          <w:rFonts w:cs="Arial"/>
          <w:szCs w:val="22"/>
        </w:rPr>
      </w:pPr>
    </w:p>
    <w:p w14:paraId="461E7582" w14:textId="77777777" w:rsidR="00D367F9" w:rsidRPr="007B433A" w:rsidRDefault="00D367F9" w:rsidP="00ED4A9D">
      <w:pPr>
        <w:pStyle w:val="SCLlev3"/>
        <w:keepLines/>
        <w:numPr>
          <w:ilvl w:val="0"/>
          <w:numId w:val="0"/>
        </w:numPr>
        <w:ind w:left="720" w:hanging="720"/>
        <w:rPr>
          <w:szCs w:val="22"/>
        </w:rPr>
      </w:pPr>
      <w:r w:rsidRPr="007B433A">
        <w:rPr>
          <w:szCs w:val="22"/>
        </w:rPr>
        <w:t>1.3.2.</w:t>
      </w:r>
      <w:r w:rsidRPr="007B433A">
        <w:rPr>
          <w:szCs w:val="22"/>
        </w:rPr>
        <w:tab/>
        <w:t xml:space="preserve">If applicable, explain the relevant resource management goals of the agencies </w:t>
      </w:r>
      <w:r w:rsidR="0030214E" w:rsidRPr="007B433A">
        <w:rPr>
          <w:szCs w:val="22"/>
        </w:rPr>
        <w:t>and/</w:t>
      </w:r>
      <w:r w:rsidRPr="007B433A">
        <w:rPr>
          <w:szCs w:val="22"/>
        </w:rPr>
        <w:t xml:space="preserve">or </w:t>
      </w:r>
      <w:r w:rsidR="0030214E" w:rsidRPr="007B433A">
        <w:rPr>
          <w:szCs w:val="22"/>
        </w:rPr>
        <w:t xml:space="preserve">Alaska Native entities </w:t>
      </w:r>
      <w:r w:rsidRPr="007B433A">
        <w:rPr>
          <w:szCs w:val="22"/>
        </w:rPr>
        <w:t xml:space="preserve">with jurisdiction over the resource to be studied.  </w:t>
      </w:r>
    </w:p>
    <w:p w14:paraId="461E7583" w14:textId="77777777" w:rsidR="0017155F" w:rsidRPr="004F2BEB" w:rsidRDefault="0017155F" w:rsidP="0017155F">
      <w:pPr>
        <w:autoSpaceDE w:val="0"/>
        <w:autoSpaceDN w:val="0"/>
        <w:adjustRightInd w:val="0"/>
        <w:snapToGrid w:val="0"/>
        <w:spacing w:after="120"/>
        <w:rPr>
          <w:rFonts w:cs="Arial"/>
          <w:color w:val="000000"/>
          <w:szCs w:val="22"/>
        </w:rPr>
      </w:pPr>
      <w:r w:rsidRPr="004F2BEB">
        <w:rPr>
          <w:rFonts w:cs="Arial"/>
          <w:color w:val="000000"/>
          <w:szCs w:val="22"/>
        </w:rPr>
        <w:t>Aquatic resources including fish and their habitats are generally protected by a variety of state and federal mandates. In addition, various land management agencies, local jurisdictions, and non-governmental interest groups have specific goals related to their land management responsibilities or special interests. These goals are expressed in various statutes, plans, and directives:</w:t>
      </w:r>
    </w:p>
    <w:p w14:paraId="461E7584" w14:textId="77777777" w:rsidR="0017155F" w:rsidRPr="007B5044" w:rsidRDefault="0017155F" w:rsidP="0017155F">
      <w:pPr>
        <w:pStyle w:val="ListParagraph"/>
        <w:numPr>
          <w:ilvl w:val="0"/>
          <w:numId w:val="16"/>
        </w:numPr>
        <w:autoSpaceDE w:val="0"/>
        <w:autoSpaceDN w:val="0"/>
        <w:adjustRightInd w:val="0"/>
        <w:snapToGrid w:val="0"/>
        <w:spacing w:after="60"/>
        <w:contextualSpacing w:val="0"/>
        <w:rPr>
          <w:rFonts w:cs="Arial"/>
          <w:color w:val="000000"/>
          <w:szCs w:val="22"/>
        </w:rPr>
      </w:pPr>
      <w:r w:rsidRPr="007B5044">
        <w:rPr>
          <w:rFonts w:cs="Arial"/>
          <w:color w:val="000000"/>
          <w:szCs w:val="22"/>
        </w:rPr>
        <w:t xml:space="preserve">Alaska Statute 41.14.170 provides the authority for state regulations to protect the spawning, rearing, or migration of anadromous fish. Alaska Statute 41.14.840 regulates the construction of fishways and dams. </w:t>
      </w:r>
      <w:r>
        <w:rPr>
          <w:rFonts w:cs="Arial"/>
          <w:color w:val="000000"/>
          <w:szCs w:val="22"/>
        </w:rPr>
        <w:t xml:space="preserve"> </w:t>
      </w:r>
      <w:r w:rsidRPr="007B5044">
        <w:rPr>
          <w:rFonts w:cs="Arial"/>
          <w:color w:val="000000"/>
          <w:szCs w:val="22"/>
        </w:rPr>
        <w:t>State regulations relating to fish resources are generally administered by ADF&amp;G.</w:t>
      </w:r>
      <w:r>
        <w:rPr>
          <w:rFonts w:cs="Arial"/>
          <w:color w:val="000000"/>
          <w:szCs w:val="22"/>
        </w:rPr>
        <w:t xml:space="preserve">  </w:t>
      </w:r>
      <w:r w:rsidRPr="00370A66">
        <w:rPr>
          <w:rFonts w:cs="Arial"/>
          <w:szCs w:val="22"/>
        </w:rPr>
        <w:t xml:space="preserve">ADF&amp;G is responsible for the management, protection, maintenance, and improvement of Alaska’s fish and game resources in the interest of the economy and general well-being of the state (AS 16.05.020). ADF&amp;G monitors fish populations and manages subsistence, sport and commercial uses of fish through regulations set by the Board of Fisheries (AS 16.05.221).  ADF&amp;G’s authority for protection of fish resources and habitat if further established through the Anadromous </w:t>
      </w:r>
      <w:r w:rsidRPr="00370A66">
        <w:rPr>
          <w:rFonts w:cs="Arial"/>
          <w:szCs w:val="22"/>
        </w:rPr>
        <w:lastRenderedPageBreak/>
        <w:t>Fish Act (A</w:t>
      </w:r>
      <w:r>
        <w:rPr>
          <w:rFonts w:cs="Arial"/>
          <w:szCs w:val="22"/>
        </w:rPr>
        <w:t xml:space="preserve">S 16.05.871 – 901) and the Fishway </w:t>
      </w:r>
      <w:r w:rsidRPr="00370A66">
        <w:rPr>
          <w:rFonts w:cs="Arial"/>
          <w:szCs w:val="22"/>
        </w:rPr>
        <w:t>Act (AS 16.05.841).</w:t>
      </w:r>
      <w:r w:rsidRPr="007B5044">
        <w:rPr>
          <w:rFonts w:cs="Arial"/>
          <w:color w:val="000000"/>
          <w:szCs w:val="22"/>
        </w:rPr>
        <w:t xml:space="preserve"> In addition to the state statutes, the following resource management plans and directives provide guidance and direction for protection of fish resources and aquatic habitats on lands within or adjacent to the Project area:</w:t>
      </w:r>
    </w:p>
    <w:p w14:paraId="461E7585" w14:textId="77777777" w:rsidR="0017155F" w:rsidRPr="00370A66" w:rsidRDefault="0017155F" w:rsidP="0017155F">
      <w:pPr>
        <w:pStyle w:val="ListParagraph"/>
        <w:numPr>
          <w:ilvl w:val="0"/>
          <w:numId w:val="16"/>
        </w:numPr>
        <w:spacing w:after="60"/>
        <w:contextualSpacing w:val="0"/>
        <w:rPr>
          <w:rFonts w:cs="Arial"/>
          <w:szCs w:val="22"/>
        </w:rPr>
      </w:pPr>
      <w:r w:rsidRPr="00E57825">
        <w:rPr>
          <w:rFonts w:cs="Arial"/>
          <w:szCs w:val="22"/>
        </w:rPr>
        <w:t>The Federal Subsistence Board, which comprises representatives of the US Fish and Wildlife Service, National Park Service, Bureau of Land Management, Bureau of Indian Affairs, and US Forest Service, oversees the Federal Subsistence Management Program (57 FR 22940; 36 CFR Parts 242.1–28; 50 CFR Parts 100.1–28), with responsibility for managing subsistence resources on Federal public lands for rural residents.</w:t>
      </w:r>
    </w:p>
    <w:p w14:paraId="461E7586" w14:textId="77777777" w:rsidR="0017155F" w:rsidRPr="007B5044" w:rsidRDefault="0017155F" w:rsidP="0017155F">
      <w:pPr>
        <w:pStyle w:val="ListParagraph"/>
        <w:numPr>
          <w:ilvl w:val="0"/>
          <w:numId w:val="16"/>
        </w:numPr>
        <w:autoSpaceDE w:val="0"/>
        <w:autoSpaceDN w:val="0"/>
        <w:adjustRightInd w:val="0"/>
        <w:snapToGrid w:val="0"/>
        <w:spacing w:after="60"/>
        <w:contextualSpacing w:val="0"/>
        <w:rPr>
          <w:rFonts w:cs="Arial"/>
          <w:color w:val="000000"/>
          <w:szCs w:val="22"/>
        </w:rPr>
      </w:pPr>
      <w:r w:rsidRPr="007B5044">
        <w:rPr>
          <w:rFonts w:cs="Arial"/>
          <w:color w:val="000000"/>
          <w:szCs w:val="22"/>
        </w:rPr>
        <w:t xml:space="preserve">Magnuson-Stevens Fishery Conservation and Management Act (PL 104-267) provides federal </w:t>
      </w:r>
      <w:r>
        <w:rPr>
          <w:rFonts w:cs="Arial"/>
          <w:color w:val="000000"/>
          <w:szCs w:val="22"/>
        </w:rPr>
        <w:t xml:space="preserve">protection for Essential Fish Habitat (EFH) defined as </w:t>
      </w:r>
      <w:r w:rsidRPr="007B5044">
        <w:rPr>
          <w:rFonts w:cs="Arial"/>
          <w:color w:val="000000"/>
          <w:szCs w:val="22"/>
        </w:rPr>
        <w:t xml:space="preserve">“those waters and substrate necessary to fish for spawning, breeding, feeding, or growth to maturity.” NOAA’s National Marine Fishery Service (NOAA Fisheries) is responsible for designating </w:t>
      </w:r>
      <w:r>
        <w:rPr>
          <w:rFonts w:cs="Arial"/>
          <w:color w:val="000000"/>
          <w:szCs w:val="22"/>
        </w:rPr>
        <w:t>EFH</w:t>
      </w:r>
      <w:r w:rsidRPr="007B5044">
        <w:rPr>
          <w:rFonts w:cs="Arial"/>
          <w:color w:val="000000"/>
          <w:szCs w:val="22"/>
        </w:rPr>
        <w:t xml:space="preserve">. In the case of anadromous fish streams (principally salmon), NOAA Fisheries has designated the </w:t>
      </w:r>
      <w:r w:rsidR="00100FC8">
        <w:rPr>
          <w:rFonts w:cs="Arial"/>
          <w:color w:val="000000"/>
          <w:szCs w:val="22"/>
        </w:rPr>
        <w:t xml:space="preserve">water bodies identified in the </w:t>
      </w:r>
      <w:r w:rsidR="00100FC8">
        <w:rPr>
          <w:color w:val="000000"/>
          <w:szCs w:val="22"/>
        </w:rPr>
        <w:t>Catalogue of waters important for spawning, rearing, or migration of anadromous fishes – Southcentral Region</w:t>
      </w:r>
      <w:r w:rsidRPr="007B5044">
        <w:rPr>
          <w:rFonts w:cs="Arial"/>
          <w:color w:val="000000"/>
          <w:szCs w:val="22"/>
        </w:rPr>
        <w:t xml:space="preserve"> prepared by ADF</w:t>
      </w:r>
      <w:r w:rsidR="00100FC8">
        <w:rPr>
          <w:rFonts w:cs="Arial"/>
          <w:color w:val="000000"/>
          <w:szCs w:val="22"/>
        </w:rPr>
        <w:t>&amp;</w:t>
      </w:r>
      <w:r w:rsidRPr="007B5044">
        <w:rPr>
          <w:rFonts w:cs="Arial"/>
          <w:color w:val="000000"/>
          <w:szCs w:val="22"/>
        </w:rPr>
        <w:t>G (Johnson and Klein 2009) as the definition of EFH within freshwater habitats.</w:t>
      </w:r>
    </w:p>
    <w:p w14:paraId="461E7587" w14:textId="77777777" w:rsidR="0017155F" w:rsidRPr="007B5044" w:rsidRDefault="0017155F" w:rsidP="0017155F">
      <w:pPr>
        <w:pStyle w:val="ListParagraph"/>
        <w:numPr>
          <w:ilvl w:val="0"/>
          <w:numId w:val="16"/>
        </w:numPr>
        <w:autoSpaceDE w:val="0"/>
        <w:autoSpaceDN w:val="0"/>
        <w:adjustRightInd w:val="0"/>
        <w:snapToGrid w:val="0"/>
        <w:spacing w:after="60"/>
        <w:contextualSpacing w:val="0"/>
        <w:rPr>
          <w:rFonts w:cs="Arial"/>
          <w:color w:val="000000"/>
          <w:szCs w:val="22"/>
        </w:rPr>
      </w:pPr>
      <w:r w:rsidRPr="007B5044">
        <w:rPr>
          <w:rFonts w:cs="Arial"/>
          <w:color w:val="000000"/>
          <w:szCs w:val="22"/>
        </w:rPr>
        <w:t xml:space="preserve">Aquatic Resources Implementation Plan for Alaska’s Comprehensive Wildlife Conservation Strategy, September 2006. Prepared by </w:t>
      </w:r>
      <w:r>
        <w:rPr>
          <w:rFonts w:cs="Arial"/>
          <w:color w:val="000000"/>
          <w:szCs w:val="22"/>
        </w:rPr>
        <w:t>ADF&amp;G</w:t>
      </w:r>
      <w:r w:rsidRPr="007B5044">
        <w:rPr>
          <w:rFonts w:cs="Arial"/>
          <w:color w:val="000000"/>
          <w:szCs w:val="22"/>
        </w:rPr>
        <w:t>, Div</w:t>
      </w:r>
      <w:r>
        <w:rPr>
          <w:rFonts w:cs="Arial"/>
          <w:color w:val="000000"/>
          <w:szCs w:val="22"/>
        </w:rPr>
        <w:t>ision</w:t>
      </w:r>
      <w:r w:rsidRPr="007B5044">
        <w:rPr>
          <w:rFonts w:cs="Arial"/>
          <w:color w:val="000000"/>
          <w:szCs w:val="22"/>
        </w:rPr>
        <w:t xml:space="preserve"> of Sport Fish.</w:t>
      </w:r>
    </w:p>
    <w:p w14:paraId="461E7588" w14:textId="77777777" w:rsidR="0017155F" w:rsidRPr="007B5044" w:rsidRDefault="0017155F" w:rsidP="0017155F">
      <w:pPr>
        <w:pStyle w:val="ListParagraph"/>
        <w:numPr>
          <w:ilvl w:val="0"/>
          <w:numId w:val="16"/>
        </w:numPr>
        <w:autoSpaceDE w:val="0"/>
        <w:autoSpaceDN w:val="0"/>
        <w:adjustRightInd w:val="0"/>
        <w:snapToGrid w:val="0"/>
        <w:rPr>
          <w:rFonts w:cs="Arial"/>
          <w:color w:val="000000"/>
          <w:szCs w:val="22"/>
        </w:rPr>
      </w:pPr>
      <w:r w:rsidRPr="007B5044">
        <w:rPr>
          <w:rFonts w:cs="Arial"/>
          <w:color w:val="000000"/>
          <w:szCs w:val="22"/>
        </w:rPr>
        <w:t>Our Wealth Maintained: A Strategy for Conserving Alaska’s Diverse Wildlife and Fish</w:t>
      </w:r>
      <w:r>
        <w:rPr>
          <w:rFonts w:cs="Arial"/>
          <w:color w:val="000000"/>
          <w:szCs w:val="22"/>
        </w:rPr>
        <w:t xml:space="preserve"> </w:t>
      </w:r>
      <w:r w:rsidRPr="007B5044">
        <w:rPr>
          <w:rFonts w:cs="Arial"/>
          <w:color w:val="000000"/>
          <w:szCs w:val="22"/>
        </w:rPr>
        <w:t xml:space="preserve">Resources. Prepared by </w:t>
      </w:r>
      <w:r>
        <w:rPr>
          <w:rFonts w:cs="Arial"/>
          <w:color w:val="000000"/>
          <w:szCs w:val="22"/>
        </w:rPr>
        <w:t>ADF&amp;G</w:t>
      </w:r>
      <w:r w:rsidRPr="007B5044">
        <w:rPr>
          <w:rFonts w:cs="Arial"/>
          <w:color w:val="000000"/>
          <w:szCs w:val="22"/>
        </w:rPr>
        <w:t>, Juneau, Alaska. xviii+824 pp</w:t>
      </w:r>
      <w:r>
        <w:rPr>
          <w:rFonts w:cs="Arial"/>
          <w:color w:val="000000"/>
          <w:szCs w:val="22"/>
        </w:rPr>
        <w:t>.</w:t>
      </w:r>
    </w:p>
    <w:p w14:paraId="461E7589" w14:textId="77777777" w:rsidR="0017155F" w:rsidRDefault="0017155F" w:rsidP="0017155F">
      <w:pPr>
        <w:autoSpaceDE w:val="0"/>
        <w:autoSpaceDN w:val="0"/>
        <w:adjustRightInd w:val="0"/>
        <w:snapToGrid w:val="0"/>
        <w:ind w:left="360"/>
        <w:rPr>
          <w:rFonts w:ascii="mesNewRoman" w:hAnsi="mesNewRoman" w:cs="mesNewRoman"/>
          <w:color w:val="000000"/>
          <w:sz w:val="24"/>
        </w:rPr>
      </w:pPr>
    </w:p>
    <w:p w14:paraId="461E758A" w14:textId="77777777" w:rsidR="0017155F" w:rsidRDefault="0017155F" w:rsidP="0017155F">
      <w:pPr>
        <w:autoSpaceDE w:val="0"/>
        <w:autoSpaceDN w:val="0"/>
        <w:adjustRightInd w:val="0"/>
        <w:snapToGrid w:val="0"/>
        <w:spacing w:after="120"/>
        <w:rPr>
          <w:rFonts w:cs="Arial"/>
          <w:color w:val="000000"/>
          <w:szCs w:val="22"/>
        </w:rPr>
      </w:pPr>
      <w:r w:rsidRPr="007B5044">
        <w:rPr>
          <w:rFonts w:cs="Arial"/>
          <w:color w:val="000000"/>
          <w:szCs w:val="22"/>
        </w:rPr>
        <w:t>Management and land use plans relevant to Aquatic Resources Study Components:</w:t>
      </w:r>
    </w:p>
    <w:p w14:paraId="461E758B" w14:textId="77777777" w:rsidR="0017155F" w:rsidRPr="008422AC" w:rsidRDefault="0017155F" w:rsidP="0017155F">
      <w:pPr>
        <w:pStyle w:val="ListParagraph"/>
        <w:numPr>
          <w:ilvl w:val="0"/>
          <w:numId w:val="17"/>
        </w:numPr>
        <w:spacing w:after="60"/>
        <w:contextualSpacing w:val="0"/>
        <w:rPr>
          <w:rFonts w:cs="Arial"/>
          <w:szCs w:val="22"/>
        </w:rPr>
      </w:pPr>
      <w:r w:rsidRPr="00256926">
        <w:rPr>
          <w:sz w:val="23"/>
          <w:szCs w:val="23"/>
        </w:rPr>
        <w:t>The role of state land use plans</w:t>
      </w:r>
      <w:r>
        <w:rPr>
          <w:sz w:val="23"/>
          <w:szCs w:val="23"/>
        </w:rPr>
        <w:t xml:space="preserve">, generally administered by </w:t>
      </w:r>
      <w:r w:rsidRPr="008422AC">
        <w:rPr>
          <w:sz w:val="23"/>
          <w:szCs w:val="23"/>
        </w:rPr>
        <w:t xml:space="preserve">Alaska Department of Natural Resources </w:t>
      </w:r>
      <w:r>
        <w:rPr>
          <w:sz w:val="23"/>
          <w:szCs w:val="23"/>
        </w:rPr>
        <w:t>(</w:t>
      </w:r>
      <w:r w:rsidR="00100FC8">
        <w:rPr>
          <w:sz w:val="23"/>
          <w:szCs w:val="23"/>
        </w:rPr>
        <w:t>A</w:t>
      </w:r>
      <w:r>
        <w:rPr>
          <w:sz w:val="23"/>
          <w:szCs w:val="23"/>
        </w:rPr>
        <w:t>DNR),</w:t>
      </w:r>
      <w:r w:rsidRPr="00256926">
        <w:rPr>
          <w:sz w:val="23"/>
          <w:szCs w:val="23"/>
        </w:rPr>
        <w:t xml:space="preserve"> was established by state statute (AS 38.04.005).</w:t>
      </w:r>
      <w:r>
        <w:rPr>
          <w:sz w:val="23"/>
          <w:szCs w:val="23"/>
        </w:rPr>
        <w:t xml:space="preserve">  </w:t>
      </w:r>
      <w:r w:rsidRPr="008422AC">
        <w:rPr>
          <w:sz w:val="23"/>
          <w:szCs w:val="23"/>
        </w:rPr>
        <w:t xml:space="preserve">The Susitna-Matanuska Area Plan (SMAP) </w:t>
      </w:r>
      <w:r>
        <w:rPr>
          <w:sz w:val="23"/>
          <w:szCs w:val="23"/>
        </w:rPr>
        <w:t>and The Southeast Susitna Area Plan (SSAP) direct</w:t>
      </w:r>
      <w:r w:rsidRPr="008422AC">
        <w:rPr>
          <w:sz w:val="23"/>
          <w:szCs w:val="23"/>
        </w:rPr>
        <w:t xml:space="preserve"> how </w:t>
      </w:r>
      <w:r w:rsidR="00100FC8">
        <w:rPr>
          <w:sz w:val="23"/>
          <w:szCs w:val="23"/>
        </w:rPr>
        <w:t>A</w:t>
      </w:r>
      <w:r>
        <w:rPr>
          <w:sz w:val="23"/>
          <w:szCs w:val="23"/>
        </w:rPr>
        <w:t>DNR</w:t>
      </w:r>
      <w:r w:rsidRPr="008422AC">
        <w:rPr>
          <w:sz w:val="23"/>
          <w:szCs w:val="23"/>
        </w:rPr>
        <w:t xml:space="preserve"> will manage general state uplands and shorelands within the planning boundar</w:t>
      </w:r>
      <w:r>
        <w:rPr>
          <w:sz w:val="23"/>
          <w:szCs w:val="23"/>
        </w:rPr>
        <w:t>ies</w:t>
      </w:r>
      <w:r w:rsidRPr="008422AC">
        <w:rPr>
          <w:sz w:val="23"/>
          <w:szCs w:val="23"/>
        </w:rPr>
        <w:t>.</w:t>
      </w:r>
    </w:p>
    <w:p w14:paraId="461E758C" w14:textId="77777777" w:rsidR="0017155F" w:rsidRPr="0082228E" w:rsidRDefault="0017155F" w:rsidP="0017155F">
      <w:pPr>
        <w:pStyle w:val="ListParagraph"/>
        <w:numPr>
          <w:ilvl w:val="0"/>
          <w:numId w:val="17"/>
        </w:numPr>
        <w:autoSpaceDE w:val="0"/>
        <w:autoSpaceDN w:val="0"/>
        <w:adjustRightInd w:val="0"/>
        <w:snapToGrid w:val="0"/>
        <w:spacing w:after="60"/>
        <w:contextualSpacing w:val="0"/>
        <w:rPr>
          <w:rFonts w:cs="Arial"/>
          <w:color w:val="000000"/>
          <w:szCs w:val="22"/>
        </w:rPr>
      </w:pPr>
      <w:r w:rsidRPr="00256926">
        <w:rPr>
          <w:rFonts w:cs="Arial"/>
          <w:szCs w:val="22"/>
        </w:rPr>
        <w:t>The Susitna Basin Recreation Rivers Management Plan describes how</w:t>
      </w:r>
      <w:r w:rsidR="00100FC8">
        <w:rPr>
          <w:rFonts w:cs="Arial"/>
          <w:szCs w:val="22"/>
        </w:rPr>
        <w:t xml:space="preserve"> A</w:t>
      </w:r>
      <w:r w:rsidRPr="00256926">
        <w:rPr>
          <w:rFonts w:cs="Arial"/>
          <w:szCs w:val="22"/>
        </w:rPr>
        <w:t>DNR will manage state land and water along six rivers including: the</w:t>
      </w:r>
      <w:r>
        <w:rPr>
          <w:rFonts w:cs="Arial"/>
          <w:szCs w:val="22"/>
        </w:rPr>
        <w:t xml:space="preserve"> </w:t>
      </w:r>
      <w:r w:rsidRPr="00256926">
        <w:rPr>
          <w:rFonts w:cs="Arial"/>
          <w:szCs w:val="22"/>
        </w:rPr>
        <w:t>Little Susitna River, Deshka River, Talkeetna River, Lake Creek, Talachulitna River, and</w:t>
      </w:r>
      <w:r>
        <w:rPr>
          <w:rFonts w:cs="Arial"/>
          <w:szCs w:val="22"/>
        </w:rPr>
        <w:t xml:space="preserve"> </w:t>
      </w:r>
      <w:r w:rsidRPr="00256926">
        <w:rPr>
          <w:rFonts w:cs="Arial"/>
          <w:szCs w:val="22"/>
        </w:rPr>
        <w:t xml:space="preserve">Alexander Creek. The plan </w:t>
      </w:r>
      <w:r w:rsidR="00100FC8" w:rsidRPr="00256926">
        <w:rPr>
          <w:rFonts w:cs="Arial"/>
          <w:szCs w:val="22"/>
        </w:rPr>
        <w:t>d</w:t>
      </w:r>
      <w:r w:rsidR="00100FC8">
        <w:rPr>
          <w:rFonts w:cs="Arial"/>
          <w:szCs w:val="22"/>
        </w:rPr>
        <w:t>ocument</w:t>
      </w:r>
      <w:r w:rsidR="00100FC8" w:rsidRPr="00256926">
        <w:rPr>
          <w:rFonts w:cs="Arial"/>
          <w:szCs w:val="22"/>
        </w:rPr>
        <w:t xml:space="preserve">s </w:t>
      </w:r>
      <w:r w:rsidRPr="00256926">
        <w:rPr>
          <w:rFonts w:cs="Arial"/>
          <w:szCs w:val="22"/>
        </w:rPr>
        <w:t>how these six rivers will be managed over the long</w:t>
      </w:r>
      <w:r>
        <w:rPr>
          <w:rFonts w:cs="Arial"/>
          <w:szCs w:val="22"/>
        </w:rPr>
        <w:t xml:space="preserve"> </w:t>
      </w:r>
      <w:r w:rsidRPr="00256926">
        <w:rPr>
          <w:rFonts w:cs="Arial"/>
          <w:szCs w:val="22"/>
        </w:rPr>
        <w:t>term including providing management intent for each river segment, new regulations for</w:t>
      </w:r>
      <w:r>
        <w:rPr>
          <w:rFonts w:cs="Arial"/>
          <w:szCs w:val="22"/>
        </w:rPr>
        <w:t xml:space="preserve"> </w:t>
      </w:r>
      <w:r w:rsidRPr="00256926">
        <w:rPr>
          <w:rFonts w:cs="Arial"/>
          <w:szCs w:val="22"/>
        </w:rPr>
        <w:t>recreation and commercial use, and guidelines for leases and permits on state land.</w:t>
      </w:r>
    </w:p>
    <w:p w14:paraId="461E758D" w14:textId="77777777" w:rsidR="0017155F" w:rsidRPr="0082228E" w:rsidRDefault="0017155F" w:rsidP="0017155F">
      <w:pPr>
        <w:pStyle w:val="ListParagraph"/>
        <w:numPr>
          <w:ilvl w:val="0"/>
          <w:numId w:val="17"/>
        </w:numPr>
        <w:autoSpaceDE w:val="0"/>
        <w:autoSpaceDN w:val="0"/>
        <w:adjustRightInd w:val="0"/>
        <w:snapToGrid w:val="0"/>
        <w:spacing w:after="120"/>
        <w:rPr>
          <w:rFonts w:cs="Arial"/>
          <w:color w:val="000000"/>
          <w:szCs w:val="22"/>
        </w:rPr>
      </w:pPr>
      <w:r>
        <w:rPr>
          <w:rFonts w:cs="Arial"/>
          <w:szCs w:val="22"/>
        </w:rPr>
        <w:t>The Susitna Flats Game Refuge Management Plan provides ADF&amp;G guidance to manage the refuge to protect fish and wildlife populations, including salmon spawning and rearing habitats.</w:t>
      </w:r>
    </w:p>
    <w:p w14:paraId="461E758E" w14:textId="77777777" w:rsidR="00DE5162" w:rsidRPr="007B433A" w:rsidRDefault="00DE5162" w:rsidP="00AB58BE">
      <w:pPr>
        <w:rPr>
          <w:rFonts w:cs="Arial"/>
          <w:szCs w:val="22"/>
        </w:rPr>
      </w:pPr>
    </w:p>
    <w:p w14:paraId="461E758F" w14:textId="77777777" w:rsidR="00D367F9" w:rsidRPr="007B433A" w:rsidRDefault="00D367F9" w:rsidP="00A127C7">
      <w:pPr>
        <w:pStyle w:val="SCLlev3"/>
        <w:numPr>
          <w:ilvl w:val="0"/>
          <w:numId w:val="0"/>
        </w:numPr>
        <w:ind w:left="720" w:hanging="720"/>
        <w:rPr>
          <w:szCs w:val="22"/>
        </w:rPr>
      </w:pPr>
      <w:r w:rsidRPr="007B433A">
        <w:rPr>
          <w:szCs w:val="22"/>
        </w:rPr>
        <w:t>1.3.3.</w:t>
      </w:r>
      <w:r w:rsidRPr="007B433A">
        <w:rPr>
          <w:szCs w:val="22"/>
        </w:rPr>
        <w:tab/>
        <w:t>If the request</w:t>
      </w:r>
      <w:r w:rsidR="00C4236E" w:rsidRPr="007B433A">
        <w:rPr>
          <w:szCs w:val="22"/>
        </w:rPr>
        <w:t>e</w:t>
      </w:r>
      <w:r w:rsidRPr="007B433A">
        <w:rPr>
          <w:szCs w:val="22"/>
        </w:rPr>
        <w:t xml:space="preserve">r is not </w:t>
      </w:r>
      <w:r w:rsidR="00C4236E" w:rsidRPr="007B433A">
        <w:rPr>
          <w:szCs w:val="22"/>
        </w:rPr>
        <w:t xml:space="preserve">a </w:t>
      </w:r>
      <w:r w:rsidRPr="007B433A">
        <w:rPr>
          <w:szCs w:val="22"/>
        </w:rPr>
        <w:t>resource agency, explain any relevant public interest considerations in regard to the proposed study.</w:t>
      </w:r>
    </w:p>
    <w:p w14:paraId="461E7590" w14:textId="77777777" w:rsidR="00485C53" w:rsidRPr="007B433A" w:rsidRDefault="004F2BEB" w:rsidP="00A728D4">
      <w:pPr>
        <w:rPr>
          <w:rFonts w:cs="Arial"/>
          <w:szCs w:val="22"/>
        </w:rPr>
      </w:pPr>
      <w:r w:rsidRPr="008E7141">
        <w:rPr>
          <w:szCs w:val="22"/>
        </w:rPr>
        <w:t xml:space="preserve">Fisheries resources are owned by the </w:t>
      </w:r>
      <w:r>
        <w:rPr>
          <w:szCs w:val="22"/>
        </w:rPr>
        <w:t>S</w:t>
      </w:r>
      <w:r w:rsidRPr="008E7141">
        <w:rPr>
          <w:szCs w:val="22"/>
        </w:rPr>
        <w:t xml:space="preserve">tate </w:t>
      </w:r>
      <w:r>
        <w:rPr>
          <w:szCs w:val="22"/>
        </w:rPr>
        <w:t xml:space="preserve">of Alaska, </w:t>
      </w:r>
      <w:r w:rsidRPr="008E7141">
        <w:rPr>
          <w:szCs w:val="22"/>
        </w:rPr>
        <w:t>and the Project could potentially affect these public interest resources</w:t>
      </w:r>
      <w:r>
        <w:rPr>
          <w:szCs w:val="22"/>
        </w:rPr>
        <w:t>.</w:t>
      </w:r>
    </w:p>
    <w:p w14:paraId="461E7591" w14:textId="77777777" w:rsidR="00D367F9" w:rsidRPr="007B433A" w:rsidRDefault="00D367F9" w:rsidP="00A127C7">
      <w:pPr>
        <w:pStyle w:val="SCLlev3"/>
        <w:numPr>
          <w:ilvl w:val="0"/>
          <w:numId w:val="0"/>
        </w:numPr>
        <w:ind w:left="720" w:hanging="720"/>
        <w:rPr>
          <w:szCs w:val="22"/>
        </w:rPr>
      </w:pPr>
      <w:r w:rsidRPr="007B433A">
        <w:rPr>
          <w:szCs w:val="22"/>
        </w:rPr>
        <w:lastRenderedPageBreak/>
        <w:t>1.3.4.</w:t>
      </w:r>
      <w:r w:rsidRPr="007B433A">
        <w:rPr>
          <w:szCs w:val="22"/>
        </w:rPr>
        <w:tab/>
        <w:t>Describe existing information concerning the subject of the study proposal, and the need for additional information.</w:t>
      </w:r>
    </w:p>
    <w:p w14:paraId="461E7592" w14:textId="77777777" w:rsidR="000E5C92" w:rsidRPr="007B433A" w:rsidRDefault="000E5C92" w:rsidP="000E5C92">
      <w:pPr>
        <w:spacing w:after="120"/>
        <w:rPr>
          <w:rFonts w:cs="Arial"/>
          <w:szCs w:val="22"/>
        </w:rPr>
      </w:pPr>
      <w:r w:rsidRPr="007B433A">
        <w:rPr>
          <w:rFonts w:cs="Arial"/>
          <w:spacing w:val="-1"/>
          <w:szCs w:val="22"/>
        </w:rPr>
        <w:t>Existing information includes recent and historic aerial photography of the study area</w:t>
      </w:r>
      <w:r w:rsidRPr="007B433A">
        <w:rPr>
          <w:rFonts w:cs="Arial"/>
          <w:szCs w:val="22"/>
        </w:rPr>
        <w:t xml:space="preserve">. The Aquatic Resources Data Gap Analysis (AEA 2011a) and PAD (AEA 2011b) summarized existing information and identified data gaps for aquatic habitats in the Upper Susitna River Reach. </w:t>
      </w:r>
      <w:r w:rsidR="00F12392">
        <w:rPr>
          <w:rFonts w:cs="Arial"/>
          <w:szCs w:val="22"/>
        </w:rPr>
        <w:t xml:space="preserve"> </w:t>
      </w:r>
      <w:r w:rsidRPr="007B433A">
        <w:rPr>
          <w:rFonts w:cs="Arial"/>
          <w:szCs w:val="22"/>
        </w:rPr>
        <w:t>The licensing effort of the 1980s APA Project generated a substantial body of literature, some of which will be summarized and used to support the 2013</w:t>
      </w:r>
      <w:r w:rsidR="00F12392" w:rsidRPr="007B433A">
        <w:rPr>
          <w:rFonts w:cs="Arial"/>
          <w:szCs w:val="22"/>
        </w:rPr>
        <w:t>–</w:t>
      </w:r>
      <w:r w:rsidRPr="007B433A">
        <w:rPr>
          <w:rFonts w:cs="Arial"/>
          <w:szCs w:val="22"/>
        </w:rPr>
        <w:t xml:space="preserve">2014 data collection efforts.  </w:t>
      </w:r>
      <w:r w:rsidR="00EF42FA" w:rsidRPr="000A1B5E">
        <w:rPr>
          <w:rFonts w:cs="Arial"/>
          <w:szCs w:val="22"/>
        </w:rPr>
        <w:t xml:space="preserve">The adult salmon habitat use studies conducted by </w:t>
      </w:r>
      <w:r w:rsidR="00EF42FA">
        <w:rPr>
          <w:rFonts w:cs="Arial"/>
          <w:szCs w:val="22"/>
        </w:rPr>
        <w:t>ADF&amp;G</w:t>
      </w:r>
      <w:r w:rsidR="00EF42FA" w:rsidRPr="000A1B5E">
        <w:rPr>
          <w:rFonts w:cs="Arial"/>
          <w:szCs w:val="22"/>
        </w:rPr>
        <w:t xml:space="preserve"> during the 1980s are summarized by Woodward-Clyde Consultants and Entrix, Inc. (1985).</w:t>
      </w:r>
      <w:r w:rsidR="00EF42FA">
        <w:rPr>
          <w:rFonts w:cs="Arial"/>
          <w:szCs w:val="22"/>
        </w:rPr>
        <w:t xml:space="preserve"> </w:t>
      </w:r>
      <w:r w:rsidRPr="007B433A">
        <w:rPr>
          <w:rFonts w:cs="Arial"/>
          <w:szCs w:val="22"/>
        </w:rPr>
        <w:t>Results of ADF&amp;Gs studies in the Upper Susitna River Reach, including habitat characterization (Schmidt et al. 1984; ADF&amp;G 1983; ADF&amp;G 1984) are summarized in Exhibit E of the 1985 License Application (Harza-Ebasco 1985).</w:t>
      </w:r>
    </w:p>
    <w:p w14:paraId="461E7593" w14:textId="77777777" w:rsidR="00F12392" w:rsidRPr="000A1B5E" w:rsidRDefault="000E5C92" w:rsidP="00F12392">
      <w:pPr>
        <w:spacing w:after="120"/>
        <w:rPr>
          <w:rFonts w:cs="Arial"/>
          <w:szCs w:val="22"/>
        </w:rPr>
      </w:pPr>
      <w:r w:rsidRPr="007B433A">
        <w:rPr>
          <w:rFonts w:cs="Arial"/>
          <w:szCs w:val="22"/>
        </w:rPr>
        <w:t xml:space="preserve">In recent years, ADF&amp;G has conducted sampling in the Upper Susitna River sub basin as part of their Alaska Freshwater Fish Inventory (AFFI) program. </w:t>
      </w:r>
      <w:r w:rsidR="00F12392">
        <w:rPr>
          <w:rFonts w:cs="Arial"/>
          <w:szCs w:val="22"/>
        </w:rPr>
        <w:t xml:space="preserve"> </w:t>
      </w:r>
      <w:r w:rsidRPr="007B433A">
        <w:rPr>
          <w:rFonts w:cs="Arial"/>
          <w:szCs w:val="22"/>
        </w:rPr>
        <w:t>In 2003, the ADF&amp;G conducted a reconnaissance inventory in 19 reaches upstream of Devils Canyon.</w:t>
      </w:r>
      <w:r w:rsidR="00F12392">
        <w:rPr>
          <w:rFonts w:cs="Arial"/>
          <w:szCs w:val="22"/>
        </w:rPr>
        <w:t xml:space="preserve">  </w:t>
      </w:r>
      <w:r w:rsidR="00F12392" w:rsidRPr="000A1B5E">
        <w:rPr>
          <w:rFonts w:cs="Arial"/>
          <w:szCs w:val="22"/>
        </w:rPr>
        <w:t xml:space="preserve">Existing </w:t>
      </w:r>
      <w:r w:rsidR="00F12392">
        <w:rPr>
          <w:rFonts w:cs="Arial"/>
          <w:szCs w:val="22"/>
        </w:rPr>
        <w:t>fish, habitat,</w:t>
      </w:r>
      <w:r w:rsidR="00F12392" w:rsidRPr="000A1B5E">
        <w:rPr>
          <w:rFonts w:cs="Arial"/>
          <w:szCs w:val="22"/>
        </w:rPr>
        <w:t xml:space="preserve"> and aquatic resource information appears insufficient to address the following issues that were identified in the PAD (AEA 2011):</w:t>
      </w:r>
    </w:p>
    <w:p w14:paraId="461E7594" w14:textId="77777777" w:rsidR="00F12392" w:rsidRPr="00455330" w:rsidRDefault="00F12392" w:rsidP="00F12392">
      <w:pPr>
        <w:autoSpaceDE w:val="0"/>
        <w:autoSpaceDN w:val="0"/>
        <w:adjustRightInd w:val="0"/>
        <w:spacing w:after="120"/>
        <w:rPr>
          <w:rFonts w:cs="Arial"/>
          <w:lang w:eastAsia="zh-TW"/>
        </w:rPr>
      </w:pPr>
      <w:r w:rsidRPr="00455330">
        <w:rPr>
          <w:rFonts w:cs="Arial"/>
          <w:b/>
          <w:bCs/>
          <w:lang w:eastAsia="zh-TW"/>
        </w:rPr>
        <w:t xml:space="preserve">F1: </w:t>
      </w:r>
      <w:r w:rsidRPr="00455330">
        <w:rPr>
          <w:rFonts w:cs="Arial"/>
          <w:lang w:eastAsia="zh-TW"/>
        </w:rPr>
        <w:t>Effect of change from riverine to reservoir lacustrine habitats resulting from Project</w:t>
      </w:r>
      <w:r>
        <w:rPr>
          <w:rFonts w:cs="Arial"/>
          <w:lang w:eastAsia="zh-TW"/>
        </w:rPr>
        <w:t xml:space="preserve"> </w:t>
      </w:r>
      <w:r w:rsidRPr="00455330">
        <w:rPr>
          <w:rFonts w:cs="Arial"/>
          <w:lang w:eastAsia="zh-TW"/>
        </w:rPr>
        <w:t>development on aquatic habitats, fish distribution, composition, and abundance, including</w:t>
      </w:r>
      <w:r>
        <w:rPr>
          <w:rFonts w:cs="Arial"/>
          <w:lang w:eastAsia="zh-TW"/>
        </w:rPr>
        <w:t xml:space="preserve"> </w:t>
      </w:r>
      <w:r w:rsidRPr="00455330">
        <w:rPr>
          <w:rFonts w:cs="Arial"/>
          <w:lang w:eastAsia="zh-TW"/>
        </w:rPr>
        <w:t>primary and secondary productivity.</w:t>
      </w:r>
    </w:p>
    <w:p w14:paraId="461E7595" w14:textId="77777777" w:rsidR="00953D3F" w:rsidRPr="00953D3F" w:rsidRDefault="00953D3F" w:rsidP="00953D3F">
      <w:pPr>
        <w:autoSpaceDE w:val="0"/>
        <w:autoSpaceDN w:val="0"/>
        <w:adjustRightInd w:val="0"/>
        <w:spacing w:after="120"/>
        <w:rPr>
          <w:rFonts w:cs="Arial"/>
          <w:szCs w:val="22"/>
        </w:rPr>
      </w:pPr>
      <w:r w:rsidRPr="00953D3F">
        <w:rPr>
          <w:rFonts w:cs="Arial"/>
          <w:b/>
          <w:bCs/>
          <w:szCs w:val="22"/>
        </w:rPr>
        <w:t xml:space="preserve">F2: </w:t>
      </w:r>
      <w:r w:rsidRPr="00953D3F">
        <w:rPr>
          <w:rFonts w:cs="Arial"/>
          <w:szCs w:val="22"/>
        </w:rPr>
        <w:t>Potential effect of fluctuating reservoir surface elevati</w:t>
      </w:r>
      <w:r>
        <w:rPr>
          <w:rFonts w:cs="Arial"/>
          <w:szCs w:val="22"/>
        </w:rPr>
        <w:t xml:space="preserve">ons on fish access and movement </w:t>
      </w:r>
      <w:r w:rsidRPr="00953D3F">
        <w:rPr>
          <w:rFonts w:cs="Arial"/>
          <w:szCs w:val="22"/>
        </w:rPr>
        <w:t xml:space="preserve">between the reservoir and its tributaries and </w:t>
      </w:r>
      <w:r w:rsidR="002F1D13">
        <w:rPr>
          <w:rFonts w:cs="Arial"/>
          <w:szCs w:val="22"/>
        </w:rPr>
        <w:t xml:space="preserve">associated </w:t>
      </w:r>
      <w:r w:rsidRPr="00953D3F">
        <w:rPr>
          <w:rFonts w:cs="Arial"/>
          <w:szCs w:val="22"/>
        </w:rPr>
        <w:t>habitats.</w:t>
      </w:r>
    </w:p>
    <w:p w14:paraId="461E7596" w14:textId="77777777" w:rsidR="00F12392" w:rsidRPr="000A1B5E" w:rsidRDefault="00F12392" w:rsidP="00953D3F">
      <w:pPr>
        <w:spacing w:after="120"/>
        <w:rPr>
          <w:rFonts w:cs="Arial"/>
          <w:szCs w:val="22"/>
        </w:rPr>
      </w:pPr>
      <w:r w:rsidRPr="000A1B5E">
        <w:rPr>
          <w:rFonts w:cs="Arial"/>
          <w:b/>
          <w:bCs/>
          <w:szCs w:val="22"/>
        </w:rPr>
        <w:t xml:space="preserve">F4: </w:t>
      </w:r>
      <w:r w:rsidRPr="000A1B5E">
        <w:rPr>
          <w:rFonts w:cs="Arial"/>
          <w:szCs w:val="22"/>
        </w:rPr>
        <w:t>Effect of Project operations on flow regimes, sediment transport, temperature, and water quality that result in changes to seasonal availability and quality of aquatic habitats, including primary and secondary productivity.  The effect of Project-induced changes include stream flow, stream ice processes, and channel morphology (streambed coarsening) on anadromous fish spawning and incubation habitat availability and suitability in the mainstem and side channels and sloughs in the Middle River above and below Devils Canyon.</w:t>
      </w:r>
    </w:p>
    <w:p w14:paraId="461E7597" w14:textId="77777777" w:rsidR="00F12392" w:rsidRPr="000A1B5E" w:rsidRDefault="00F12392" w:rsidP="00F12392">
      <w:pPr>
        <w:spacing w:after="120"/>
        <w:rPr>
          <w:rFonts w:cs="Arial"/>
          <w:szCs w:val="22"/>
        </w:rPr>
      </w:pPr>
      <w:r w:rsidRPr="000A1B5E">
        <w:rPr>
          <w:rFonts w:cs="Arial"/>
          <w:b/>
          <w:bCs/>
          <w:szCs w:val="22"/>
        </w:rPr>
        <w:t xml:space="preserve">F7: </w:t>
      </w:r>
      <w:r w:rsidRPr="000A1B5E">
        <w:rPr>
          <w:rFonts w:cs="Arial"/>
          <w:szCs w:val="22"/>
        </w:rPr>
        <w:t>Influence of Project-induced changes to mainstem water surface elevations July through September on adult salmon access to upland sloughs, side sloughs, and side channels.</w:t>
      </w:r>
    </w:p>
    <w:p w14:paraId="461E7598" w14:textId="77777777" w:rsidR="000E5C92" w:rsidRPr="00953D3F" w:rsidRDefault="00953D3F" w:rsidP="00953D3F">
      <w:pPr>
        <w:autoSpaceDE w:val="0"/>
        <w:autoSpaceDN w:val="0"/>
        <w:adjustRightInd w:val="0"/>
        <w:spacing w:after="120"/>
        <w:rPr>
          <w:rFonts w:cs="Arial"/>
          <w:szCs w:val="22"/>
        </w:rPr>
      </w:pPr>
      <w:r w:rsidRPr="00953D3F">
        <w:rPr>
          <w:rFonts w:cs="Arial"/>
          <w:b/>
          <w:bCs/>
          <w:szCs w:val="22"/>
        </w:rPr>
        <w:t xml:space="preserve">F9: </w:t>
      </w:r>
      <w:r w:rsidRPr="00953D3F">
        <w:rPr>
          <w:rFonts w:cs="Arial"/>
          <w:szCs w:val="22"/>
        </w:rPr>
        <w:t>The degree to which Project operations affect fl</w:t>
      </w:r>
      <w:r>
        <w:rPr>
          <w:rFonts w:cs="Arial"/>
          <w:szCs w:val="22"/>
        </w:rPr>
        <w:t xml:space="preserve">ow regimes, sediment transport, </w:t>
      </w:r>
      <w:r w:rsidRPr="00953D3F">
        <w:rPr>
          <w:rFonts w:cs="Arial"/>
          <w:szCs w:val="22"/>
        </w:rPr>
        <w:t>temperature, water quality that result in changes to seasonal availability and quality of aquatic</w:t>
      </w:r>
      <w:r>
        <w:rPr>
          <w:rFonts w:cs="Arial"/>
          <w:szCs w:val="22"/>
        </w:rPr>
        <w:t xml:space="preserve"> </w:t>
      </w:r>
      <w:r w:rsidRPr="00953D3F">
        <w:rPr>
          <w:rFonts w:cs="Arial"/>
          <w:szCs w:val="22"/>
        </w:rPr>
        <w:t>habitats, including primary and secondary productivity.</w:t>
      </w:r>
    </w:p>
    <w:p w14:paraId="461E7599" w14:textId="77777777" w:rsidR="00E47EEC" w:rsidRPr="007B433A" w:rsidRDefault="00E47EEC" w:rsidP="00C56E31">
      <w:pPr>
        <w:rPr>
          <w:rFonts w:cs="Arial"/>
          <w:szCs w:val="22"/>
        </w:rPr>
      </w:pPr>
    </w:p>
    <w:p w14:paraId="461E759A" w14:textId="77777777" w:rsidR="00D367F9" w:rsidRPr="007B433A" w:rsidRDefault="00D367F9" w:rsidP="00A127C7">
      <w:pPr>
        <w:pStyle w:val="SCLlev3"/>
        <w:numPr>
          <w:ilvl w:val="0"/>
          <w:numId w:val="0"/>
        </w:numPr>
        <w:ind w:left="720" w:hanging="720"/>
        <w:rPr>
          <w:szCs w:val="22"/>
        </w:rPr>
      </w:pPr>
      <w:r w:rsidRPr="007B433A">
        <w:rPr>
          <w:szCs w:val="22"/>
        </w:rPr>
        <w:t>1.3.5.</w:t>
      </w:r>
      <w:r w:rsidRPr="007B433A">
        <w:rPr>
          <w:szCs w:val="22"/>
        </w:rPr>
        <w:tab/>
        <w:t>Explain any nexus between project operations and effects (direct, indirect, and/or cumulative) on the resource to be studied, and how the study results would inform the development of license requirements.</w:t>
      </w:r>
    </w:p>
    <w:p w14:paraId="461E759B" w14:textId="77777777" w:rsidR="00475C57" w:rsidRDefault="00475C57" w:rsidP="00475C57">
      <w:pPr>
        <w:pStyle w:val="ListBullet3"/>
      </w:pPr>
      <w:r w:rsidRPr="007B433A">
        <w:t xml:space="preserve">Construction and operation of the Project </w:t>
      </w:r>
      <w:del w:id="2" w:author="John H. Clements" w:date="2012-05-10T16:11:00Z">
        <w:r w:rsidRPr="007B433A" w:rsidDel="0002736C">
          <w:delText xml:space="preserve">as described in the Pre-application Document (PAD, AEA 2011) </w:delText>
        </w:r>
      </w:del>
      <w:r w:rsidRPr="007B433A">
        <w:t>likely will affect flow, water depth and surface water elevation in the mainstem channel</w:t>
      </w:r>
      <w:r w:rsidR="0012683A">
        <w:t>,</w:t>
      </w:r>
      <w:r w:rsidRPr="007B433A">
        <w:t xml:space="preserve"> at tributary confluences</w:t>
      </w:r>
      <w:r w:rsidR="0012683A">
        <w:t>,</w:t>
      </w:r>
      <w:r w:rsidRPr="007B433A">
        <w:t xml:space="preserve"> inlets and outlets to side</w:t>
      </w:r>
      <w:r w:rsidR="0012683A">
        <w:t xml:space="preserve"> channels, sloughs, and confluences with </w:t>
      </w:r>
      <w:r w:rsidRPr="007B433A">
        <w:t xml:space="preserve">off-channel habitat features both in the area of the inundation upstream from the Watana Dam site and downstream in the potential zone of project hydrologic influence. Understanding existing conditions of </w:t>
      </w:r>
      <w:r>
        <w:t>habitat</w:t>
      </w:r>
      <w:r w:rsidRPr="007B433A">
        <w:t xml:space="preserve"> will provide baseline information needed for predicting the likely extent and nature of potential changes that will occur due to Project operational effects on flow</w:t>
      </w:r>
      <w:r w:rsidR="00892A84">
        <w:t>,</w:t>
      </w:r>
      <w:r w:rsidRPr="007B433A">
        <w:t xml:space="preserve"> water surface elevations</w:t>
      </w:r>
      <w:r w:rsidR="00892A84">
        <w:t>, and sediment regimes</w:t>
      </w:r>
      <w:r w:rsidRPr="007B433A">
        <w:t>.</w:t>
      </w:r>
    </w:p>
    <w:p w14:paraId="461E759C" w14:textId="77777777" w:rsidR="00E453DD" w:rsidRPr="007B433A" w:rsidRDefault="00E453DD" w:rsidP="00723737">
      <w:pPr>
        <w:rPr>
          <w:rFonts w:cs="Arial"/>
          <w:szCs w:val="22"/>
        </w:rPr>
      </w:pPr>
    </w:p>
    <w:p w14:paraId="461E759D" w14:textId="77777777" w:rsidR="00D367F9" w:rsidRPr="007B433A" w:rsidRDefault="00D367F9" w:rsidP="00316D21">
      <w:pPr>
        <w:pStyle w:val="SCLlev3"/>
        <w:keepNext w:val="0"/>
        <w:numPr>
          <w:ilvl w:val="0"/>
          <w:numId w:val="0"/>
        </w:numPr>
        <w:ind w:left="720" w:hanging="720"/>
        <w:rPr>
          <w:szCs w:val="22"/>
        </w:rPr>
      </w:pPr>
      <w:r w:rsidRPr="007B433A">
        <w:rPr>
          <w:szCs w:val="22"/>
        </w:rPr>
        <w:t>1.3.6.</w:t>
      </w:r>
      <w:r w:rsidRPr="007B433A">
        <w:rPr>
          <w:szCs w:val="22"/>
        </w:rPr>
        <w:tab/>
        <w:t>Explain how any proposed study methodology (including any preferred data collection and analysis techniques, or objectively quantified information, and a schedule including appropriate field season(s) and the duration) is consistent with generally accepted practice in the scientific community or, as appropriate, considers relevant tribal values and knowledge.</w:t>
      </w:r>
    </w:p>
    <w:p w14:paraId="461E759E" w14:textId="3C32E68C" w:rsidR="007B454E" w:rsidRDefault="00A52519" w:rsidP="003245B6">
      <w:pPr>
        <w:spacing w:after="120"/>
        <w:rPr>
          <w:rFonts w:cs="Arial"/>
          <w:szCs w:val="22"/>
        </w:rPr>
      </w:pPr>
      <w:r>
        <w:t>The characterization of habitats will be complemented by</w:t>
      </w:r>
      <w:r w:rsidR="0098599D">
        <w:t xml:space="preserve"> the</w:t>
      </w:r>
      <w:r>
        <w:t xml:space="preserve"> Instream Flow </w:t>
      </w:r>
      <w:r w:rsidR="00B658A6">
        <w:t>S</w:t>
      </w:r>
      <w:r>
        <w:t xml:space="preserve">tudy </w:t>
      </w:r>
      <w:r w:rsidR="0012683A">
        <w:t xml:space="preserve">(ISF) </w:t>
      </w:r>
      <w:r>
        <w:t xml:space="preserve">and </w:t>
      </w:r>
      <w:r w:rsidR="00B658A6">
        <w:t xml:space="preserve">various </w:t>
      </w:r>
      <w:r>
        <w:t xml:space="preserve">fish </w:t>
      </w:r>
      <w:r w:rsidR="0012683A">
        <w:t xml:space="preserve">population </w:t>
      </w:r>
      <w:r>
        <w:t xml:space="preserve">studies.  </w:t>
      </w:r>
      <w:r w:rsidR="00115FC5">
        <w:rPr>
          <w:rFonts w:cs="Arial"/>
          <w:szCs w:val="22"/>
        </w:rPr>
        <w:t>A</w:t>
      </w:r>
      <w:r w:rsidR="00115FC5" w:rsidRPr="004055F2">
        <w:rPr>
          <w:rFonts w:cs="Arial"/>
          <w:szCs w:val="22"/>
        </w:rPr>
        <w:t>ll remote</w:t>
      </w:r>
      <w:r w:rsidR="0098599D">
        <w:rPr>
          <w:rFonts w:cs="Arial"/>
          <w:szCs w:val="22"/>
        </w:rPr>
        <w:t xml:space="preserve"> imagery</w:t>
      </w:r>
      <w:r w:rsidR="00115FC5" w:rsidRPr="004055F2">
        <w:rPr>
          <w:rFonts w:cs="Arial"/>
          <w:szCs w:val="22"/>
        </w:rPr>
        <w:t xml:space="preserve"> and </w:t>
      </w:r>
      <w:r w:rsidR="0012683A">
        <w:rPr>
          <w:rFonts w:cs="Arial"/>
          <w:szCs w:val="22"/>
        </w:rPr>
        <w:t xml:space="preserve">the majority of </w:t>
      </w:r>
      <w:r w:rsidR="00115FC5" w:rsidRPr="004055F2">
        <w:rPr>
          <w:rFonts w:cs="Arial"/>
          <w:szCs w:val="22"/>
        </w:rPr>
        <w:t xml:space="preserve">field sampling </w:t>
      </w:r>
      <w:r w:rsidR="00115FC5">
        <w:rPr>
          <w:rFonts w:cs="Arial"/>
          <w:szCs w:val="22"/>
        </w:rPr>
        <w:t xml:space="preserve">associated with this study </w:t>
      </w:r>
      <w:r w:rsidR="00C970EC">
        <w:rPr>
          <w:rFonts w:cs="Arial"/>
          <w:szCs w:val="22"/>
        </w:rPr>
        <w:t>are</w:t>
      </w:r>
      <w:r w:rsidR="00115FC5">
        <w:rPr>
          <w:rFonts w:cs="Arial"/>
          <w:szCs w:val="22"/>
        </w:rPr>
        <w:t xml:space="preserve"> intended to occur </w:t>
      </w:r>
      <w:r w:rsidR="00115FC5" w:rsidRPr="004055F2">
        <w:rPr>
          <w:rFonts w:cs="Arial"/>
          <w:szCs w:val="22"/>
        </w:rPr>
        <w:t xml:space="preserve">in 2013.  In 2014, potential effects </w:t>
      </w:r>
      <w:r w:rsidR="0012683A">
        <w:rPr>
          <w:rFonts w:cs="Arial"/>
          <w:szCs w:val="22"/>
        </w:rPr>
        <w:t xml:space="preserve">to habitats </w:t>
      </w:r>
      <w:r w:rsidR="00115FC5" w:rsidRPr="004055F2">
        <w:rPr>
          <w:rFonts w:cs="Arial"/>
          <w:szCs w:val="22"/>
        </w:rPr>
        <w:t xml:space="preserve">resulting from Project operations will be modeled and </w:t>
      </w:r>
      <w:r w:rsidR="00115FC5">
        <w:rPr>
          <w:rFonts w:cs="Arial"/>
          <w:szCs w:val="22"/>
        </w:rPr>
        <w:t xml:space="preserve">additional field work for habitat characterization and </w:t>
      </w:r>
      <w:r w:rsidR="00115FC5" w:rsidRPr="004055F2">
        <w:rPr>
          <w:rFonts w:cs="Arial"/>
          <w:szCs w:val="22"/>
        </w:rPr>
        <w:t xml:space="preserve">validation will be conducted as necessary.  </w:t>
      </w:r>
      <w:r w:rsidR="00B658A6">
        <w:rPr>
          <w:rFonts w:cs="Arial"/>
          <w:szCs w:val="22"/>
        </w:rPr>
        <w:t xml:space="preserve">All habitat data collected in this study </w:t>
      </w:r>
      <w:r w:rsidR="00B658A6">
        <w:rPr>
          <w:rFonts w:cs="Arial"/>
        </w:rPr>
        <w:t>will be consistent with</w:t>
      </w:r>
      <w:r w:rsidR="00B658A6" w:rsidRPr="00792A12">
        <w:rPr>
          <w:rFonts w:cs="Arial"/>
        </w:rPr>
        <w:t xml:space="preserve"> the Susitna-Watana Project habitat cla</w:t>
      </w:r>
      <w:r w:rsidR="00C96BA6">
        <w:rPr>
          <w:rFonts w:cs="Arial"/>
        </w:rPr>
        <w:t>ssification system and standard</w:t>
      </w:r>
      <w:r w:rsidR="00B658A6" w:rsidRPr="00792A12">
        <w:rPr>
          <w:rFonts w:cs="Arial"/>
        </w:rPr>
        <w:t xml:space="preserve"> protocols</w:t>
      </w:r>
      <w:r w:rsidR="00C96BA6">
        <w:rPr>
          <w:rFonts w:cs="Arial"/>
        </w:rPr>
        <w:t xml:space="preserve"> outlined in </w:t>
      </w:r>
      <w:r w:rsidR="00C96BA6">
        <w:t>the US Forest Service “</w:t>
      </w:r>
      <w:r w:rsidR="00C96BA6">
        <w:rPr>
          <w:i/>
          <w:iCs/>
        </w:rPr>
        <w:t>Fish and Aquatic Stream Habitat Survey Handbook</w:t>
      </w:r>
      <w:r w:rsidR="00C96BA6">
        <w:t>” (USFS 2001)</w:t>
      </w:r>
      <w:r w:rsidR="00C96BA6">
        <w:rPr>
          <w:rFonts w:cs="Arial"/>
        </w:rPr>
        <w:t>.</w:t>
      </w:r>
      <w:r w:rsidR="00B658A6">
        <w:rPr>
          <w:rFonts w:cs="Arial"/>
        </w:rPr>
        <w:t xml:space="preserve"> </w:t>
      </w:r>
      <w:r w:rsidR="00B658A6">
        <w:rPr>
          <w:rFonts w:cs="Arial"/>
          <w:szCs w:val="22"/>
        </w:rPr>
        <w:t xml:space="preserve"> </w:t>
      </w:r>
      <w:r w:rsidR="00115FC5">
        <w:rPr>
          <w:rFonts w:cs="Arial"/>
          <w:szCs w:val="22"/>
        </w:rPr>
        <w:t>Information</w:t>
      </w:r>
      <w:r w:rsidR="00B658A6">
        <w:rPr>
          <w:rFonts w:cs="Arial"/>
          <w:szCs w:val="22"/>
        </w:rPr>
        <w:t xml:space="preserve"> gathered from this study </w:t>
      </w:r>
      <w:r w:rsidR="00115FC5">
        <w:rPr>
          <w:rFonts w:cs="Arial"/>
          <w:szCs w:val="22"/>
        </w:rPr>
        <w:t xml:space="preserve">will be provided </w:t>
      </w:r>
      <w:r w:rsidR="0012683A">
        <w:rPr>
          <w:rFonts w:cs="Arial"/>
          <w:szCs w:val="22"/>
        </w:rPr>
        <w:t>to the ISF</w:t>
      </w:r>
      <w:r w:rsidR="00115FC5">
        <w:rPr>
          <w:rFonts w:cs="Arial"/>
          <w:szCs w:val="22"/>
        </w:rPr>
        <w:t xml:space="preserve"> team for modeling of potential changes; hence this study re</w:t>
      </w:r>
      <w:r w:rsidR="00D771DE">
        <w:rPr>
          <w:rFonts w:cs="Arial"/>
          <w:szCs w:val="22"/>
        </w:rPr>
        <w:t>q</w:t>
      </w:r>
      <w:r w:rsidR="00115FC5">
        <w:rPr>
          <w:rFonts w:cs="Arial"/>
          <w:szCs w:val="22"/>
        </w:rPr>
        <w:t xml:space="preserve">uires close coordination with the ISF team.  </w:t>
      </w:r>
    </w:p>
    <w:p w14:paraId="461E759F" w14:textId="77777777" w:rsidR="00E868F9" w:rsidRDefault="003245B6" w:rsidP="00761ABE">
      <w:r>
        <w:t xml:space="preserve">Habitat methods developed and refined in 2012 will be employed in 2013 to complete mapping of habitats.  Methods </w:t>
      </w:r>
      <w:r w:rsidR="00E868F9">
        <w:t xml:space="preserve">for survey upstream and downstream of the proposed dam site, </w:t>
      </w:r>
      <w:r>
        <w:t>will include</w:t>
      </w:r>
      <w:r w:rsidR="0012683A">
        <w:t xml:space="preserve"> remote</w:t>
      </w:r>
      <w:r w:rsidR="0098599D">
        <w:t xml:space="preserve"> </w:t>
      </w:r>
      <w:r>
        <w:t>videography</w:t>
      </w:r>
      <w:r w:rsidR="0012683A">
        <w:t>/photography</w:t>
      </w:r>
      <w:r w:rsidRPr="00BF045C">
        <w:t xml:space="preserve"> and ground-based</w:t>
      </w:r>
      <w:r w:rsidR="0012683A">
        <w:t xml:space="preserve"> surveys </w:t>
      </w:r>
      <w:r w:rsidRPr="00BF045C">
        <w:t xml:space="preserve">to characterize aquatic </w:t>
      </w:r>
      <w:r w:rsidR="0012683A">
        <w:t xml:space="preserve">habitat, </w:t>
      </w:r>
      <w:r w:rsidRPr="00BF045C">
        <w:t>ex</w:t>
      </w:r>
      <w:r w:rsidR="0012683A">
        <w:t>tending coverage beyond that completed</w:t>
      </w:r>
      <w:r w:rsidR="0098599D">
        <w:t xml:space="preserve"> in</w:t>
      </w:r>
      <w:r w:rsidR="0012683A">
        <w:t xml:space="preserve"> </w:t>
      </w:r>
      <w:r w:rsidRPr="00BF045C">
        <w:t>the 2012 habitat mapping effort.</w:t>
      </w:r>
      <w:r w:rsidRPr="007E3F54">
        <w:t xml:space="preserve"> </w:t>
      </w:r>
      <w:r w:rsidR="00E868F9" w:rsidRPr="003C0B94">
        <w:t>Habitat units will be mapped to the mesohabitat leve</w:t>
      </w:r>
      <w:r w:rsidR="00E868F9">
        <w:t>l</w:t>
      </w:r>
      <w:r w:rsidR="00E868F9" w:rsidRPr="003C0B94">
        <w:t>.</w:t>
      </w:r>
    </w:p>
    <w:p w14:paraId="461E75A0" w14:textId="77777777" w:rsidR="00E868F9" w:rsidRDefault="00E868F9" w:rsidP="00761ABE"/>
    <w:p w14:paraId="461E75A1" w14:textId="77777777" w:rsidR="003245B6" w:rsidRDefault="0012683A" w:rsidP="00761ABE">
      <w:r>
        <w:t>Due to the complex nature of the channel network in the middle and lower river</w:t>
      </w:r>
      <w:r w:rsidR="0098599D">
        <w:t xml:space="preserve"> </w:t>
      </w:r>
      <w:r w:rsidR="00761ABE">
        <w:t xml:space="preserve">remote imagery will be used to delineate habitat units and stratify units by mainstem habitat type </w:t>
      </w:r>
      <w:r w:rsidR="00761ABE" w:rsidRPr="007E3F54">
        <w:t>(e.g., main channel, side-channel, off channel, tributary mouths)</w:t>
      </w:r>
      <w:r w:rsidR="00761ABE">
        <w:t xml:space="preserve">.  Subsequently a representative random sample of habitat units will be selected for further characterization during field surveys. </w:t>
      </w:r>
      <w:r w:rsidR="003245B6" w:rsidRPr="007E3F54">
        <w:t xml:space="preserve"> </w:t>
      </w:r>
      <w:r w:rsidR="003245B6">
        <w:t>Ha</w:t>
      </w:r>
      <w:r w:rsidR="00761ABE">
        <w:t>bitat data will be collec</w:t>
      </w:r>
      <w:r w:rsidR="0098599D">
        <w:t>t</w:t>
      </w:r>
      <w:r w:rsidR="003245B6">
        <w:t xml:space="preserve">ed to represent typical channel margin and off-channel habitat features, and may be extrapolated to similar </w:t>
      </w:r>
      <w:r w:rsidR="00761ABE">
        <w:t xml:space="preserve">channel margin and </w:t>
      </w:r>
      <w:r w:rsidR="003245B6">
        <w:t xml:space="preserve">off-channel habitat features identified by remote habitat mapping.  </w:t>
      </w:r>
    </w:p>
    <w:p w14:paraId="461E75A2" w14:textId="77777777" w:rsidR="0098599D" w:rsidRPr="00761ABE" w:rsidRDefault="0098599D" w:rsidP="00761ABE">
      <w:pPr>
        <w:rPr>
          <w:b/>
        </w:rPr>
      </w:pPr>
    </w:p>
    <w:p w14:paraId="461E75A3" w14:textId="77777777" w:rsidR="007B454E" w:rsidRDefault="007B454E" w:rsidP="003245B6">
      <w:pPr>
        <w:spacing w:after="120"/>
        <w:rPr>
          <w:bCs/>
        </w:rPr>
      </w:pPr>
      <w:r>
        <w:rPr>
          <w:bCs/>
        </w:rPr>
        <w:t>Habitat parameters to be measured for this study include</w:t>
      </w:r>
      <w:r w:rsidR="00761ABE">
        <w:rPr>
          <w:bCs/>
        </w:rPr>
        <w:t xml:space="preserve"> at a minimum</w:t>
      </w:r>
      <w:r>
        <w:rPr>
          <w:bCs/>
        </w:rPr>
        <w:t>:</w:t>
      </w:r>
    </w:p>
    <w:p w14:paraId="461E75A4" w14:textId="77777777" w:rsidR="007B454E" w:rsidRPr="007B454E" w:rsidRDefault="007B454E" w:rsidP="007B454E">
      <w:pPr>
        <w:pStyle w:val="Bullet1-Close-2pt"/>
        <w:keepNext/>
        <w:spacing w:after="0" w:line="240" w:lineRule="auto"/>
        <w:rPr>
          <w:rFonts w:ascii="Arial" w:hAnsi="Arial" w:cs="Arial"/>
          <w:sz w:val="22"/>
          <w:szCs w:val="22"/>
        </w:rPr>
      </w:pPr>
      <w:r>
        <w:rPr>
          <w:rFonts w:ascii="Arial" w:hAnsi="Arial" w:cs="Arial"/>
          <w:sz w:val="22"/>
          <w:szCs w:val="22"/>
        </w:rPr>
        <w:t xml:space="preserve">Habitat unit type (See </w:t>
      </w:r>
      <w:r w:rsidR="003245B6">
        <w:rPr>
          <w:rFonts w:ascii="Arial" w:hAnsi="Arial" w:cs="Arial"/>
          <w:sz w:val="22"/>
          <w:szCs w:val="22"/>
        </w:rPr>
        <w:t>Susitna-Watana Project classification system for</w:t>
      </w:r>
      <w:r w:rsidRPr="007B454E">
        <w:rPr>
          <w:rFonts w:ascii="Arial" w:hAnsi="Arial" w:cs="Arial"/>
          <w:sz w:val="22"/>
          <w:szCs w:val="22"/>
        </w:rPr>
        <w:t xml:space="preserve"> types)</w:t>
      </w:r>
    </w:p>
    <w:p w14:paraId="461E75A5" w14:textId="77777777" w:rsidR="007B454E" w:rsidRPr="007B454E" w:rsidRDefault="007B454E" w:rsidP="007B454E">
      <w:pPr>
        <w:pStyle w:val="Bullet1-Close-2pt"/>
        <w:keepNext/>
        <w:spacing w:after="0" w:line="240" w:lineRule="auto"/>
        <w:rPr>
          <w:rFonts w:ascii="Arial" w:hAnsi="Arial" w:cs="Arial"/>
          <w:sz w:val="22"/>
          <w:szCs w:val="22"/>
        </w:rPr>
      </w:pPr>
      <w:r w:rsidRPr="007B454E">
        <w:rPr>
          <w:rFonts w:ascii="Arial" w:hAnsi="Arial" w:cs="Arial"/>
          <w:sz w:val="22"/>
          <w:szCs w:val="22"/>
        </w:rPr>
        <w:t>Habitat unit length</w:t>
      </w:r>
    </w:p>
    <w:p w14:paraId="461E75A6" w14:textId="77777777" w:rsidR="007B454E" w:rsidRPr="007B454E" w:rsidRDefault="007B454E" w:rsidP="007B454E">
      <w:pPr>
        <w:pStyle w:val="Bullet1-Close-2pt"/>
        <w:keepNext/>
        <w:spacing w:after="0" w:line="240" w:lineRule="auto"/>
        <w:rPr>
          <w:rFonts w:ascii="Arial" w:hAnsi="Arial" w:cs="Arial"/>
          <w:sz w:val="22"/>
          <w:szCs w:val="22"/>
        </w:rPr>
      </w:pPr>
      <w:r w:rsidRPr="007B454E">
        <w:rPr>
          <w:rFonts w:ascii="Arial" w:hAnsi="Arial" w:cs="Arial"/>
          <w:sz w:val="22"/>
          <w:szCs w:val="22"/>
        </w:rPr>
        <w:t>Average wetted width (3 measurements per unit)</w:t>
      </w:r>
    </w:p>
    <w:p w14:paraId="461E75A7" w14:textId="77777777" w:rsidR="007B454E" w:rsidRPr="007B454E" w:rsidRDefault="007B454E" w:rsidP="007B454E">
      <w:pPr>
        <w:pStyle w:val="Bullet1-Close-2pt"/>
        <w:keepNext/>
        <w:spacing w:after="0" w:line="240" w:lineRule="auto"/>
        <w:rPr>
          <w:rFonts w:ascii="Arial" w:hAnsi="Arial" w:cs="Arial"/>
          <w:sz w:val="22"/>
          <w:szCs w:val="22"/>
        </w:rPr>
      </w:pPr>
      <w:r w:rsidRPr="007B454E">
        <w:rPr>
          <w:rFonts w:ascii="Arial" w:hAnsi="Arial" w:cs="Arial"/>
          <w:sz w:val="22"/>
          <w:szCs w:val="22"/>
        </w:rPr>
        <w:t>Percent substrate composition</w:t>
      </w:r>
    </w:p>
    <w:p w14:paraId="461E75A8" w14:textId="77777777" w:rsidR="007B454E" w:rsidRPr="007B454E" w:rsidRDefault="007B454E" w:rsidP="007B454E">
      <w:pPr>
        <w:pStyle w:val="Bullet1-Close-2pt"/>
        <w:keepNext/>
        <w:spacing w:after="0" w:line="240" w:lineRule="auto"/>
        <w:rPr>
          <w:rFonts w:ascii="Arial" w:hAnsi="Arial" w:cs="Arial"/>
          <w:sz w:val="22"/>
          <w:szCs w:val="22"/>
        </w:rPr>
      </w:pPr>
      <w:r w:rsidRPr="007B454E">
        <w:rPr>
          <w:rFonts w:ascii="Arial" w:hAnsi="Arial" w:cs="Arial"/>
          <w:sz w:val="22"/>
          <w:szCs w:val="22"/>
        </w:rPr>
        <w:t>Length of undercut bank</w:t>
      </w:r>
    </w:p>
    <w:p w14:paraId="461E75A9" w14:textId="77777777" w:rsidR="007B454E" w:rsidRPr="007B454E" w:rsidRDefault="007B454E" w:rsidP="007B454E">
      <w:pPr>
        <w:pStyle w:val="Bullet1-Close-2pt"/>
        <w:keepNext/>
        <w:spacing w:after="0" w:line="240" w:lineRule="auto"/>
        <w:rPr>
          <w:rFonts w:ascii="Arial" w:hAnsi="Arial" w:cs="Arial"/>
          <w:sz w:val="22"/>
          <w:szCs w:val="22"/>
        </w:rPr>
      </w:pPr>
      <w:r w:rsidRPr="007B454E">
        <w:rPr>
          <w:rFonts w:ascii="Arial" w:hAnsi="Arial" w:cs="Arial"/>
          <w:sz w:val="22"/>
          <w:szCs w:val="22"/>
        </w:rPr>
        <w:t>Dominant riparian vegetation type</w:t>
      </w:r>
    </w:p>
    <w:p w14:paraId="461E75AA" w14:textId="77777777" w:rsidR="007B454E" w:rsidRPr="007B454E" w:rsidRDefault="007B454E" w:rsidP="003245B6">
      <w:pPr>
        <w:pStyle w:val="Bullet1-Close-2pt"/>
        <w:keepNext/>
        <w:spacing w:after="120" w:line="240" w:lineRule="auto"/>
        <w:rPr>
          <w:rFonts w:ascii="Arial" w:hAnsi="Arial" w:cs="Arial"/>
          <w:sz w:val="22"/>
          <w:szCs w:val="22"/>
        </w:rPr>
      </w:pPr>
      <w:r w:rsidRPr="007B454E">
        <w:rPr>
          <w:rFonts w:ascii="Arial" w:hAnsi="Arial" w:cs="Arial"/>
          <w:sz w:val="22"/>
          <w:szCs w:val="22"/>
        </w:rPr>
        <w:t>Cover</w:t>
      </w:r>
    </w:p>
    <w:p w14:paraId="461E75AB" w14:textId="77777777" w:rsidR="00E868F9" w:rsidRDefault="00E868F9" w:rsidP="00E868F9">
      <w:r>
        <w:rPr>
          <w:szCs w:val="22"/>
        </w:rPr>
        <w:t>F</w:t>
      </w:r>
      <w:r w:rsidRPr="001239CB">
        <w:rPr>
          <w:szCs w:val="22"/>
        </w:rPr>
        <w:t>or the upper Susitna River,</w:t>
      </w:r>
      <w:r>
        <w:t xml:space="preserve"> the focus will be </w:t>
      </w:r>
      <w:r w:rsidR="0098599D">
        <w:t xml:space="preserve">on </w:t>
      </w:r>
      <w:r>
        <w:t xml:space="preserve">expanding habitat characterization beyond that accomplished in 2012.  Thus, any tributary, </w:t>
      </w:r>
      <w:r w:rsidRPr="001239CB">
        <w:t>lake, or mainstem habitats that should be characterized</w:t>
      </w:r>
      <w:r>
        <w:t xml:space="preserve"> and/or </w:t>
      </w:r>
      <w:r w:rsidRPr="001239CB">
        <w:t>sampled upstream of the proposed Watana Dam</w:t>
      </w:r>
      <w:r>
        <w:t xml:space="preserve"> will be identified</w:t>
      </w:r>
      <w:r w:rsidRPr="001239CB">
        <w:t>.</w:t>
      </w:r>
      <w:r>
        <w:rPr>
          <w:b/>
        </w:rPr>
        <w:t xml:space="preserve">  </w:t>
      </w:r>
      <w:r>
        <w:rPr>
          <w:szCs w:val="22"/>
        </w:rPr>
        <w:t>T</w:t>
      </w:r>
      <w:r w:rsidRPr="001239CB">
        <w:rPr>
          <w:szCs w:val="22"/>
        </w:rPr>
        <w:t>ributary habitat up to 3,000’ elevation or to fish migration barriers if the barriers are lower than 3,000’ elevation</w:t>
      </w:r>
      <w:r>
        <w:rPr>
          <w:szCs w:val="22"/>
        </w:rPr>
        <w:t xml:space="preserve"> will be mapped and typed</w:t>
      </w:r>
      <w:r w:rsidRPr="001239CB">
        <w:rPr>
          <w:szCs w:val="22"/>
        </w:rPr>
        <w:t>.</w:t>
      </w:r>
      <w:r w:rsidRPr="00E868F9">
        <w:t xml:space="preserve"> </w:t>
      </w:r>
    </w:p>
    <w:p w14:paraId="461E75AC" w14:textId="77777777" w:rsidR="00E868F9" w:rsidRDefault="00E868F9" w:rsidP="001239CB"/>
    <w:p w14:paraId="461E75AD" w14:textId="77777777" w:rsidR="001239CB" w:rsidRDefault="003245B6" w:rsidP="001239CB">
      <w:pPr>
        <w:rPr>
          <w:rFonts w:cs="Arial"/>
          <w:szCs w:val="22"/>
        </w:rPr>
      </w:pPr>
      <w:r>
        <w:t>H</w:t>
      </w:r>
      <w:r w:rsidRPr="00725C65">
        <w:t xml:space="preserve">abitat data </w:t>
      </w:r>
      <w:r>
        <w:t xml:space="preserve">will also be collected </w:t>
      </w:r>
      <w:r w:rsidRPr="00725C65">
        <w:t xml:space="preserve">from the locations of spawning salmon in the middle river mainstem consistent with habitat suitability criteria </w:t>
      </w:r>
      <w:r>
        <w:t xml:space="preserve">needs </w:t>
      </w:r>
      <w:r w:rsidRPr="00725C65">
        <w:t>for instream flow modeling.</w:t>
      </w:r>
      <w:r w:rsidRPr="00EA37E2">
        <w:t xml:space="preserve"> Data will include measurements of redd area, water depth, water velocity, turbidity, substrate size and composition, surface and interg</w:t>
      </w:r>
      <w:r w:rsidRPr="002E123D">
        <w:t>ravel water temperature, and vertical hydraulic gradient.</w:t>
      </w:r>
      <w:r>
        <w:t xml:space="preserve">  This </w:t>
      </w:r>
      <w:r>
        <w:lastRenderedPageBreak/>
        <w:t>study component requires coordination with Salmon Escapement Study team to locate</w:t>
      </w:r>
      <w:r w:rsidRPr="000A1B5E">
        <w:t xml:space="preserve"> individual holding and spawning salmon in clear and turbid water of the middle and upper river.</w:t>
      </w:r>
      <w:r w:rsidR="001239CB" w:rsidRPr="001239CB">
        <w:rPr>
          <w:rFonts w:cs="Arial"/>
          <w:szCs w:val="22"/>
        </w:rPr>
        <w:t xml:space="preserve"> </w:t>
      </w:r>
    </w:p>
    <w:p w14:paraId="461E75AE" w14:textId="77777777" w:rsidR="001239CB" w:rsidRDefault="001239CB" w:rsidP="001239CB">
      <w:pPr>
        <w:rPr>
          <w:rFonts w:cs="Arial"/>
          <w:szCs w:val="22"/>
        </w:rPr>
      </w:pPr>
    </w:p>
    <w:p w14:paraId="461E75AF" w14:textId="77777777" w:rsidR="000C6924" w:rsidRPr="007B433A" w:rsidRDefault="000C6924" w:rsidP="000C6924">
      <w:pPr>
        <w:pStyle w:val="Default"/>
        <w:spacing w:after="120"/>
        <w:rPr>
          <w:sz w:val="22"/>
          <w:szCs w:val="22"/>
        </w:rPr>
      </w:pPr>
      <w:r w:rsidRPr="007B433A">
        <w:rPr>
          <w:sz w:val="22"/>
          <w:szCs w:val="22"/>
        </w:rPr>
        <w:t>Deliverable work products will include the following.</w:t>
      </w:r>
    </w:p>
    <w:p w14:paraId="461E75B0" w14:textId="77777777" w:rsidR="00EF42FA" w:rsidRDefault="00EF42FA" w:rsidP="00EF42FA">
      <w:pPr>
        <w:pStyle w:val="Default"/>
        <w:numPr>
          <w:ilvl w:val="0"/>
          <w:numId w:val="22"/>
        </w:numPr>
        <w:spacing w:after="120"/>
        <w:rPr>
          <w:b/>
          <w:bCs/>
          <w:sz w:val="22"/>
          <w:szCs w:val="22"/>
        </w:rPr>
      </w:pPr>
      <w:r w:rsidRPr="007B433A">
        <w:rPr>
          <w:b/>
          <w:bCs/>
          <w:sz w:val="22"/>
          <w:szCs w:val="22"/>
        </w:rPr>
        <w:t>Draft Study Plan</w:t>
      </w:r>
      <w:r w:rsidR="002E01CD" w:rsidRPr="002E01CD">
        <w:rPr>
          <w:b/>
          <w:bCs/>
          <w:sz w:val="22"/>
          <w:szCs w:val="22"/>
        </w:rPr>
        <w:t>.</w:t>
      </w:r>
    </w:p>
    <w:p w14:paraId="461E75B1" w14:textId="77777777" w:rsidR="00EF42FA" w:rsidRPr="00364785" w:rsidRDefault="00EF42FA" w:rsidP="00EF42FA">
      <w:pPr>
        <w:pStyle w:val="Default"/>
        <w:numPr>
          <w:ilvl w:val="0"/>
          <w:numId w:val="22"/>
        </w:numPr>
        <w:spacing w:after="120"/>
        <w:rPr>
          <w:b/>
          <w:bCs/>
          <w:sz w:val="22"/>
          <w:szCs w:val="22"/>
        </w:rPr>
      </w:pPr>
      <w:r w:rsidRPr="00364785">
        <w:rPr>
          <w:b/>
          <w:bCs/>
          <w:sz w:val="22"/>
          <w:szCs w:val="22"/>
        </w:rPr>
        <w:t>Final Study Plan</w:t>
      </w:r>
      <w:r w:rsidRPr="00364785">
        <w:rPr>
          <w:sz w:val="22"/>
          <w:szCs w:val="22"/>
        </w:rPr>
        <w:t xml:space="preserve">. The study plan for 2013–14 will be finalized in consultation with resource agencies and other licensing participants. </w:t>
      </w:r>
    </w:p>
    <w:p w14:paraId="461E75B2" w14:textId="77777777" w:rsidR="00EF42FA" w:rsidRPr="00364785" w:rsidRDefault="00EF42FA" w:rsidP="00EF42FA">
      <w:pPr>
        <w:pStyle w:val="Default"/>
        <w:numPr>
          <w:ilvl w:val="0"/>
          <w:numId w:val="22"/>
        </w:numPr>
        <w:spacing w:after="120"/>
        <w:rPr>
          <w:b/>
          <w:bCs/>
          <w:sz w:val="22"/>
          <w:szCs w:val="22"/>
        </w:rPr>
      </w:pPr>
      <w:r w:rsidRPr="00364785">
        <w:rPr>
          <w:b/>
          <w:bCs/>
          <w:sz w:val="22"/>
          <w:szCs w:val="22"/>
        </w:rPr>
        <w:t>Summary of Interim Results</w:t>
      </w:r>
      <w:r w:rsidRPr="002E01CD">
        <w:rPr>
          <w:b/>
          <w:sz w:val="22"/>
          <w:szCs w:val="22"/>
        </w:rPr>
        <w:t>.</w:t>
      </w:r>
      <w:r w:rsidRPr="00364785">
        <w:rPr>
          <w:sz w:val="22"/>
          <w:szCs w:val="22"/>
        </w:rPr>
        <w:t xml:space="preserve"> Interim reports will be prepared and presented to the </w:t>
      </w:r>
      <w:r w:rsidR="002E01CD">
        <w:rPr>
          <w:sz w:val="22"/>
          <w:szCs w:val="22"/>
        </w:rPr>
        <w:t xml:space="preserve">Technical </w:t>
      </w:r>
      <w:r w:rsidRPr="00364785">
        <w:rPr>
          <w:sz w:val="22"/>
          <w:szCs w:val="22"/>
        </w:rPr>
        <w:t xml:space="preserve">Work Group to provide study progress. Reports will include up-to-date compilation and analysis of the data and ArcGIS spatial data products. </w:t>
      </w:r>
    </w:p>
    <w:p w14:paraId="461E75B3" w14:textId="77777777" w:rsidR="00EF42FA" w:rsidRPr="00364785" w:rsidRDefault="00EF42FA" w:rsidP="00EF42FA">
      <w:pPr>
        <w:pStyle w:val="Default"/>
        <w:numPr>
          <w:ilvl w:val="0"/>
          <w:numId w:val="22"/>
        </w:numPr>
        <w:spacing w:after="120"/>
        <w:rPr>
          <w:b/>
          <w:bCs/>
          <w:sz w:val="22"/>
          <w:szCs w:val="22"/>
        </w:rPr>
      </w:pPr>
      <w:r w:rsidRPr="00364785">
        <w:rPr>
          <w:b/>
          <w:bCs/>
          <w:sz w:val="22"/>
          <w:szCs w:val="22"/>
        </w:rPr>
        <w:t xml:space="preserve">Data. </w:t>
      </w:r>
      <w:r w:rsidRPr="00364785">
        <w:rPr>
          <w:sz w:val="22"/>
          <w:szCs w:val="22"/>
        </w:rPr>
        <w:t xml:space="preserve">All original data collected in the field in 2013 and 2014 will be entered into the relational database described below, QA/QC’d, and delivered to AEA. </w:t>
      </w:r>
    </w:p>
    <w:p w14:paraId="461E75B4" w14:textId="77777777" w:rsidR="00EF42FA" w:rsidRPr="00364785" w:rsidRDefault="00EF42FA" w:rsidP="00EF42FA">
      <w:pPr>
        <w:pStyle w:val="Default"/>
        <w:numPr>
          <w:ilvl w:val="0"/>
          <w:numId w:val="22"/>
        </w:numPr>
        <w:spacing w:after="120"/>
        <w:rPr>
          <w:b/>
          <w:bCs/>
          <w:sz w:val="22"/>
          <w:szCs w:val="22"/>
        </w:rPr>
      </w:pPr>
      <w:r w:rsidRPr="00364785">
        <w:rPr>
          <w:b/>
          <w:bCs/>
          <w:sz w:val="22"/>
          <w:szCs w:val="22"/>
        </w:rPr>
        <w:t xml:space="preserve">Geospatially-Referenced Relational Database.  </w:t>
      </w:r>
      <w:r w:rsidRPr="00364785">
        <w:rPr>
          <w:rFonts w:eastAsia="Times New Roman"/>
          <w:sz w:val="22"/>
          <w:szCs w:val="22"/>
        </w:rPr>
        <w:t>All data generated during this study will be incorporated into the Susitna Fish Program geospatially-referenced relational database</w:t>
      </w:r>
      <w:r w:rsidR="00D91F79">
        <w:rPr>
          <w:rFonts w:eastAsia="Times New Roman"/>
          <w:sz w:val="22"/>
          <w:szCs w:val="22"/>
        </w:rPr>
        <w:t xml:space="preserve"> to be created in 2012;t</w:t>
      </w:r>
      <w:r w:rsidRPr="00364785">
        <w:rPr>
          <w:rFonts w:eastAsia="Times New Roman"/>
          <w:sz w:val="22"/>
          <w:szCs w:val="22"/>
        </w:rPr>
        <w:t>his database will form the basis for additional data collection in 2013</w:t>
      </w:r>
      <w:r w:rsidR="00364785" w:rsidRPr="00364785">
        <w:rPr>
          <w:sz w:val="22"/>
          <w:szCs w:val="22"/>
        </w:rPr>
        <w:t>–</w:t>
      </w:r>
      <w:r w:rsidRPr="00364785">
        <w:rPr>
          <w:rFonts w:eastAsia="Times New Roman"/>
          <w:sz w:val="22"/>
          <w:szCs w:val="22"/>
        </w:rPr>
        <w:t>2014. All new field data will be associated with location information collected using a GPS receiver in unprojected geographic coordinates (latitude/longitude) and the WGS84 datum. Naming conventions of files and data fields, spatial resolution</w:t>
      </w:r>
      <w:r w:rsidRPr="00EF42FA">
        <w:rPr>
          <w:rFonts w:eastAsia="Times New Roman"/>
          <w:sz w:val="22"/>
          <w:szCs w:val="22"/>
        </w:rPr>
        <w:t xml:space="preserve">, and metadata </w:t>
      </w:r>
      <w:r w:rsidRPr="00364785">
        <w:rPr>
          <w:rFonts w:eastAsia="Times New Roman"/>
          <w:sz w:val="22"/>
          <w:szCs w:val="22"/>
        </w:rPr>
        <w:t xml:space="preserve">descriptions will meet the ADNR standards established for the Susitna-Watana Hydroelectric Project. </w:t>
      </w:r>
    </w:p>
    <w:p w14:paraId="461E75B5" w14:textId="77777777" w:rsidR="00EF42FA" w:rsidRPr="00364785" w:rsidRDefault="00EF42FA" w:rsidP="00953D3F">
      <w:pPr>
        <w:pStyle w:val="Default"/>
        <w:numPr>
          <w:ilvl w:val="0"/>
          <w:numId w:val="22"/>
        </w:numPr>
        <w:spacing w:after="120"/>
        <w:rPr>
          <w:b/>
          <w:bCs/>
          <w:sz w:val="22"/>
          <w:szCs w:val="22"/>
        </w:rPr>
      </w:pPr>
      <w:r w:rsidRPr="00364785">
        <w:rPr>
          <w:b/>
          <w:bCs/>
          <w:sz w:val="22"/>
          <w:szCs w:val="22"/>
        </w:rPr>
        <w:t xml:space="preserve">ArcGIS spatial products. </w:t>
      </w:r>
      <w:r w:rsidRPr="00364785">
        <w:rPr>
          <w:rFonts w:eastAsia="Times New Roman"/>
          <w:sz w:val="22"/>
          <w:szCs w:val="22"/>
        </w:rPr>
        <w:t>The geospatial products will include geodatabases a</w:t>
      </w:r>
      <w:r w:rsidRPr="00364785">
        <w:rPr>
          <w:sz w:val="22"/>
          <w:szCs w:val="22"/>
        </w:rPr>
        <w:t>nd maps indicating survey area</w:t>
      </w:r>
      <w:r w:rsidRPr="00364785">
        <w:rPr>
          <w:rFonts w:eastAsia="Times New Roman"/>
          <w:sz w:val="22"/>
          <w:szCs w:val="22"/>
        </w:rPr>
        <w:t xml:space="preserve">, habitat types used by spawning fish, habitat data, and locations of significant features such as barriers and springs. Naming conventions of files, data fields, and metadata descriptions will meet the ADNR standards established for the Susitna-Watana Hydroelectric Project. </w:t>
      </w:r>
      <w:r w:rsidRPr="00364785">
        <w:rPr>
          <w:sz w:val="22"/>
          <w:szCs w:val="22"/>
        </w:rPr>
        <w:t xml:space="preserve"> </w:t>
      </w:r>
      <w:r w:rsidRPr="00364785">
        <w:rPr>
          <w:rFonts w:eastAsia="Times New Roman"/>
          <w:sz w:val="22"/>
          <w:szCs w:val="22"/>
        </w:rPr>
        <w:t>All map and spatial data products will be delivered in the two-</w:t>
      </w:r>
      <w:r w:rsidRPr="00364785">
        <w:rPr>
          <w:sz w:val="22"/>
          <w:szCs w:val="22"/>
        </w:rPr>
        <w:t>dimensional Alaska Albers Conical Equal Area projection and North American Datum of 1983 (NAD 83) horizontal datum consistent with ADNR standards.</w:t>
      </w:r>
    </w:p>
    <w:p w14:paraId="461E75B6" w14:textId="77777777" w:rsidR="00364785" w:rsidRPr="00364785" w:rsidRDefault="000C6924" w:rsidP="00364785">
      <w:pPr>
        <w:pStyle w:val="Default"/>
        <w:numPr>
          <w:ilvl w:val="0"/>
          <w:numId w:val="22"/>
        </w:numPr>
        <w:spacing w:after="120"/>
        <w:rPr>
          <w:b/>
          <w:bCs/>
          <w:sz w:val="22"/>
          <w:szCs w:val="22"/>
        </w:rPr>
      </w:pPr>
      <w:r w:rsidRPr="00364785">
        <w:rPr>
          <w:b/>
          <w:bCs/>
          <w:sz w:val="22"/>
          <w:szCs w:val="22"/>
        </w:rPr>
        <w:t xml:space="preserve">Technical Memorandum. </w:t>
      </w:r>
      <w:r w:rsidRPr="00364785">
        <w:rPr>
          <w:sz w:val="22"/>
          <w:szCs w:val="22"/>
        </w:rPr>
        <w:t xml:space="preserve">A technical memorandum summarizing the study results will be prepared and presented to </w:t>
      </w:r>
      <w:r w:rsidR="002E01CD">
        <w:rPr>
          <w:sz w:val="22"/>
          <w:szCs w:val="22"/>
        </w:rPr>
        <w:t xml:space="preserve">the </w:t>
      </w:r>
      <w:r w:rsidRPr="00364785">
        <w:rPr>
          <w:sz w:val="22"/>
          <w:szCs w:val="22"/>
        </w:rPr>
        <w:t>resource agenc</w:t>
      </w:r>
      <w:r w:rsidR="002E01CD">
        <w:rPr>
          <w:sz w:val="22"/>
          <w:szCs w:val="22"/>
        </w:rPr>
        <w:t xml:space="preserve">ies </w:t>
      </w:r>
      <w:r w:rsidRPr="00364785">
        <w:rPr>
          <w:sz w:val="22"/>
          <w:szCs w:val="22"/>
        </w:rPr>
        <w:t xml:space="preserve">and other licensing participants, along with spatial data products. </w:t>
      </w:r>
    </w:p>
    <w:p w14:paraId="461E75B7" w14:textId="77777777" w:rsidR="00364785" w:rsidRPr="00364785" w:rsidRDefault="002E01CD" w:rsidP="00364785">
      <w:pPr>
        <w:pStyle w:val="Default"/>
        <w:numPr>
          <w:ilvl w:val="0"/>
          <w:numId w:val="22"/>
        </w:numPr>
        <w:spacing w:after="120"/>
        <w:rPr>
          <w:b/>
          <w:bCs/>
          <w:sz w:val="22"/>
          <w:szCs w:val="22"/>
        </w:rPr>
      </w:pPr>
      <w:r>
        <w:rPr>
          <w:b/>
          <w:bCs/>
          <w:sz w:val="22"/>
          <w:szCs w:val="22"/>
        </w:rPr>
        <w:t xml:space="preserve">Interim and </w:t>
      </w:r>
      <w:r w:rsidR="00364785" w:rsidRPr="00364785">
        <w:rPr>
          <w:b/>
          <w:bCs/>
          <w:sz w:val="22"/>
          <w:szCs w:val="22"/>
        </w:rPr>
        <w:t>Final Report</w:t>
      </w:r>
      <w:r>
        <w:rPr>
          <w:b/>
          <w:bCs/>
          <w:sz w:val="22"/>
          <w:szCs w:val="22"/>
        </w:rPr>
        <w:t>s</w:t>
      </w:r>
      <w:r w:rsidR="00364785" w:rsidRPr="00364785">
        <w:rPr>
          <w:b/>
          <w:bCs/>
          <w:sz w:val="22"/>
          <w:szCs w:val="22"/>
        </w:rPr>
        <w:t xml:space="preserve">. </w:t>
      </w:r>
      <w:r w:rsidR="00364785" w:rsidRPr="00364785">
        <w:rPr>
          <w:rFonts w:eastAsia="Times New Roman"/>
          <w:sz w:val="22"/>
          <w:szCs w:val="22"/>
        </w:rPr>
        <w:t>A</w:t>
      </w:r>
      <w:r>
        <w:rPr>
          <w:rFonts w:eastAsia="Times New Roman"/>
          <w:sz w:val="22"/>
          <w:szCs w:val="22"/>
        </w:rPr>
        <w:t>n interim</w:t>
      </w:r>
      <w:r w:rsidR="00364785" w:rsidRPr="00364785">
        <w:rPr>
          <w:rFonts w:eastAsia="Times New Roman"/>
          <w:sz w:val="22"/>
          <w:szCs w:val="22"/>
        </w:rPr>
        <w:t xml:space="preserve"> report will be prepared</w:t>
      </w:r>
      <w:r>
        <w:rPr>
          <w:rFonts w:eastAsia="Times New Roman"/>
          <w:sz w:val="22"/>
          <w:szCs w:val="22"/>
        </w:rPr>
        <w:t xml:space="preserve"> after the 2013 study effort, and a final report at the conclusion of the study</w:t>
      </w:r>
      <w:r w:rsidR="00364785" w:rsidRPr="00364785">
        <w:rPr>
          <w:rFonts w:eastAsia="Times New Roman"/>
          <w:sz w:val="22"/>
          <w:szCs w:val="22"/>
        </w:rPr>
        <w:t xml:space="preserve"> that </w:t>
      </w:r>
      <w:r>
        <w:rPr>
          <w:rFonts w:eastAsia="Times New Roman"/>
          <w:sz w:val="22"/>
          <w:szCs w:val="22"/>
        </w:rPr>
        <w:t xml:space="preserve">will </w:t>
      </w:r>
      <w:r w:rsidR="00364785" w:rsidRPr="00364785">
        <w:rPr>
          <w:rFonts w:eastAsia="Times New Roman"/>
          <w:sz w:val="22"/>
          <w:szCs w:val="22"/>
        </w:rPr>
        <w:t>document the methods, field effort, results, conclusions, and recommendations from this study.</w:t>
      </w:r>
    </w:p>
    <w:p w14:paraId="461E75B8" w14:textId="77777777" w:rsidR="007B433A" w:rsidRPr="007B433A" w:rsidRDefault="007B433A" w:rsidP="000C6924">
      <w:pPr>
        <w:pStyle w:val="Default"/>
        <w:spacing w:after="60"/>
        <w:rPr>
          <w:sz w:val="22"/>
          <w:szCs w:val="22"/>
        </w:rPr>
      </w:pPr>
    </w:p>
    <w:p w14:paraId="461E75B9" w14:textId="77777777" w:rsidR="00D367F9" w:rsidRPr="007B433A" w:rsidRDefault="00D367F9" w:rsidP="00A127C7">
      <w:pPr>
        <w:pStyle w:val="SCLlev3"/>
        <w:numPr>
          <w:ilvl w:val="0"/>
          <w:numId w:val="0"/>
        </w:numPr>
        <w:ind w:left="720" w:hanging="720"/>
        <w:rPr>
          <w:szCs w:val="22"/>
        </w:rPr>
      </w:pPr>
      <w:r w:rsidRPr="007B433A">
        <w:rPr>
          <w:szCs w:val="22"/>
        </w:rPr>
        <w:t>1.3.7.</w:t>
      </w:r>
      <w:r w:rsidRPr="007B433A">
        <w:rPr>
          <w:szCs w:val="22"/>
        </w:rPr>
        <w:tab/>
        <w:t>Describe considerations of level of effort and cost, as applicable, and why any proposed alternative studies would not be sufficient to meet the stated information needs.</w:t>
      </w:r>
    </w:p>
    <w:p w14:paraId="461E75BA" w14:textId="77777777" w:rsidR="007B433A" w:rsidRDefault="007B433A" w:rsidP="00EF42FA">
      <w:pPr>
        <w:spacing w:after="120"/>
        <w:rPr>
          <w:rFonts w:cs="Arial"/>
          <w:szCs w:val="22"/>
        </w:rPr>
      </w:pPr>
      <w:r>
        <w:rPr>
          <w:rFonts w:cs="Arial"/>
          <w:szCs w:val="22"/>
        </w:rPr>
        <w:t>The schedule, staffing, and costs will be detailed as the 2013–2014 Study Plan develops</w:t>
      </w:r>
      <w:r w:rsidRPr="00E57825">
        <w:rPr>
          <w:rFonts w:cs="Arial"/>
          <w:szCs w:val="22"/>
        </w:rPr>
        <w:t>.</w:t>
      </w:r>
      <w:r w:rsidR="00E868F9">
        <w:rPr>
          <w:rFonts w:cs="Arial"/>
          <w:szCs w:val="22"/>
        </w:rPr>
        <w:t xml:space="preserve"> The total estimated cost for habitat characterization study efforts is $2,000,000.</w:t>
      </w:r>
    </w:p>
    <w:p w14:paraId="461E75BB" w14:textId="77777777" w:rsidR="007B433A" w:rsidRPr="007B433A" w:rsidRDefault="007B433A" w:rsidP="007B433A">
      <w:pPr>
        <w:rPr>
          <w:rFonts w:cs="Arial"/>
          <w:szCs w:val="22"/>
        </w:rPr>
      </w:pPr>
    </w:p>
    <w:p w14:paraId="461E75BC" w14:textId="77777777" w:rsidR="00D367F9" w:rsidRPr="007B433A" w:rsidRDefault="00EF42FA" w:rsidP="00A127C7">
      <w:pPr>
        <w:pStyle w:val="SCLlev3"/>
        <w:numPr>
          <w:ilvl w:val="0"/>
          <w:numId w:val="0"/>
        </w:numPr>
        <w:rPr>
          <w:szCs w:val="22"/>
        </w:rPr>
      </w:pPr>
      <w:r>
        <w:rPr>
          <w:szCs w:val="22"/>
        </w:rPr>
        <w:t>1.3.8.</w:t>
      </w:r>
      <w:r w:rsidR="00D367F9" w:rsidRPr="007B433A">
        <w:rPr>
          <w:szCs w:val="22"/>
        </w:rPr>
        <w:t xml:space="preserve"> Literature Cited</w:t>
      </w:r>
    </w:p>
    <w:p w14:paraId="461E75BD" w14:textId="77777777" w:rsidR="000E5C92" w:rsidRPr="007B433A" w:rsidRDefault="000E5C92" w:rsidP="00EF42FA">
      <w:pPr>
        <w:spacing w:before="120" w:after="120"/>
        <w:ind w:left="432" w:hanging="432"/>
        <w:rPr>
          <w:rFonts w:cs="Arial"/>
          <w:szCs w:val="22"/>
        </w:rPr>
      </w:pPr>
      <w:r w:rsidRPr="007B433A">
        <w:rPr>
          <w:rFonts w:cs="Arial"/>
          <w:szCs w:val="22"/>
        </w:rPr>
        <w:t>ADF&amp;G (Alaska Department of Fish and Game). 1983a. Adult anadromous fish studies, 1982. Susitna Hydro Aquatic Studies. Phase II Basic Data Report. Volume 2. Prepared for Alaska Power Authority, Anchorage, Alaska.</w:t>
      </w:r>
    </w:p>
    <w:p w14:paraId="461E75BE" w14:textId="77777777" w:rsidR="000E5C92" w:rsidRPr="007B433A" w:rsidRDefault="000E5C92" w:rsidP="00EF42FA">
      <w:pPr>
        <w:spacing w:before="120" w:after="120"/>
        <w:ind w:left="432" w:hanging="432"/>
        <w:rPr>
          <w:rFonts w:cs="Arial"/>
          <w:szCs w:val="22"/>
        </w:rPr>
      </w:pPr>
      <w:r w:rsidRPr="007B433A">
        <w:rPr>
          <w:rFonts w:cs="Arial"/>
          <w:szCs w:val="22"/>
        </w:rPr>
        <w:lastRenderedPageBreak/>
        <w:t xml:space="preserve">ADF&amp;G. 1983b. Su Hydro draft basic data report, volume 4, part 1. ADF&amp;G Su Hydro Aquatic Studies Program, Anchorage, Alaska. </w:t>
      </w:r>
    </w:p>
    <w:p w14:paraId="461E75BF" w14:textId="77777777" w:rsidR="00D767C8" w:rsidRPr="007B433A" w:rsidRDefault="00D767C8" w:rsidP="00EF42FA">
      <w:pPr>
        <w:pStyle w:val="Litcited"/>
        <w:spacing w:before="0" w:after="120"/>
        <w:rPr>
          <w:rFonts w:cs="Arial"/>
          <w:szCs w:val="22"/>
        </w:rPr>
      </w:pPr>
      <w:r w:rsidRPr="007B433A">
        <w:rPr>
          <w:rFonts w:cs="Arial"/>
          <w:szCs w:val="22"/>
        </w:rPr>
        <w:t>AEA (Alaska Energy Authority). 2011</w:t>
      </w:r>
      <w:r w:rsidR="006F044F" w:rsidRPr="007B433A">
        <w:rPr>
          <w:rFonts w:cs="Arial"/>
          <w:szCs w:val="22"/>
        </w:rPr>
        <w:t>a</w:t>
      </w:r>
      <w:r w:rsidR="00030F24" w:rsidRPr="007B433A">
        <w:rPr>
          <w:rFonts w:cs="Arial"/>
          <w:szCs w:val="22"/>
        </w:rPr>
        <w:t xml:space="preserve">. </w:t>
      </w:r>
      <w:r w:rsidRPr="007B433A">
        <w:rPr>
          <w:rFonts w:cs="Arial"/>
          <w:szCs w:val="22"/>
        </w:rPr>
        <w:t>Aquatic Resources Gap Analysis.  Prepared by HDR, Inc., Anchorage.  107 pp.</w:t>
      </w:r>
    </w:p>
    <w:p w14:paraId="461E75C0" w14:textId="77777777" w:rsidR="003F1134" w:rsidRPr="007B433A" w:rsidRDefault="00D767C8" w:rsidP="00EF42FA">
      <w:pPr>
        <w:pStyle w:val="Litcited"/>
        <w:spacing w:before="0" w:after="120"/>
        <w:rPr>
          <w:rFonts w:cs="Arial"/>
          <w:szCs w:val="22"/>
        </w:rPr>
      </w:pPr>
      <w:r w:rsidRPr="007B433A">
        <w:rPr>
          <w:rFonts w:cs="Arial"/>
          <w:szCs w:val="22"/>
        </w:rPr>
        <w:t>AEA</w:t>
      </w:r>
      <w:r w:rsidR="003F1134" w:rsidRPr="007B433A">
        <w:rPr>
          <w:rFonts w:cs="Arial"/>
          <w:szCs w:val="22"/>
        </w:rPr>
        <w:t>. 2011</w:t>
      </w:r>
      <w:r w:rsidR="006F044F" w:rsidRPr="007B433A">
        <w:rPr>
          <w:rFonts w:cs="Arial"/>
          <w:szCs w:val="22"/>
        </w:rPr>
        <w:t>b</w:t>
      </w:r>
      <w:r w:rsidR="003F1134" w:rsidRPr="007B433A">
        <w:rPr>
          <w:rFonts w:cs="Arial"/>
          <w:szCs w:val="22"/>
        </w:rPr>
        <w:t>. Pre-application Document: Susitna-Watana Hydroelectric Project FERC Project No. 14241. December 2011. Prepared for the Federal Energy Regulatory Commission, Washington, DC.</w:t>
      </w:r>
    </w:p>
    <w:p w14:paraId="461E75C1" w14:textId="77777777" w:rsidR="000E5C92" w:rsidRPr="007B433A" w:rsidRDefault="000E5C92" w:rsidP="00EF42FA">
      <w:pPr>
        <w:spacing w:after="120"/>
        <w:ind w:left="432" w:hanging="432"/>
        <w:rPr>
          <w:rFonts w:cs="Arial"/>
          <w:szCs w:val="22"/>
        </w:rPr>
      </w:pPr>
      <w:r w:rsidRPr="007B433A">
        <w:rPr>
          <w:rFonts w:cs="Arial"/>
          <w:szCs w:val="22"/>
        </w:rPr>
        <w:t>Harza-Ebasco 1985. FERC Application, Exhibit E, Chapter 3--Fish, Wildlife, and Botanical Resources, Sections 1 and 2.pdf, Chapter 3--Fish, Wildlife, and Botanical Resources, Sections 1 and 2.pdf</w:t>
      </w:r>
    </w:p>
    <w:p w14:paraId="461E75C2" w14:textId="77777777" w:rsidR="007B433A" w:rsidRPr="007B433A" w:rsidRDefault="007B433A" w:rsidP="00EF42FA">
      <w:pPr>
        <w:spacing w:after="120"/>
        <w:ind w:left="432" w:hanging="432"/>
        <w:rPr>
          <w:rFonts w:cs="Arial"/>
          <w:szCs w:val="22"/>
        </w:rPr>
      </w:pPr>
      <w:r w:rsidRPr="007B433A">
        <w:rPr>
          <w:rFonts w:cs="Arial"/>
          <w:szCs w:val="22"/>
        </w:rPr>
        <w:t>Schmidt, D. C., C. C. Estes, D. L. Crawford, and D. S. Vincent-Lang. Report No. 4 Access and Transmission Corridor Aquatic Investigations (July--October 1983). Anchorage, Alaska: Prepared by the Alaska Department of Fish and Game for the Alaska Power Authority, 1984.</w:t>
      </w:r>
    </w:p>
    <w:p w14:paraId="461E75C3" w14:textId="77777777" w:rsidR="000E5C92" w:rsidRPr="007B433A" w:rsidRDefault="000E5C92" w:rsidP="00EF42FA">
      <w:pPr>
        <w:spacing w:after="120"/>
        <w:ind w:left="432" w:hanging="432"/>
        <w:rPr>
          <w:rFonts w:cs="Arial"/>
          <w:szCs w:val="22"/>
        </w:rPr>
      </w:pPr>
      <w:r w:rsidRPr="007B433A">
        <w:rPr>
          <w:rFonts w:cs="Arial"/>
          <w:szCs w:val="22"/>
        </w:rPr>
        <w:t xml:space="preserve">U.S. Forest Service (USFS). 2001. Chapter 20 – Fish and Aquatic Stream Habitat Survey. FSH 2090-Aquatic Habitat Management Handbook (R-10 Amendment 2090.21-2001-1). </w:t>
      </w:r>
    </w:p>
    <w:p w14:paraId="461E75C4" w14:textId="77777777" w:rsidR="00D367F9" w:rsidRPr="007B433A" w:rsidRDefault="00EF42FA" w:rsidP="00EF42FA">
      <w:pPr>
        <w:pStyle w:val="Litcited"/>
        <w:rPr>
          <w:rFonts w:cs="Arial"/>
          <w:szCs w:val="22"/>
        </w:rPr>
      </w:pPr>
      <w:r>
        <w:rPr>
          <w:szCs w:val="22"/>
        </w:rPr>
        <w:t>Woodward-Clyde Consultants, and Entrix, Inc. 1985. Fish Resources and Habitats in the Middle Susitna River. Technical Report No. 1. Instream Flow Relationships Series. Alaska Power Authority Susitna Hydroelectric Project. Vol. 1.</w:t>
      </w:r>
    </w:p>
    <w:sectPr w:rsidR="00D367F9" w:rsidRPr="007B433A" w:rsidSect="004E064C">
      <w:headerReference w:type="default" r:id="rId13"/>
      <w:footerReference w:type="default" r:id="rId14"/>
      <w:headerReference w:type="first" r:id="rId15"/>
      <w:footerReference w:type="first" r:id="rId16"/>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E75C7" w14:textId="77777777" w:rsidR="00321F9C" w:rsidRDefault="00321F9C">
      <w:r>
        <w:separator/>
      </w:r>
    </w:p>
  </w:endnote>
  <w:endnote w:type="continuationSeparator" w:id="0">
    <w:p w14:paraId="461E75C8" w14:textId="77777777" w:rsidR="00321F9C" w:rsidRDefault="0032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esNewRoman">
    <w:altName w:v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E75CA" w14:textId="77777777" w:rsidR="00E57825" w:rsidRDefault="00E57825" w:rsidP="00E57825">
    <w:pPr>
      <w:pStyle w:val="Footer"/>
      <w:pBdr>
        <w:top w:val="single" w:sz="4" w:space="1" w:color="auto"/>
      </w:pBdr>
      <w:tabs>
        <w:tab w:val="clear" w:pos="4320"/>
        <w:tab w:val="clear" w:pos="8640"/>
        <w:tab w:val="center" w:pos="4680"/>
        <w:tab w:val="right" w:pos="9360"/>
      </w:tabs>
      <w:rPr>
        <w:sz w:val="20"/>
      </w:rPr>
    </w:pPr>
    <w:r>
      <w:rPr>
        <w:sz w:val="20"/>
      </w:rPr>
      <w:t>Susitna-Watana Hydroelectric Project FERC # 14241</w:t>
    </w:r>
    <w:r>
      <w:rPr>
        <w:sz w:val="20"/>
      </w:rPr>
      <w:tab/>
    </w:r>
    <w:r>
      <w:rPr>
        <w:rStyle w:val="PageNumber"/>
        <w:sz w:val="20"/>
      </w:rPr>
      <w:t>Alaska Energy Authority</w:t>
    </w:r>
  </w:p>
  <w:p w14:paraId="461E75CB" w14:textId="77777777" w:rsidR="002E01CD" w:rsidRPr="00E57825" w:rsidRDefault="002E01CD" w:rsidP="002E01CD">
    <w:pPr>
      <w:pStyle w:val="Footer"/>
      <w:tabs>
        <w:tab w:val="clear" w:pos="4320"/>
        <w:tab w:val="clear" w:pos="8640"/>
        <w:tab w:val="center" w:pos="4680"/>
        <w:tab w:val="right" w:pos="9360"/>
      </w:tabs>
    </w:pPr>
    <w:r>
      <w:rPr>
        <w:sz w:val="20"/>
      </w:rPr>
      <w:t>Characterization of Aquatic Habitats</w:t>
    </w:r>
    <w:r w:rsidR="004F2BEB">
      <w:rPr>
        <w:sz w:val="20"/>
      </w:rPr>
      <w:t xml:space="preserve"> Study Request</w:t>
    </w:r>
    <w:r w:rsidR="00D27EB7">
      <w:rPr>
        <w:sz w:val="20"/>
      </w:rPr>
      <w:t xml:space="preserve"> 5/15/12</w:t>
    </w:r>
    <w:r>
      <w:rPr>
        <w:sz w:val="20"/>
      </w:rPr>
      <w:tab/>
      <w:t xml:space="preserve">Page </w:t>
    </w:r>
    <w:r w:rsidR="009076BE">
      <w:rPr>
        <w:rStyle w:val="PageNumber"/>
        <w:sz w:val="20"/>
      </w:rPr>
      <w:fldChar w:fldCharType="begin"/>
    </w:r>
    <w:r>
      <w:rPr>
        <w:rStyle w:val="PageNumber"/>
        <w:sz w:val="20"/>
      </w:rPr>
      <w:instrText xml:space="preserve"> PAGE </w:instrText>
    </w:r>
    <w:r w:rsidR="009076BE">
      <w:rPr>
        <w:rStyle w:val="PageNumber"/>
        <w:sz w:val="20"/>
      </w:rPr>
      <w:fldChar w:fldCharType="separate"/>
    </w:r>
    <w:r w:rsidR="00C970EC">
      <w:rPr>
        <w:rStyle w:val="PageNumber"/>
        <w:noProof/>
        <w:sz w:val="20"/>
      </w:rPr>
      <w:t>6</w:t>
    </w:r>
    <w:r w:rsidR="009076BE">
      <w:rPr>
        <w:rStyle w:val="PageNumber"/>
        <w:sz w:val="20"/>
      </w:rPr>
      <w:fldChar w:fldCharType="end"/>
    </w:r>
  </w:p>
  <w:p w14:paraId="461E75CC" w14:textId="77777777" w:rsidR="00885EB1" w:rsidRPr="00E57825" w:rsidRDefault="00885EB1" w:rsidP="002E01CD">
    <w:pPr>
      <w:pStyle w:val="Footer"/>
      <w:tabs>
        <w:tab w:val="clear" w:pos="4320"/>
        <w:tab w:val="clear" w:pos="8640"/>
        <w:tab w:val="center" w:pos="4680"/>
        <w:tab w:val="right" w:pos="936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E75CE" w14:textId="77777777" w:rsidR="00E57825" w:rsidRDefault="00E57825" w:rsidP="00E57825">
    <w:pPr>
      <w:pStyle w:val="Footer"/>
      <w:pBdr>
        <w:top w:val="single" w:sz="4" w:space="1" w:color="auto"/>
      </w:pBdr>
      <w:tabs>
        <w:tab w:val="clear" w:pos="4320"/>
        <w:tab w:val="clear" w:pos="8640"/>
        <w:tab w:val="center" w:pos="4680"/>
        <w:tab w:val="right" w:pos="9360"/>
      </w:tabs>
      <w:rPr>
        <w:sz w:val="20"/>
      </w:rPr>
    </w:pPr>
    <w:r>
      <w:rPr>
        <w:sz w:val="20"/>
      </w:rPr>
      <w:t>Susitna-Watana Hydroelectric Project FERC # 14241</w:t>
    </w:r>
    <w:r>
      <w:rPr>
        <w:sz w:val="20"/>
      </w:rPr>
      <w:tab/>
    </w:r>
    <w:r>
      <w:rPr>
        <w:rStyle w:val="PageNumber"/>
        <w:sz w:val="20"/>
      </w:rPr>
      <w:t>Alaska Energy Authority</w:t>
    </w:r>
  </w:p>
  <w:p w14:paraId="461E75CF" w14:textId="77777777" w:rsidR="00885EB1" w:rsidRPr="00E57825" w:rsidRDefault="0086348E" w:rsidP="00E57825">
    <w:pPr>
      <w:pStyle w:val="Footer"/>
      <w:tabs>
        <w:tab w:val="clear" w:pos="4320"/>
        <w:tab w:val="clear" w:pos="8640"/>
        <w:tab w:val="center" w:pos="4680"/>
        <w:tab w:val="right" w:pos="9360"/>
      </w:tabs>
    </w:pPr>
    <w:r>
      <w:rPr>
        <w:sz w:val="20"/>
      </w:rPr>
      <w:t>Characterization of Aquatic Habitats</w:t>
    </w:r>
    <w:r w:rsidR="004F2BEB">
      <w:rPr>
        <w:sz w:val="20"/>
      </w:rPr>
      <w:t xml:space="preserve"> Study Request</w:t>
    </w:r>
    <w:r w:rsidR="00D27EB7">
      <w:rPr>
        <w:sz w:val="20"/>
      </w:rPr>
      <w:t xml:space="preserve"> 5/15/12</w:t>
    </w:r>
    <w:r>
      <w:rPr>
        <w:sz w:val="20"/>
      </w:rPr>
      <w:tab/>
    </w:r>
    <w:r w:rsidR="00E57825">
      <w:rPr>
        <w:sz w:val="20"/>
      </w:rPr>
      <w:t xml:space="preserve">Page </w:t>
    </w:r>
    <w:r w:rsidR="009076BE">
      <w:rPr>
        <w:rStyle w:val="PageNumber"/>
        <w:sz w:val="20"/>
      </w:rPr>
      <w:fldChar w:fldCharType="begin"/>
    </w:r>
    <w:r w:rsidR="00E57825">
      <w:rPr>
        <w:rStyle w:val="PageNumber"/>
        <w:sz w:val="20"/>
      </w:rPr>
      <w:instrText xml:space="preserve"> PAGE </w:instrText>
    </w:r>
    <w:r w:rsidR="009076BE">
      <w:rPr>
        <w:rStyle w:val="PageNumber"/>
        <w:sz w:val="20"/>
      </w:rPr>
      <w:fldChar w:fldCharType="separate"/>
    </w:r>
    <w:r w:rsidR="00C970EC">
      <w:rPr>
        <w:rStyle w:val="PageNumber"/>
        <w:noProof/>
        <w:sz w:val="20"/>
      </w:rPr>
      <w:t>1</w:t>
    </w:r>
    <w:r w:rsidR="009076BE">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E75C5" w14:textId="77777777" w:rsidR="00321F9C" w:rsidRDefault="00321F9C">
      <w:r>
        <w:separator/>
      </w:r>
    </w:p>
  </w:footnote>
  <w:footnote w:type="continuationSeparator" w:id="0">
    <w:p w14:paraId="461E75C6" w14:textId="77777777" w:rsidR="00321F9C" w:rsidRDefault="00321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E75C9" w14:textId="77777777" w:rsidR="00E57825" w:rsidRDefault="00E57825" w:rsidP="00E57825">
    <w:pPr>
      <w:pStyle w:val="Header"/>
    </w:pPr>
    <w:r>
      <w:rPr>
        <w:rStyle w:val="PageNumber"/>
        <w:i/>
        <w:sz w:val="20"/>
        <w:szCs w:val="20"/>
      </w:rPr>
      <w:tab/>
    </w:r>
    <w:r>
      <w:rPr>
        <w:rStyle w:val="PageNumber"/>
        <w:i/>
        <w:sz w:val="20"/>
        <w:szCs w:val="20"/>
      </w:rPr>
      <w:tab/>
    </w:r>
    <w:r>
      <w:rPr>
        <w:noProof/>
      </w:rPr>
      <w:drawing>
        <wp:inline distT="0" distB="0" distL="0" distR="0" wp14:anchorId="461E75D0" wp14:editId="461E75D1">
          <wp:extent cx="3086100" cy="381000"/>
          <wp:effectExtent l="19050" t="0" r="0" b="0"/>
          <wp:docPr id="2"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E75CD" w14:textId="77777777" w:rsidR="00E57825" w:rsidRDefault="00E57825" w:rsidP="00E57825">
    <w:pPr>
      <w:pStyle w:val="Header"/>
    </w:pPr>
    <w:r>
      <w:rPr>
        <w:rStyle w:val="PageNumber"/>
        <w:i/>
        <w:sz w:val="20"/>
        <w:szCs w:val="20"/>
      </w:rPr>
      <w:tab/>
    </w:r>
    <w:r>
      <w:rPr>
        <w:rStyle w:val="PageNumber"/>
        <w:i/>
        <w:sz w:val="20"/>
        <w:szCs w:val="20"/>
      </w:rPr>
      <w:tab/>
    </w:r>
    <w:r>
      <w:rPr>
        <w:noProof/>
      </w:rPr>
      <w:drawing>
        <wp:inline distT="0" distB="0" distL="0" distR="0" wp14:anchorId="461E75D2" wp14:editId="461E75D3">
          <wp:extent cx="3086100" cy="381000"/>
          <wp:effectExtent l="19050" t="0" r="0" b="0"/>
          <wp:docPr id="1"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EE609B8"/>
    <w:lvl w:ilvl="0">
      <w:start w:val="1"/>
      <w:numFmt w:val="decimal"/>
      <w:pStyle w:val="Keybullet"/>
      <w:lvlText w:val="%1."/>
      <w:lvlJc w:val="left"/>
      <w:pPr>
        <w:tabs>
          <w:tab w:val="num" w:pos="360"/>
        </w:tabs>
        <w:ind w:left="360" w:hanging="360"/>
      </w:pPr>
    </w:lvl>
  </w:abstractNum>
  <w:abstractNum w:abstractNumId="1">
    <w:nsid w:val="FFFFFF89"/>
    <w:multiLevelType w:val="singleLevel"/>
    <w:tmpl w:val="E110E18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916CD6"/>
    <w:multiLevelType w:val="multilevel"/>
    <w:tmpl w:val="E87EE5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720"/>
      </w:pPr>
      <w:rPr>
        <w:rFonts w:hint="default"/>
      </w:rPr>
    </w:lvl>
    <w:lvl w:ilvl="2">
      <w:start w:val="1"/>
      <w:numFmt w:val="decimal"/>
      <w:lvlText w:val="%1.%2.%3."/>
      <w:lvlJc w:val="left"/>
      <w:pPr>
        <w:tabs>
          <w:tab w:val="num" w:pos="1350"/>
        </w:tabs>
        <w:ind w:left="2070" w:hanging="144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lowerRoman"/>
      <w:lvlText w:val="%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80B456D"/>
    <w:multiLevelType w:val="multilevel"/>
    <w:tmpl w:val="15A23F38"/>
    <w:lvl w:ilvl="0">
      <w:start w:val="1"/>
      <w:numFmt w:val="decimal"/>
      <w:pStyle w:val="Chapterhead"/>
      <w:suff w:val="nothing"/>
      <w:lvlText w:val="Chapter %1:  "/>
      <w:lvlJc w:val="left"/>
      <w:rPr>
        <w:b w:val="0"/>
        <w:bCs w:val="0"/>
        <w:i/>
        <w:iCs/>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B0A2EF3"/>
    <w:multiLevelType w:val="hybridMultilevel"/>
    <w:tmpl w:val="BE8A4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C0424B6"/>
    <w:multiLevelType w:val="hybridMultilevel"/>
    <w:tmpl w:val="8586CCE6"/>
    <w:lvl w:ilvl="0" w:tplc="26249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CC48A1"/>
    <w:multiLevelType w:val="hybridMultilevel"/>
    <w:tmpl w:val="0D303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C712C7"/>
    <w:multiLevelType w:val="hybridMultilevel"/>
    <w:tmpl w:val="6810A6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ABD067D"/>
    <w:multiLevelType w:val="hybridMultilevel"/>
    <w:tmpl w:val="2D46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4A7669"/>
    <w:multiLevelType w:val="hybridMultilevel"/>
    <w:tmpl w:val="F092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DF1F95"/>
    <w:multiLevelType w:val="hybridMultilevel"/>
    <w:tmpl w:val="78305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6892092"/>
    <w:multiLevelType w:val="hybridMultilevel"/>
    <w:tmpl w:val="8586CCE6"/>
    <w:lvl w:ilvl="0" w:tplc="26249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947D08"/>
    <w:multiLevelType w:val="hybridMultilevel"/>
    <w:tmpl w:val="CF604D3E"/>
    <w:lvl w:ilvl="0" w:tplc="D08411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AA05C1"/>
    <w:multiLevelType w:val="hybridMultilevel"/>
    <w:tmpl w:val="210C38D6"/>
    <w:lvl w:ilvl="0" w:tplc="B2FCF7D8">
      <w:start w:val="1"/>
      <w:numFmt w:val="decimal"/>
      <w:lvlText w:val="%1."/>
      <w:lvlJc w:val="left"/>
      <w:pPr>
        <w:ind w:left="360" w:hanging="360"/>
      </w:pPr>
      <w:rPr>
        <w:rFonts w:asciiTheme="minorHAnsi" w:eastAsia="Times New Roman" w:hAnsiTheme="minorHAnsi" w:cstheme="minorHAns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2172AB5"/>
    <w:multiLevelType w:val="hybridMultilevel"/>
    <w:tmpl w:val="23549CE6"/>
    <w:lvl w:ilvl="0" w:tplc="D084118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20362A"/>
    <w:multiLevelType w:val="multilevel"/>
    <w:tmpl w:val="81E81548"/>
    <w:lvl w:ilvl="0">
      <w:start w:val="1"/>
      <w:numFmt w:val="decimal"/>
      <w:lvlText w:val="%1."/>
      <w:lvlJc w:val="left"/>
      <w:pPr>
        <w:ind w:left="720" w:hanging="360"/>
      </w:pPr>
    </w:lvl>
    <w:lvl w:ilvl="1">
      <w:start w:val="4"/>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6">
    <w:nsid w:val="4EE72F5C"/>
    <w:multiLevelType w:val="hybridMultilevel"/>
    <w:tmpl w:val="45869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4F5C37A7"/>
    <w:multiLevelType w:val="singleLevel"/>
    <w:tmpl w:val="61CEB7FC"/>
    <w:lvl w:ilvl="0">
      <w:start w:val="1"/>
      <w:numFmt w:val="bullet"/>
      <w:pStyle w:val="bullet"/>
      <w:lvlText w:val=""/>
      <w:lvlJc w:val="left"/>
      <w:pPr>
        <w:tabs>
          <w:tab w:val="num" w:pos="1080"/>
        </w:tabs>
        <w:ind w:left="360" w:firstLine="360"/>
      </w:pPr>
      <w:rPr>
        <w:rFonts w:ascii="Symbol" w:hAnsi="Symbol" w:cs="Symbol" w:hint="default"/>
      </w:rPr>
    </w:lvl>
  </w:abstractNum>
  <w:abstractNum w:abstractNumId="18">
    <w:nsid w:val="4FA22FF4"/>
    <w:multiLevelType w:val="hybridMultilevel"/>
    <w:tmpl w:val="210C38D6"/>
    <w:lvl w:ilvl="0" w:tplc="B2FCF7D8">
      <w:start w:val="1"/>
      <w:numFmt w:val="decimal"/>
      <w:lvlText w:val="%1."/>
      <w:lvlJc w:val="left"/>
      <w:pPr>
        <w:ind w:left="1080" w:hanging="360"/>
      </w:pPr>
      <w:rPr>
        <w:rFonts w:asciiTheme="minorHAnsi" w:eastAsia="Times New Roman" w:hAnsiTheme="minorHAnsi" w:cstheme="minorHAns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DE59B5"/>
    <w:multiLevelType w:val="hybridMultilevel"/>
    <w:tmpl w:val="70D2B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7F27CA"/>
    <w:multiLevelType w:val="hybridMultilevel"/>
    <w:tmpl w:val="68B8D8E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9C15B71"/>
    <w:multiLevelType w:val="hybridMultilevel"/>
    <w:tmpl w:val="8586CCE6"/>
    <w:lvl w:ilvl="0" w:tplc="26249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DF284F"/>
    <w:multiLevelType w:val="hybridMultilevel"/>
    <w:tmpl w:val="1BB8A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7AC43EC"/>
    <w:multiLevelType w:val="singleLevel"/>
    <w:tmpl w:val="05EEFC4E"/>
    <w:lvl w:ilvl="0">
      <w:start w:val="1"/>
      <w:numFmt w:val="decimal"/>
      <w:pStyle w:val="List1"/>
      <w:lvlText w:val="%1."/>
      <w:lvlJc w:val="left"/>
      <w:pPr>
        <w:tabs>
          <w:tab w:val="num" w:pos="360"/>
        </w:tabs>
        <w:ind w:left="360" w:hanging="360"/>
      </w:pPr>
    </w:lvl>
  </w:abstractNum>
  <w:abstractNum w:abstractNumId="24">
    <w:nsid w:val="77B81B37"/>
    <w:multiLevelType w:val="hybridMultilevel"/>
    <w:tmpl w:val="13DE9944"/>
    <w:lvl w:ilvl="0" w:tplc="FFFFFFFF">
      <w:start w:val="1"/>
      <w:numFmt w:val="bullet"/>
      <w:pStyle w:val="Bullet1-Closer"/>
      <w:lvlText w:val=""/>
      <w:lvlJc w:val="left"/>
      <w:pPr>
        <w:tabs>
          <w:tab w:val="num" w:pos="720"/>
        </w:tabs>
        <w:ind w:left="792" w:hanging="432"/>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7B111A99"/>
    <w:multiLevelType w:val="hybridMultilevel"/>
    <w:tmpl w:val="8586CCE6"/>
    <w:lvl w:ilvl="0" w:tplc="262490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CF46DE7"/>
    <w:multiLevelType w:val="multilevel"/>
    <w:tmpl w:val="253E156C"/>
    <w:lvl w:ilvl="0">
      <w:start w:val="1"/>
      <w:numFmt w:val="upperRoman"/>
      <w:pStyle w:val="AppHead1"/>
      <w:lvlText w:val="%1."/>
      <w:lvlJc w:val="left"/>
      <w:pPr>
        <w:tabs>
          <w:tab w:val="num" w:pos="360"/>
        </w:tabs>
      </w:pPr>
    </w:lvl>
    <w:lvl w:ilvl="1">
      <w:start w:val="1"/>
      <w:numFmt w:val="upperLetter"/>
      <w:pStyle w:val="SCLlev2"/>
      <w:lvlText w:val="%2."/>
      <w:lvlJc w:val="left"/>
      <w:pPr>
        <w:tabs>
          <w:tab w:val="num" w:pos="1080"/>
        </w:tabs>
        <w:ind w:left="720"/>
      </w:pPr>
    </w:lvl>
    <w:lvl w:ilvl="2">
      <w:start w:val="1"/>
      <w:numFmt w:val="decimal"/>
      <w:pStyle w:val="SCLlev3"/>
      <w:lvlText w:val="%3."/>
      <w:lvlJc w:val="left"/>
      <w:pPr>
        <w:tabs>
          <w:tab w:val="num" w:pos="1800"/>
        </w:tabs>
        <w:ind w:left="1440"/>
      </w:pPr>
    </w:lvl>
    <w:lvl w:ilvl="3">
      <w:start w:val="1"/>
      <w:numFmt w:val="lowerLetter"/>
      <w:pStyle w:val="Heading4"/>
      <w:lvlText w:val="%4)"/>
      <w:lvlJc w:val="left"/>
      <w:pPr>
        <w:tabs>
          <w:tab w:val="num" w:pos="2520"/>
        </w:tabs>
        <w:ind w:left="2160"/>
      </w:pPr>
    </w:lvl>
    <w:lvl w:ilvl="4">
      <w:start w:val="1"/>
      <w:numFmt w:val="decimal"/>
      <w:pStyle w:val="SCLlev5"/>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27">
    <w:nsid w:val="7DD35713"/>
    <w:multiLevelType w:val="multilevel"/>
    <w:tmpl w:val="EB3E29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17"/>
  </w:num>
  <w:num w:numId="2">
    <w:abstractNumId w:val="23"/>
  </w:num>
  <w:num w:numId="3">
    <w:abstractNumId w:val="26"/>
  </w:num>
  <w:num w:numId="4">
    <w:abstractNumId w:val="3"/>
  </w:num>
  <w:num w:numId="5">
    <w:abstractNumId w:val="27"/>
  </w:num>
  <w:num w:numId="6">
    <w:abstractNumId w:val="2"/>
  </w:num>
  <w:num w:numId="7">
    <w:abstractNumId w:val="0"/>
  </w:num>
  <w:num w:numId="8">
    <w:abstractNumId w:val="2"/>
    <w:lvlOverride w:ilvl="0">
      <w:startOverride w:val="1"/>
    </w:lvlOverride>
    <w:lvlOverride w:ilvl="1">
      <w:startOverride w:val="3"/>
    </w:lvlOverride>
    <w:lvlOverride w:ilvl="2">
      <w:startOverride w:val="7"/>
    </w:lvlOverride>
  </w:num>
  <w:num w:numId="9">
    <w:abstractNumId w:val="1"/>
  </w:num>
  <w:num w:numId="10">
    <w:abstractNumId w:val="1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6"/>
  </w:num>
  <w:num w:numId="13">
    <w:abstractNumId w:val="2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4"/>
  </w:num>
  <w:num w:numId="17">
    <w:abstractNumId w:val="12"/>
  </w:num>
  <w:num w:numId="18">
    <w:abstractNumId w:val="10"/>
  </w:num>
  <w:num w:numId="19">
    <w:abstractNumId w:val="18"/>
  </w:num>
  <w:num w:numId="20">
    <w:abstractNumId w:val="8"/>
  </w:num>
  <w:num w:numId="21">
    <w:abstractNumId w:val="21"/>
  </w:num>
  <w:num w:numId="22">
    <w:abstractNumId w:val="25"/>
  </w:num>
  <w:num w:numId="23">
    <w:abstractNumId w:val="11"/>
  </w:num>
  <w:num w:numId="24">
    <w:abstractNumId w:val="5"/>
  </w:num>
  <w:num w:numId="25">
    <w:abstractNumId w:val="20"/>
  </w:num>
  <w:num w:numId="26">
    <w:abstractNumId w:val="19"/>
  </w:num>
  <w:num w:numId="27">
    <w:abstractNumId w:val="7"/>
  </w:num>
  <w:num w:numId="28">
    <w:abstractNumId w:val="6"/>
  </w:num>
  <w:num w:numId="29">
    <w:abstractNumId w:val="9"/>
  </w:num>
  <w:num w:numId="30">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stylePaneFormatFilter w:val="3D04" w:allStyles="0" w:customStyles="0" w:latentStyles="1" w:stylesInUse="0" w:headingStyles="0" w:numberingStyles="0" w:tableStyles="0" w:directFormattingOnRuns="1" w:directFormattingOnParagraphs="0"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49"/>
    <w:rsid w:val="00011B49"/>
    <w:rsid w:val="0001464E"/>
    <w:rsid w:val="00027089"/>
    <w:rsid w:val="0002736C"/>
    <w:rsid w:val="00030F24"/>
    <w:rsid w:val="000376E2"/>
    <w:rsid w:val="00040441"/>
    <w:rsid w:val="00051BA8"/>
    <w:rsid w:val="000564CE"/>
    <w:rsid w:val="00067376"/>
    <w:rsid w:val="000748B7"/>
    <w:rsid w:val="00081B93"/>
    <w:rsid w:val="00082904"/>
    <w:rsid w:val="000905A6"/>
    <w:rsid w:val="00096FAD"/>
    <w:rsid w:val="00097EC3"/>
    <w:rsid w:val="000A45C2"/>
    <w:rsid w:val="000C55E2"/>
    <w:rsid w:val="000C6454"/>
    <w:rsid w:val="000C6924"/>
    <w:rsid w:val="000D3B8A"/>
    <w:rsid w:val="000D583E"/>
    <w:rsid w:val="000E30C5"/>
    <w:rsid w:val="000E5C92"/>
    <w:rsid w:val="000F51A2"/>
    <w:rsid w:val="000F5354"/>
    <w:rsid w:val="00100FC8"/>
    <w:rsid w:val="0010604B"/>
    <w:rsid w:val="00115DA8"/>
    <w:rsid w:val="00115FC5"/>
    <w:rsid w:val="001239CB"/>
    <w:rsid w:val="0012683A"/>
    <w:rsid w:val="001271C7"/>
    <w:rsid w:val="0014169A"/>
    <w:rsid w:val="00146191"/>
    <w:rsid w:val="0014721F"/>
    <w:rsid w:val="00150052"/>
    <w:rsid w:val="001569F8"/>
    <w:rsid w:val="001633AB"/>
    <w:rsid w:val="00163DE1"/>
    <w:rsid w:val="0017155F"/>
    <w:rsid w:val="00177FE3"/>
    <w:rsid w:val="00192094"/>
    <w:rsid w:val="001C7A25"/>
    <w:rsid w:val="001C7DFA"/>
    <w:rsid w:val="001E3B51"/>
    <w:rsid w:val="001E4AB6"/>
    <w:rsid w:val="001E4D9C"/>
    <w:rsid w:val="001F10FC"/>
    <w:rsid w:val="001F340F"/>
    <w:rsid w:val="00207ADF"/>
    <w:rsid w:val="0022225E"/>
    <w:rsid w:val="00225A91"/>
    <w:rsid w:val="00232EB1"/>
    <w:rsid w:val="00247C6C"/>
    <w:rsid w:val="00251ECA"/>
    <w:rsid w:val="0025297D"/>
    <w:rsid w:val="0026202E"/>
    <w:rsid w:val="00262B25"/>
    <w:rsid w:val="002828FA"/>
    <w:rsid w:val="00292334"/>
    <w:rsid w:val="002A6780"/>
    <w:rsid w:val="002B6106"/>
    <w:rsid w:val="002C3D0B"/>
    <w:rsid w:val="002C69BA"/>
    <w:rsid w:val="002D59FD"/>
    <w:rsid w:val="002E01CD"/>
    <w:rsid w:val="002E04E2"/>
    <w:rsid w:val="002E4597"/>
    <w:rsid w:val="002E6160"/>
    <w:rsid w:val="002F1D13"/>
    <w:rsid w:val="0030214E"/>
    <w:rsid w:val="0030327D"/>
    <w:rsid w:val="00304568"/>
    <w:rsid w:val="00316D21"/>
    <w:rsid w:val="00317BE2"/>
    <w:rsid w:val="00321F9C"/>
    <w:rsid w:val="003245B6"/>
    <w:rsid w:val="00343C4B"/>
    <w:rsid w:val="00352D78"/>
    <w:rsid w:val="00353133"/>
    <w:rsid w:val="00354E00"/>
    <w:rsid w:val="00356848"/>
    <w:rsid w:val="00364785"/>
    <w:rsid w:val="00365BAD"/>
    <w:rsid w:val="00366777"/>
    <w:rsid w:val="00366B90"/>
    <w:rsid w:val="0036717D"/>
    <w:rsid w:val="00370255"/>
    <w:rsid w:val="003734F2"/>
    <w:rsid w:val="003773AE"/>
    <w:rsid w:val="0038258E"/>
    <w:rsid w:val="0038378C"/>
    <w:rsid w:val="00387A79"/>
    <w:rsid w:val="003A1486"/>
    <w:rsid w:val="003A5B52"/>
    <w:rsid w:val="003B0065"/>
    <w:rsid w:val="003B12E7"/>
    <w:rsid w:val="003C0075"/>
    <w:rsid w:val="003C236D"/>
    <w:rsid w:val="003D49A9"/>
    <w:rsid w:val="003E4C1E"/>
    <w:rsid w:val="003F1134"/>
    <w:rsid w:val="003F2F42"/>
    <w:rsid w:val="003F3664"/>
    <w:rsid w:val="003F7548"/>
    <w:rsid w:val="00400B35"/>
    <w:rsid w:val="0040484B"/>
    <w:rsid w:val="00405B0E"/>
    <w:rsid w:val="00411985"/>
    <w:rsid w:val="00415C45"/>
    <w:rsid w:val="00417613"/>
    <w:rsid w:val="00421448"/>
    <w:rsid w:val="0044645B"/>
    <w:rsid w:val="00455330"/>
    <w:rsid w:val="004618A9"/>
    <w:rsid w:val="0046713A"/>
    <w:rsid w:val="00467DCE"/>
    <w:rsid w:val="004706C3"/>
    <w:rsid w:val="00475C57"/>
    <w:rsid w:val="004807B8"/>
    <w:rsid w:val="00485C53"/>
    <w:rsid w:val="004A0E56"/>
    <w:rsid w:val="004B1B3C"/>
    <w:rsid w:val="004B67F3"/>
    <w:rsid w:val="004C1EDE"/>
    <w:rsid w:val="004D792A"/>
    <w:rsid w:val="004E064C"/>
    <w:rsid w:val="004F2BEB"/>
    <w:rsid w:val="00502769"/>
    <w:rsid w:val="00507EBC"/>
    <w:rsid w:val="00510A7C"/>
    <w:rsid w:val="005120DA"/>
    <w:rsid w:val="00515F5E"/>
    <w:rsid w:val="0052494F"/>
    <w:rsid w:val="005328D0"/>
    <w:rsid w:val="00535B86"/>
    <w:rsid w:val="00540763"/>
    <w:rsid w:val="005478A6"/>
    <w:rsid w:val="00547D1E"/>
    <w:rsid w:val="00551116"/>
    <w:rsid w:val="00552948"/>
    <w:rsid w:val="00554E39"/>
    <w:rsid w:val="005657E3"/>
    <w:rsid w:val="0057178F"/>
    <w:rsid w:val="00571AFB"/>
    <w:rsid w:val="00571F75"/>
    <w:rsid w:val="005748F0"/>
    <w:rsid w:val="0058384D"/>
    <w:rsid w:val="00590EAA"/>
    <w:rsid w:val="00594C83"/>
    <w:rsid w:val="005A2744"/>
    <w:rsid w:val="005A5A50"/>
    <w:rsid w:val="005C2D01"/>
    <w:rsid w:val="005D3817"/>
    <w:rsid w:val="005D66FE"/>
    <w:rsid w:val="005E0062"/>
    <w:rsid w:val="005E79C0"/>
    <w:rsid w:val="005F38AB"/>
    <w:rsid w:val="005F5880"/>
    <w:rsid w:val="00600EED"/>
    <w:rsid w:val="00604E1B"/>
    <w:rsid w:val="006250A4"/>
    <w:rsid w:val="00631B76"/>
    <w:rsid w:val="00631B8C"/>
    <w:rsid w:val="0063293C"/>
    <w:rsid w:val="006379B1"/>
    <w:rsid w:val="00681C35"/>
    <w:rsid w:val="00683D42"/>
    <w:rsid w:val="006854B5"/>
    <w:rsid w:val="00692E6F"/>
    <w:rsid w:val="0069302D"/>
    <w:rsid w:val="006936B1"/>
    <w:rsid w:val="006939B8"/>
    <w:rsid w:val="006954F7"/>
    <w:rsid w:val="00696E59"/>
    <w:rsid w:val="006A0CF8"/>
    <w:rsid w:val="006A6F5E"/>
    <w:rsid w:val="006B468A"/>
    <w:rsid w:val="006C2C8B"/>
    <w:rsid w:val="006C371D"/>
    <w:rsid w:val="006D4E82"/>
    <w:rsid w:val="006E3531"/>
    <w:rsid w:val="006E7E2E"/>
    <w:rsid w:val="006F044F"/>
    <w:rsid w:val="006F2478"/>
    <w:rsid w:val="00701360"/>
    <w:rsid w:val="00701696"/>
    <w:rsid w:val="007019F3"/>
    <w:rsid w:val="00704886"/>
    <w:rsid w:val="007216D7"/>
    <w:rsid w:val="00723359"/>
    <w:rsid w:val="00723737"/>
    <w:rsid w:val="0073707B"/>
    <w:rsid w:val="00740E8E"/>
    <w:rsid w:val="00741414"/>
    <w:rsid w:val="0074735C"/>
    <w:rsid w:val="00753859"/>
    <w:rsid w:val="007573A8"/>
    <w:rsid w:val="00761ABE"/>
    <w:rsid w:val="007664DA"/>
    <w:rsid w:val="00781499"/>
    <w:rsid w:val="00783987"/>
    <w:rsid w:val="00785C83"/>
    <w:rsid w:val="00787482"/>
    <w:rsid w:val="00790FAD"/>
    <w:rsid w:val="00792A12"/>
    <w:rsid w:val="007A16A8"/>
    <w:rsid w:val="007A384C"/>
    <w:rsid w:val="007B433A"/>
    <w:rsid w:val="007B454E"/>
    <w:rsid w:val="007C03B6"/>
    <w:rsid w:val="007D3536"/>
    <w:rsid w:val="007E3F54"/>
    <w:rsid w:val="007F03F4"/>
    <w:rsid w:val="007F2C41"/>
    <w:rsid w:val="00801556"/>
    <w:rsid w:val="008059B0"/>
    <w:rsid w:val="008136DF"/>
    <w:rsid w:val="00813B32"/>
    <w:rsid w:val="008204AE"/>
    <w:rsid w:val="008404FA"/>
    <w:rsid w:val="00850CA3"/>
    <w:rsid w:val="00852936"/>
    <w:rsid w:val="00857B0B"/>
    <w:rsid w:val="00860818"/>
    <w:rsid w:val="0086118D"/>
    <w:rsid w:val="0086348E"/>
    <w:rsid w:val="0086409D"/>
    <w:rsid w:val="008646AB"/>
    <w:rsid w:val="008675C3"/>
    <w:rsid w:val="008707DB"/>
    <w:rsid w:val="00870E67"/>
    <w:rsid w:val="00874918"/>
    <w:rsid w:val="00876D09"/>
    <w:rsid w:val="00876FC8"/>
    <w:rsid w:val="00880D0D"/>
    <w:rsid w:val="00882E1C"/>
    <w:rsid w:val="00885EB1"/>
    <w:rsid w:val="00892A84"/>
    <w:rsid w:val="00897F9A"/>
    <w:rsid w:val="008A408A"/>
    <w:rsid w:val="008B17B6"/>
    <w:rsid w:val="008B1DAE"/>
    <w:rsid w:val="008B3B0C"/>
    <w:rsid w:val="008D35F3"/>
    <w:rsid w:val="0090080B"/>
    <w:rsid w:val="009076BE"/>
    <w:rsid w:val="00934425"/>
    <w:rsid w:val="00953D3F"/>
    <w:rsid w:val="00961A24"/>
    <w:rsid w:val="0096249E"/>
    <w:rsid w:val="00963E19"/>
    <w:rsid w:val="00965EDB"/>
    <w:rsid w:val="00971B82"/>
    <w:rsid w:val="00977AB6"/>
    <w:rsid w:val="0098599D"/>
    <w:rsid w:val="00993220"/>
    <w:rsid w:val="00994130"/>
    <w:rsid w:val="009A54AF"/>
    <w:rsid w:val="009B489B"/>
    <w:rsid w:val="009D0618"/>
    <w:rsid w:val="009D0BCF"/>
    <w:rsid w:val="009D0E9D"/>
    <w:rsid w:val="009E06A4"/>
    <w:rsid w:val="009E39D6"/>
    <w:rsid w:val="009F0FD9"/>
    <w:rsid w:val="00A0229F"/>
    <w:rsid w:val="00A127C7"/>
    <w:rsid w:val="00A12B59"/>
    <w:rsid w:val="00A32C64"/>
    <w:rsid w:val="00A364F8"/>
    <w:rsid w:val="00A40F45"/>
    <w:rsid w:val="00A52519"/>
    <w:rsid w:val="00A5363B"/>
    <w:rsid w:val="00A67BC7"/>
    <w:rsid w:val="00A70D60"/>
    <w:rsid w:val="00A728D4"/>
    <w:rsid w:val="00A81768"/>
    <w:rsid w:val="00A8376B"/>
    <w:rsid w:val="00A9610F"/>
    <w:rsid w:val="00AA702E"/>
    <w:rsid w:val="00AB1549"/>
    <w:rsid w:val="00AB23A4"/>
    <w:rsid w:val="00AB58BE"/>
    <w:rsid w:val="00AC6171"/>
    <w:rsid w:val="00AD2B89"/>
    <w:rsid w:val="00AD3B65"/>
    <w:rsid w:val="00AE159E"/>
    <w:rsid w:val="00AF2B06"/>
    <w:rsid w:val="00B038F2"/>
    <w:rsid w:val="00B0493C"/>
    <w:rsid w:val="00B073F2"/>
    <w:rsid w:val="00B13A3F"/>
    <w:rsid w:val="00B165A5"/>
    <w:rsid w:val="00B16DA2"/>
    <w:rsid w:val="00B21217"/>
    <w:rsid w:val="00B25461"/>
    <w:rsid w:val="00B31EB8"/>
    <w:rsid w:val="00B34A78"/>
    <w:rsid w:val="00B35F29"/>
    <w:rsid w:val="00B44DF2"/>
    <w:rsid w:val="00B6366F"/>
    <w:rsid w:val="00B658A6"/>
    <w:rsid w:val="00B8309A"/>
    <w:rsid w:val="00B957BD"/>
    <w:rsid w:val="00BB1B33"/>
    <w:rsid w:val="00BB5932"/>
    <w:rsid w:val="00BD2A2C"/>
    <w:rsid w:val="00BE4C5F"/>
    <w:rsid w:val="00BF3FDC"/>
    <w:rsid w:val="00BF6840"/>
    <w:rsid w:val="00C15CF8"/>
    <w:rsid w:val="00C265D2"/>
    <w:rsid w:val="00C313A1"/>
    <w:rsid w:val="00C32CA4"/>
    <w:rsid w:val="00C41E3C"/>
    <w:rsid w:val="00C41F3D"/>
    <w:rsid w:val="00C4236E"/>
    <w:rsid w:val="00C47AD2"/>
    <w:rsid w:val="00C52568"/>
    <w:rsid w:val="00C54DB6"/>
    <w:rsid w:val="00C56E31"/>
    <w:rsid w:val="00C572F9"/>
    <w:rsid w:val="00C60188"/>
    <w:rsid w:val="00C67CCD"/>
    <w:rsid w:val="00C7126B"/>
    <w:rsid w:val="00C71486"/>
    <w:rsid w:val="00C72522"/>
    <w:rsid w:val="00C758C1"/>
    <w:rsid w:val="00C928DE"/>
    <w:rsid w:val="00C92BD2"/>
    <w:rsid w:val="00C9310C"/>
    <w:rsid w:val="00C96BA6"/>
    <w:rsid w:val="00C970EC"/>
    <w:rsid w:val="00CA32A2"/>
    <w:rsid w:val="00CA6170"/>
    <w:rsid w:val="00CA6B4A"/>
    <w:rsid w:val="00CC2DBC"/>
    <w:rsid w:val="00CC76CF"/>
    <w:rsid w:val="00CD4872"/>
    <w:rsid w:val="00CE007D"/>
    <w:rsid w:val="00CE11E1"/>
    <w:rsid w:val="00CE2962"/>
    <w:rsid w:val="00CE52D3"/>
    <w:rsid w:val="00D23D29"/>
    <w:rsid w:val="00D27EB7"/>
    <w:rsid w:val="00D31FFC"/>
    <w:rsid w:val="00D3278E"/>
    <w:rsid w:val="00D367F9"/>
    <w:rsid w:val="00D3773A"/>
    <w:rsid w:val="00D413B6"/>
    <w:rsid w:val="00D5707D"/>
    <w:rsid w:val="00D60967"/>
    <w:rsid w:val="00D73185"/>
    <w:rsid w:val="00D74AB7"/>
    <w:rsid w:val="00D75678"/>
    <w:rsid w:val="00D767C8"/>
    <w:rsid w:val="00D771DE"/>
    <w:rsid w:val="00D903E9"/>
    <w:rsid w:val="00D90BE6"/>
    <w:rsid w:val="00D91F79"/>
    <w:rsid w:val="00D96F1A"/>
    <w:rsid w:val="00DB6EE3"/>
    <w:rsid w:val="00DD192C"/>
    <w:rsid w:val="00DD20FC"/>
    <w:rsid w:val="00DD37FC"/>
    <w:rsid w:val="00DD4123"/>
    <w:rsid w:val="00DE5162"/>
    <w:rsid w:val="00DE7DA8"/>
    <w:rsid w:val="00DF11D5"/>
    <w:rsid w:val="00DF17BE"/>
    <w:rsid w:val="00DF39E0"/>
    <w:rsid w:val="00E00A5B"/>
    <w:rsid w:val="00E155F9"/>
    <w:rsid w:val="00E26DD5"/>
    <w:rsid w:val="00E42FDD"/>
    <w:rsid w:val="00E449CF"/>
    <w:rsid w:val="00E453DD"/>
    <w:rsid w:val="00E47E23"/>
    <w:rsid w:val="00E47EEC"/>
    <w:rsid w:val="00E51E97"/>
    <w:rsid w:val="00E574F6"/>
    <w:rsid w:val="00E57825"/>
    <w:rsid w:val="00E623BD"/>
    <w:rsid w:val="00E62C03"/>
    <w:rsid w:val="00E66F43"/>
    <w:rsid w:val="00E755CF"/>
    <w:rsid w:val="00E833ED"/>
    <w:rsid w:val="00E868F9"/>
    <w:rsid w:val="00E9474B"/>
    <w:rsid w:val="00EA07B4"/>
    <w:rsid w:val="00EA3149"/>
    <w:rsid w:val="00EA7E82"/>
    <w:rsid w:val="00EB06E4"/>
    <w:rsid w:val="00ED4A9D"/>
    <w:rsid w:val="00ED5B8F"/>
    <w:rsid w:val="00EF42FA"/>
    <w:rsid w:val="00F0046D"/>
    <w:rsid w:val="00F12392"/>
    <w:rsid w:val="00F21C46"/>
    <w:rsid w:val="00F30046"/>
    <w:rsid w:val="00F45237"/>
    <w:rsid w:val="00F540D6"/>
    <w:rsid w:val="00F623AD"/>
    <w:rsid w:val="00F62C23"/>
    <w:rsid w:val="00F7202D"/>
    <w:rsid w:val="00F75A56"/>
    <w:rsid w:val="00F80659"/>
    <w:rsid w:val="00F874CA"/>
    <w:rsid w:val="00F90B6A"/>
    <w:rsid w:val="00FA166D"/>
    <w:rsid w:val="00FA28A6"/>
    <w:rsid w:val="00FA37C1"/>
    <w:rsid w:val="00FA3B59"/>
    <w:rsid w:val="00FB0574"/>
    <w:rsid w:val="00FB779C"/>
    <w:rsid w:val="00FB7A7A"/>
    <w:rsid w:val="00FC6E7C"/>
    <w:rsid w:val="00FD6473"/>
    <w:rsid w:val="00FD6580"/>
    <w:rsid w:val="00FF2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461E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foot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4" w:unhideWhenUsed="1"/>
    <w:lsdException w:name="List 5" w:unhideWhenUsed="1"/>
    <w:lsdException w:name="List Bullet 2"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57825"/>
    <w:rPr>
      <w:rFonts w:ascii="Arial" w:hAnsi="Arial"/>
      <w:szCs w:val="24"/>
    </w:rPr>
  </w:style>
  <w:style w:type="paragraph" w:styleId="Heading1">
    <w:name w:val="heading 1"/>
    <w:basedOn w:val="Normal"/>
    <w:next w:val="Normal"/>
    <w:link w:val="Heading1Char"/>
    <w:uiPriority w:val="99"/>
    <w:qFormat/>
    <w:rsid w:val="0090080B"/>
    <w:pPr>
      <w:keepNext/>
      <w:spacing w:before="240" w:after="60"/>
      <w:outlineLvl w:val="0"/>
    </w:pPr>
    <w:rPr>
      <w:rFonts w:cs="Arial"/>
      <w:b/>
      <w:bCs/>
      <w:kern w:val="28"/>
      <w:sz w:val="28"/>
      <w:szCs w:val="28"/>
    </w:rPr>
  </w:style>
  <w:style w:type="paragraph" w:styleId="Heading2">
    <w:name w:val="heading 2"/>
    <w:basedOn w:val="Normal"/>
    <w:next w:val="Normal"/>
    <w:link w:val="Heading2Char"/>
    <w:uiPriority w:val="99"/>
    <w:qFormat/>
    <w:rsid w:val="0090080B"/>
    <w:pPr>
      <w:keepNext/>
      <w:spacing w:before="120" w:after="120" w:line="288" w:lineRule="auto"/>
      <w:outlineLvl w:val="1"/>
    </w:pPr>
    <w:rPr>
      <w:rFonts w:cs="Arial"/>
      <w:b/>
      <w:bCs/>
      <w:sz w:val="28"/>
      <w:szCs w:val="28"/>
    </w:rPr>
  </w:style>
  <w:style w:type="paragraph" w:styleId="Heading3">
    <w:name w:val="heading 3"/>
    <w:basedOn w:val="Normal"/>
    <w:next w:val="Normal"/>
    <w:link w:val="Heading3Char"/>
    <w:uiPriority w:val="99"/>
    <w:qFormat/>
    <w:rsid w:val="0090080B"/>
    <w:pPr>
      <w:keepNext/>
      <w:spacing w:before="120" w:after="240" w:line="288" w:lineRule="auto"/>
      <w:outlineLvl w:val="2"/>
    </w:pPr>
    <w:rPr>
      <w:rFonts w:cs="Arial"/>
      <w:b/>
      <w:bCs/>
      <w:i/>
      <w:iCs/>
    </w:rPr>
  </w:style>
  <w:style w:type="paragraph" w:styleId="Heading4">
    <w:name w:val="heading 4"/>
    <w:basedOn w:val="Normal"/>
    <w:next w:val="Normal"/>
    <w:link w:val="Heading4Char"/>
    <w:uiPriority w:val="99"/>
    <w:qFormat/>
    <w:rsid w:val="0090080B"/>
    <w:pPr>
      <w:keepNext/>
      <w:numPr>
        <w:ilvl w:val="3"/>
        <w:numId w:val="3"/>
      </w:numPr>
      <w:spacing w:before="240" w:after="60" w:line="288" w:lineRule="auto"/>
      <w:outlineLvl w:val="3"/>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45C2"/>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0A45C2"/>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0A45C2"/>
    <w:rPr>
      <w:rFonts w:ascii="Cambria" w:hAnsi="Cambria" w:cs="Cambria"/>
      <w:b/>
      <w:bCs/>
      <w:sz w:val="26"/>
      <w:szCs w:val="26"/>
    </w:rPr>
  </w:style>
  <w:style w:type="character" w:customStyle="1" w:styleId="Heading4Char">
    <w:name w:val="Heading 4 Char"/>
    <w:basedOn w:val="DefaultParagraphFont"/>
    <w:link w:val="Heading4"/>
    <w:uiPriority w:val="99"/>
    <w:rsid w:val="000A45C2"/>
    <w:rPr>
      <w:rFonts w:ascii="Arial" w:hAnsi="Arial" w:cs="Arial"/>
      <w:i/>
      <w:iCs/>
      <w:szCs w:val="24"/>
    </w:rPr>
  </w:style>
  <w:style w:type="paragraph" w:customStyle="1" w:styleId="bullet">
    <w:name w:val="bullet"/>
    <w:basedOn w:val="Normal"/>
    <w:uiPriority w:val="99"/>
    <w:rsid w:val="0090080B"/>
    <w:pPr>
      <w:numPr>
        <w:numId w:val="1"/>
      </w:numPr>
      <w:spacing w:line="288" w:lineRule="auto"/>
    </w:pPr>
  </w:style>
  <w:style w:type="paragraph" w:customStyle="1" w:styleId="List1">
    <w:name w:val="List1"/>
    <w:basedOn w:val="bullet"/>
    <w:uiPriority w:val="99"/>
    <w:rsid w:val="0090080B"/>
    <w:pPr>
      <w:numPr>
        <w:numId w:val="2"/>
      </w:numPr>
      <w:tabs>
        <w:tab w:val="clear" w:pos="360"/>
        <w:tab w:val="num" w:pos="1080"/>
      </w:tabs>
      <w:ind w:firstLine="360"/>
    </w:pPr>
  </w:style>
  <w:style w:type="paragraph" w:styleId="TOC1">
    <w:name w:val="toc 1"/>
    <w:basedOn w:val="Normal"/>
    <w:next w:val="Normal"/>
    <w:autoRedefine/>
    <w:uiPriority w:val="99"/>
    <w:semiHidden/>
    <w:rsid w:val="00860818"/>
    <w:pPr>
      <w:tabs>
        <w:tab w:val="right" w:leader="dot" w:pos="9360"/>
      </w:tabs>
      <w:suppressAutoHyphens/>
      <w:spacing w:before="240" w:line="288" w:lineRule="auto"/>
      <w:ind w:left="360" w:right="720" w:hanging="360"/>
    </w:pPr>
    <w:rPr>
      <w:b/>
      <w:bCs/>
    </w:rPr>
  </w:style>
  <w:style w:type="paragraph" w:customStyle="1" w:styleId="AppHead1">
    <w:name w:val="AppHead1"/>
    <w:basedOn w:val="Heading1"/>
    <w:uiPriority w:val="99"/>
    <w:rsid w:val="0090080B"/>
    <w:pPr>
      <w:numPr>
        <w:numId w:val="3"/>
      </w:numPr>
      <w:spacing w:line="288" w:lineRule="auto"/>
    </w:pPr>
  </w:style>
  <w:style w:type="paragraph" w:customStyle="1" w:styleId="Chapterhead">
    <w:name w:val="Chapter head"/>
    <w:basedOn w:val="Normal"/>
    <w:uiPriority w:val="99"/>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cs="Arial"/>
      <w:b/>
      <w:bCs/>
      <w:color w:val="000000"/>
      <w:sz w:val="32"/>
      <w:szCs w:val="32"/>
    </w:rPr>
  </w:style>
  <w:style w:type="paragraph" w:customStyle="1" w:styleId="Lev3">
    <w:name w:val="Lev3"/>
    <w:basedOn w:val="Normal"/>
    <w:uiPriority w:val="99"/>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cs="Arial"/>
      <w:i/>
      <w:iCs/>
      <w:color w:val="000000"/>
    </w:rPr>
  </w:style>
  <w:style w:type="paragraph" w:customStyle="1" w:styleId="Equation">
    <w:name w:val="Equation"/>
    <w:basedOn w:val="Normal"/>
    <w:uiPriority w:val="99"/>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color w:val="000000"/>
      <w:vertAlign w:val="superscript"/>
    </w:rPr>
  </w:style>
  <w:style w:type="paragraph" w:customStyle="1" w:styleId="Lev4">
    <w:name w:val="Lev4"/>
    <w:basedOn w:val="Lev3"/>
    <w:uiPriority w:val="99"/>
    <w:rsid w:val="0090080B"/>
    <w:rPr>
      <w:b/>
      <w:bCs/>
      <w:i w:val="0"/>
      <w:iCs w:val="0"/>
    </w:rPr>
  </w:style>
  <w:style w:type="paragraph" w:customStyle="1" w:styleId="TitleHead">
    <w:name w:val="Title Head"/>
    <w:basedOn w:val="Chapterhead"/>
    <w:uiPriority w:val="99"/>
    <w:rsid w:val="0090080B"/>
    <w:pPr>
      <w:keepNext/>
      <w:pageBreakBefore/>
      <w:numPr>
        <w:numId w:val="0"/>
      </w:numPr>
    </w:pPr>
    <w:rPr>
      <w:sz w:val="28"/>
      <w:szCs w:val="28"/>
    </w:rPr>
  </w:style>
  <w:style w:type="paragraph" w:styleId="Caption">
    <w:name w:val="caption"/>
    <w:basedOn w:val="Normal"/>
    <w:next w:val="Normal"/>
    <w:uiPriority w:val="99"/>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bCs/>
      <w:color w:val="000000"/>
      <w:szCs w:val="22"/>
    </w:rPr>
  </w:style>
  <w:style w:type="paragraph" w:customStyle="1" w:styleId="OLev1">
    <w:name w:val="OLev1"/>
    <w:basedOn w:val="Normal"/>
    <w:uiPriority w:val="99"/>
    <w:rsid w:val="0090080B"/>
    <w:pPr>
      <w:spacing w:after="240"/>
    </w:pPr>
  </w:style>
  <w:style w:type="paragraph" w:customStyle="1" w:styleId="Olev3">
    <w:name w:val="Olev3"/>
    <w:basedOn w:val="Normal"/>
    <w:uiPriority w:val="99"/>
    <w:rsid w:val="0090080B"/>
    <w:pPr>
      <w:spacing w:after="120"/>
      <w:ind w:left="1080"/>
      <w:outlineLvl w:val="2"/>
    </w:pPr>
    <w:rPr>
      <w:sz w:val="20"/>
      <w:szCs w:val="20"/>
    </w:rPr>
  </w:style>
  <w:style w:type="paragraph" w:customStyle="1" w:styleId="OLev4">
    <w:name w:val="OLev4"/>
    <w:basedOn w:val="Olev3"/>
    <w:uiPriority w:val="99"/>
    <w:rsid w:val="0090080B"/>
    <w:pPr>
      <w:ind w:left="1440"/>
    </w:pPr>
  </w:style>
  <w:style w:type="paragraph" w:customStyle="1" w:styleId="Lev5">
    <w:name w:val="Lev5"/>
    <w:basedOn w:val="Lev4"/>
    <w:uiPriority w:val="99"/>
    <w:rsid w:val="0090080B"/>
    <w:rPr>
      <w:b w:val="0"/>
      <w:bCs w:val="0"/>
      <w:i/>
      <w:iCs/>
    </w:rPr>
  </w:style>
  <w:style w:type="paragraph" w:customStyle="1" w:styleId="Body1">
    <w:name w:val="Body1"/>
    <w:basedOn w:val="Normal"/>
    <w:uiPriority w:val="99"/>
    <w:rsid w:val="0090080B"/>
    <w:pPr>
      <w:keepNext/>
      <w:spacing w:after="300" w:line="380" w:lineRule="atLeast"/>
    </w:pPr>
    <w:rPr>
      <w:color w:val="000000"/>
      <w:sz w:val="23"/>
      <w:szCs w:val="23"/>
    </w:rPr>
  </w:style>
  <w:style w:type="paragraph" w:styleId="Header">
    <w:name w:val="header"/>
    <w:basedOn w:val="Normal"/>
    <w:link w:val="HeaderChar"/>
    <w:uiPriority w:val="99"/>
    <w:rsid w:val="0090080B"/>
    <w:pPr>
      <w:tabs>
        <w:tab w:val="center" w:pos="4320"/>
        <w:tab w:val="right" w:pos="8640"/>
      </w:tabs>
    </w:pPr>
  </w:style>
  <w:style w:type="character" w:customStyle="1" w:styleId="HeaderChar">
    <w:name w:val="Header Char"/>
    <w:basedOn w:val="DefaultParagraphFont"/>
    <w:link w:val="Header"/>
    <w:uiPriority w:val="99"/>
    <w:rsid w:val="000A45C2"/>
    <w:rPr>
      <w:sz w:val="24"/>
      <w:szCs w:val="24"/>
    </w:rPr>
  </w:style>
  <w:style w:type="paragraph" w:styleId="Footer">
    <w:name w:val="footer"/>
    <w:basedOn w:val="Normal"/>
    <w:link w:val="FooterChar"/>
    <w:rsid w:val="0090080B"/>
    <w:pPr>
      <w:tabs>
        <w:tab w:val="center" w:pos="4320"/>
        <w:tab w:val="right" w:pos="8640"/>
      </w:tabs>
    </w:pPr>
  </w:style>
  <w:style w:type="character" w:customStyle="1" w:styleId="FooterChar">
    <w:name w:val="Footer Char"/>
    <w:basedOn w:val="DefaultParagraphFont"/>
    <w:link w:val="Footer"/>
    <w:rsid w:val="000A45C2"/>
    <w:rPr>
      <w:sz w:val="24"/>
      <w:szCs w:val="24"/>
    </w:rPr>
  </w:style>
  <w:style w:type="character" w:styleId="PageNumber">
    <w:name w:val="page number"/>
    <w:basedOn w:val="DefaultParagraphFont"/>
    <w:rsid w:val="0090080B"/>
  </w:style>
  <w:style w:type="paragraph" w:styleId="TOC2">
    <w:name w:val="toc 2"/>
    <w:basedOn w:val="Normal"/>
    <w:next w:val="Normal"/>
    <w:autoRedefine/>
    <w:uiPriority w:val="99"/>
    <w:semiHidden/>
    <w:rsid w:val="0090080B"/>
    <w:pPr>
      <w:tabs>
        <w:tab w:val="left" w:pos="720"/>
        <w:tab w:val="right" w:leader="dot" w:pos="9360"/>
      </w:tabs>
      <w:spacing w:before="60" w:after="60"/>
      <w:ind w:left="245"/>
    </w:pPr>
    <w:rPr>
      <w:noProof/>
    </w:rPr>
  </w:style>
  <w:style w:type="paragraph" w:customStyle="1" w:styleId="CLPPLev1">
    <w:name w:val="CLPP Lev1"/>
    <w:basedOn w:val="Normal"/>
    <w:uiPriority w:val="99"/>
    <w:rsid w:val="0090080B"/>
    <w:pPr>
      <w:keepNext/>
      <w:spacing w:before="120" w:after="240"/>
    </w:pPr>
    <w:rPr>
      <w:rFonts w:cs="Arial"/>
      <w:b/>
      <w:bCs/>
      <w:caps/>
    </w:rPr>
  </w:style>
  <w:style w:type="paragraph" w:customStyle="1" w:styleId="CLPPLev2">
    <w:name w:val="CLPP Lev2"/>
    <w:basedOn w:val="Normal"/>
    <w:uiPriority w:val="99"/>
    <w:rsid w:val="0090080B"/>
    <w:pPr>
      <w:keepNext/>
      <w:spacing w:after="240"/>
      <w:ind w:left="720" w:hanging="720"/>
    </w:pPr>
    <w:rPr>
      <w:rFonts w:cs="Arial"/>
      <w:b/>
      <w:bCs/>
    </w:rPr>
  </w:style>
  <w:style w:type="paragraph" w:customStyle="1" w:styleId="CLPPLev3">
    <w:name w:val="CLPP Lev3"/>
    <w:basedOn w:val="Normal"/>
    <w:uiPriority w:val="99"/>
    <w:rsid w:val="00A70D60"/>
    <w:pPr>
      <w:keepNext/>
      <w:spacing w:after="240"/>
      <w:ind w:left="720"/>
    </w:pPr>
    <w:rPr>
      <w:rFonts w:cs="Arial"/>
      <w:b/>
      <w:bCs/>
    </w:rPr>
  </w:style>
  <w:style w:type="paragraph" w:styleId="TOC3">
    <w:name w:val="toc 3"/>
    <w:basedOn w:val="Normal"/>
    <w:next w:val="Normal"/>
    <w:autoRedefine/>
    <w:uiPriority w:val="99"/>
    <w:semiHidden/>
    <w:rsid w:val="008136DF"/>
    <w:pPr>
      <w:tabs>
        <w:tab w:val="left" w:pos="1620"/>
        <w:tab w:val="right" w:leader="dot" w:pos="9350"/>
      </w:tabs>
      <w:ind w:left="900"/>
    </w:pPr>
  </w:style>
  <w:style w:type="paragraph" w:styleId="TOC4">
    <w:name w:val="toc 4"/>
    <w:basedOn w:val="Normal"/>
    <w:next w:val="Normal"/>
    <w:autoRedefine/>
    <w:uiPriority w:val="99"/>
    <w:semiHidden/>
    <w:rsid w:val="0090080B"/>
    <w:pPr>
      <w:ind w:left="720"/>
    </w:pPr>
  </w:style>
  <w:style w:type="paragraph" w:styleId="TOC5">
    <w:name w:val="toc 5"/>
    <w:basedOn w:val="Normal"/>
    <w:next w:val="Normal"/>
    <w:autoRedefine/>
    <w:uiPriority w:val="99"/>
    <w:semiHidden/>
    <w:rsid w:val="0090080B"/>
    <w:pPr>
      <w:ind w:left="960"/>
    </w:pPr>
  </w:style>
  <w:style w:type="paragraph" w:styleId="TOC6">
    <w:name w:val="toc 6"/>
    <w:basedOn w:val="Normal"/>
    <w:next w:val="Normal"/>
    <w:autoRedefine/>
    <w:uiPriority w:val="99"/>
    <w:semiHidden/>
    <w:rsid w:val="0090080B"/>
    <w:pPr>
      <w:ind w:left="1200"/>
    </w:pPr>
  </w:style>
  <w:style w:type="paragraph" w:styleId="TOC7">
    <w:name w:val="toc 7"/>
    <w:basedOn w:val="Normal"/>
    <w:next w:val="Normal"/>
    <w:autoRedefine/>
    <w:uiPriority w:val="99"/>
    <w:semiHidden/>
    <w:rsid w:val="0090080B"/>
    <w:pPr>
      <w:ind w:left="1440"/>
    </w:pPr>
  </w:style>
  <w:style w:type="paragraph" w:styleId="TOC8">
    <w:name w:val="toc 8"/>
    <w:basedOn w:val="Normal"/>
    <w:next w:val="Normal"/>
    <w:autoRedefine/>
    <w:uiPriority w:val="99"/>
    <w:semiHidden/>
    <w:rsid w:val="0090080B"/>
    <w:pPr>
      <w:ind w:left="1680"/>
    </w:pPr>
  </w:style>
  <w:style w:type="paragraph" w:styleId="TOC9">
    <w:name w:val="toc 9"/>
    <w:basedOn w:val="Normal"/>
    <w:next w:val="Normal"/>
    <w:autoRedefine/>
    <w:uiPriority w:val="99"/>
    <w:semiHidden/>
    <w:rsid w:val="0090080B"/>
    <w:pPr>
      <w:ind w:left="1920"/>
    </w:pPr>
  </w:style>
  <w:style w:type="paragraph" w:customStyle="1" w:styleId="SCLlev1">
    <w:name w:val="SCL lev1"/>
    <w:basedOn w:val="CLPPLev1"/>
    <w:uiPriority w:val="99"/>
    <w:rsid w:val="00994130"/>
    <w:pPr>
      <w:tabs>
        <w:tab w:val="num" w:pos="360"/>
      </w:tabs>
      <w:ind w:left="360" w:hanging="360"/>
    </w:pPr>
  </w:style>
  <w:style w:type="paragraph" w:customStyle="1" w:styleId="SCLlev2">
    <w:name w:val="SCL lev2"/>
    <w:basedOn w:val="CLPPLev2"/>
    <w:uiPriority w:val="99"/>
    <w:rsid w:val="00304568"/>
    <w:pPr>
      <w:numPr>
        <w:ilvl w:val="1"/>
        <w:numId w:val="3"/>
      </w:numPr>
      <w:tabs>
        <w:tab w:val="clear" w:pos="1080"/>
        <w:tab w:val="num" w:pos="720"/>
        <w:tab w:val="num" w:pos="810"/>
      </w:tabs>
      <w:ind w:left="810"/>
    </w:pPr>
  </w:style>
  <w:style w:type="paragraph" w:customStyle="1" w:styleId="SCLlev3">
    <w:name w:val="SCL lev3"/>
    <w:basedOn w:val="CLPPLev2"/>
    <w:uiPriority w:val="99"/>
    <w:rsid w:val="006379B1"/>
    <w:pPr>
      <w:numPr>
        <w:ilvl w:val="2"/>
        <w:numId w:val="3"/>
      </w:numPr>
      <w:tabs>
        <w:tab w:val="clear" w:pos="1800"/>
        <w:tab w:val="num" w:pos="720"/>
        <w:tab w:val="left" w:pos="1080"/>
      </w:tabs>
      <w:ind w:left="1080" w:hanging="1080"/>
    </w:pPr>
  </w:style>
  <w:style w:type="paragraph" w:customStyle="1" w:styleId="Style1">
    <w:name w:val="Style1"/>
    <w:basedOn w:val="Normal"/>
    <w:uiPriority w:val="99"/>
    <w:rsid w:val="00876D09"/>
    <w:pPr>
      <w:tabs>
        <w:tab w:val="num" w:pos="720"/>
      </w:tabs>
      <w:ind w:left="360" w:hanging="360"/>
    </w:pPr>
    <w:rPr>
      <w:rFonts w:cs="Arial"/>
      <w:b/>
      <w:bCs/>
      <w:caps/>
    </w:rPr>
  </w:style>
  <w:style w:type="paragraph" w:customStyle="1" w:styleId="SCLlev4">
    <w:name w:val="SCL lev4"/>
    <w:basedOn w:val="CLPPLev3"/>
    <w:uiPriority w:val="99"/>
    <w:rsid w:val="00631B8C"/>
    <w:pPr>
      <w:tabs>
        <w:tab w:val="num" w:pos="720"/>
        <w:tab w:val="left" w:pos="1440"/>
      </w:tabs>
      <w:ind w:left="1440" w:hanging="1440"/>
    </w:pPr>
    <w:rPr>
      <w:b w:val="0"/>
      <w:bCs w:val="0"/>
      <w:i/>
      <w:iCs/>
    </w:rPr>
  </w:style>
  <w:style w:type="paragraph" w:customStyle="1" w:styleId="SCLlev5">
    <w:name w:val="SCL lev5"/>
    <w:basedOn w:val="Normal"/>
    <w:uiPriority w:val="99"/>
    <w:rsid w:val="00631B8C"/>
    <w:pPr>
      <w:keepNext/>
      <w:numPr>
        <w:ilvl w:val="4"/>
        <w:numId w:val="3"/>
      </w:numPr>
      <w:tabs>
        <w:tab w:val="clear" w:pos="3240"/>
        <w:tab w:val="num" w:pos="720"/>
        <w:tab w:val="left" w:pos="1800"/>
      </w:tabs>
      <w:ind w:left="1800" w:hanging="1800"/>
    </w:pPr>
    <w:rPr>
      <w:rFonts w:ascii="Helvetica" w:hAnsi="Helvetica" w:cs="Helvetica"/>
      <w:i/>
      <w:iCs/>
    </w:rPr>
  </w:style>
  <w:style w:type="table" w:styleId="TableGrid">
    <w:name w:val="Table Grid"/>
    <w:basedOn w:val="TableNormal"/>
    <w:uiPriority w:val="99"/>
    <w:rsid w:val="00AE15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CE2962"/>
    <w:rPr>
      <w:rFonts w:ascii="Tahoma" w:hAnsi="Tahoma" w:cs="Tahoma"/>
      <w:sz w:val="16"/>
      <w:szCs w:val="16"/>
    </w:rPr>
  </w:style>
  <w:style w:type="character" w:customStyle="1" w:styleId="DocumentMapChar">
    <w:name w:val="Document Map Char"/>
    <w:basedOn w:val="DefaultParagraphFont"/>
    <w:link w:val="DocumentMap"/>
    <w:uiPriority w:val="99"/>
    <w:rsid w:val="00CE2962"/>
    <w:rPr>
      <w:rFonts w:ascii="Tahoma" w:hAnsi="Tahoma" w:cs="Tahoma"/>
      <w:sz w:val="16"/>
      <w:szCs w:val="16"/>
    </w:rPr>
  </w:style>
  <w:style w:type="paragraph" w:customStyle="1" w:styleId="Keybullet">
    <w:name w:val="Key bullet"/>
    <w:basedOn w:val="Normal"/>
    <w:uiPriority w:val="99"/>
    <w:rsid w:val="005F38AB"/>
    <w:pPr>
      <w:numPr>
        <w:numId w:val="7"/>
      </w:numPr>
      <w:overflowPunct w:val="0"/>
      <w:autoSpaceDE w:val="0"/>
      <w:autoSpaceDN w:val="0"/>
      <w:adjustRightInd w:val="0"/>
      <w:spacing w:before="240" w:after="120"/>
      <w:textAlignment w:val="baseline"/>
    </w:pPr>
    <w:rPr>
      <w:rFonts w:cs="Arial"/>
      <w:szCs w:val="22"/>
    </w:rPr>
  </w:style>
  <w:style w:type="paragraph" w:styleId="ListParagraph">
    <w:name w:val="List Paragraph"/>
    <w:basedOn w:val="Normal"/>
    <w:uiPriority w:val="34"/>
    <w:qFormat/>
    <w:rsid w:val="002C3D0B"/>
    <w:pPr>
      <w:ind w:left="720"/>
      <w:contextualSpacing/>
    </w:pPr>
  </w:style>
  <w:style w:type="paragraph" w:styleId="List">
    <w:name w:val="List"/>
    <w:basedOn w:val="Normal"/>
    <w:uiPriority w:val="99"/>
    <w:rsid w:val="00ED4A9D"/>
    <w:pPr>
      <w:ind w:left="360" w:hanging="360"/>
    </w:pPr>
  </w:style>
  <w:style w:type="paragraph" w:styleId="List2">
    <w:name w:val="List 2"/>
    <w:basedOn w:val="Normal"/>
    <w:uiPriority w:val="99"/>
    <w:rsid w:val="00ED4A9D"/>
    <w:pPr>
      <w:ind w:left="720" w:hanging="360"/>
    </w:pPr>
  </w:style>
  <w:style w:type="paragraph" w:styleId="List3">
    <w:name w:val="List 3"/>
    <w:basedOn w:val="Normal"/>
    <w:uiPriority w:val="99"/>
    <w:rsid w:val="00ED4A9D"/>
    <w:pPr>
      <w:ind w:left="1080" w:hanging="360"/>
    </w:pPr>
  </w:style>
  <w:style w:type="paragraph" w:styleId="ListBullet3">
    <w:name w:val="List Bullet 3"/>
    <w:basedOn w:val="Normal"/>
    <w:autoRedefine/>
    <w:uiPriority w:val="99"/>
    <w:rsid w:val="0017155F"/>
    <w:pPr>
      <w:spacing w:after="120"/>
    </w:pPr>
    <w:rPr>
      <w:rFonts w:cs="Arial"/>
    </w:rPr>
  </w:style>
  <w:style w:type="paragraph" w:styleId="BodyText">
    <w:name w:val="Body Text"/>
    <w:basedOn w:val="Normal"/>
    <w:link w:val="BodyTextChar"/>
    <w:uiPriority w:val="99"/>
    <w:rsid w:val="00ED4A9D"/>
    <w:pPr>
      <w:spacing w:after="120"/>
    </w:pPr>
  </w:style>
  <w:style w:type="character" w:customStyle="1" w:styleId="BodyTextChar">
    <w:name w:val="Body Text Char"/>
    <w:basedOn w:val="DefaultParagraphFont"/>
    <w:link w:val="BodyText"/>
    <w:uiPriority w:val="99"/>
    <w:semiHidden/>
    <w:rsid w:val="003C236D"/>
    <w:rPr>
      <w:sz w:val="24"/>
      <w:szCs w:val="24"/>
    </w:rPr>
  </w:style>
  <w:style w:type="numbering" w:styleId="111111">
    <w:name w:val="Outline List 2"/>
    <w:basedOn w:val="NoList"/>
    <w:uiPriority w:val="99"/>
    <w:semiHidden/>
    <w:unhideWhenUsed/>
    <w:rsid w:val="00842A42"/>
    <w:pPr>
      <w:numPr>
        <w:numId w:val="5"/>
      </w:numPr>
    </w:pPr>
  </w:style>
  <w:style w:type="paragraph" w:customStyle="1" w:styleId="TSBodyText">
    <w:name w:val="TS Body Text"/>
    <w:basedOn w:val="Normal"/>
    <w:rsid w:val="008059B0"/>
    <w:pPr>
      <w:spacing w:after="240" w:line="280" w:lineRule="exact"/>
    </w:pPr>
    <w:rPr>
      <w:rFonts w:cs="Arial"/>
    </w:rPr>
  </w:style>
  <w:style w:type="paragraph" w:styleId="ListBullet">
    <w:name w:val="List Bullet"/>
    <w:basedOn w:val="Normal"/>
    <w:uiPriority w:val="99"/>
    <w:semiHidden/>
    <w:unhideWhenUsed/>
    <w:rsid w:val="00723737"/>
    <w:pPr>
      <w:numPr>
        <w:numId w:val="9"/>
      </w:numPr>
      <w:contextualSpacing/>
    </w:pPr>
  </w:style>
  <w:style w:type="paragraph" w:customStyle="1" w:styleId="Litcited">
    <w:name w:val="Litcited"/>
    <w:basedOn w:val="Normal"/>
    <w:rsid w:val="00AB58BE"/>
    <w:pPr>
      <w:overflowPunct w:val="0"/>
      <w:autoSpaceDE w:val="0"/>
      <w:autoSpaceDN w:val="0"/>
      <w:adjustRightInd w:val="0"/>
      <w:spacing w:before="120"/>
      <w:ind w:left="432" w:hanging="432"/>
      <w:textAlignment w:val="baseline"/>
    </w:pPr>
    <w:rPr>
      <w:color w:val="000000"/>
      <w:szCs w:val="20"/>
    </w:rPr>
  </w:style>
  <w:style w:type="paragraph" w:styleId="BalloonText">
    <w:name w:val="Balloon Text"/>
    <w:basedOn w:val="Normal"/>
    <w:link w:val="BalloonTextChar"/>
    <w:uiPriority w:val="99"/>
    <w:semiHidden/>
    <w:unhideWhenUsed/>
    <w:rsid w:val="0030214E"/>
    <w:rPr>
      <w:rFonts w:ascii="Tahoma" w:hAnsi="Tahoma" w:cs="Tahoma"/>
      <w:sz w:val="16"/>
      <w:szCs w:val="16"/>
    </w:rPr>
  </w:style>
  <w:style w:type="character" w:customStyle="1" w:styleId="BalloonTextChar">
    <w:name w:val="Balloon Text Char"/>
    <w:basedOn w:val="DefaultParagraphFont"/>
    <w:link w:val="BalloonText"/>
    <w:uiPriority w:val="99"/>
    <w:semiHidden/>
    <w:rsid w:val="0030214E"/>
    <w:rPr>
      <w:rFonts w:ascii="Tahoma" w:hAnsi="Tahoma" w:cs="Tahoma"/>
      <w:sz w:val="16"/>
      <w:szCs w:val="16"/>
    </w:rPr>
  </w:style>
  <w:style w:type="character" w:styleId="CommentReference">
    <w:name w:val="annotation reference"/>
    <w:basedOn w:val="DefaultParagraphFont"/>
    <w:uiPriority w:val="99"/>
    <w:semiHidden/>
    <w:unhideWhenUsed/>
    <w:rsid w:val="00CE11E1"/>
    <w:rPr>
      <w:sz w:val="16"/>
      <w:szCs w:val="16"/>
    </w:rPr>
  </w:style>
  <w:style w:type="paragraph" w:styleId="CommentText">
    <w:name w:val="annotation text"/>
    <w:basedOn w:val="Normal"/>
    <w:link w:val="CommentTextChar"/>
    <w:uiPriority w:val="99"/>
    <w:semiHidden/>
    <w:unhideWhenUsed/>
    <w:rsid w:val="00CE11E1"/>
    <w:rPr>
      <w:sz w:val="20"/>
      <w:szCs w:val="20"/>
    </w:rPr>
  </w:style>
  <w:style w:type="character" w:customStyle="1" w:styleId="CommentTextChar">
    <w:name w:val="Comment Text Char"/>
    <w:basedOn w:val="DefaultParagraphFont"/>
    <w:link w:val="CommentText"/>
    <w:uiPriority w:val="99"/>
    <w:semiHidden/>
    <w:rsid w:val="00CE11E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E11E1"/>
    <w:rPr>
      <w:b/>
      <w:bCs/>
    </w:rPr>
  </w:style>
  <w:style w:type="character" w:customStyle="1" w:styleId="CommentSubjectChar">
    <w:name w:val="Comment Subject Char"/>
    <w:basedOn w:val="CommentTextChar"/>
    <w:link w:val="CommentSubject"/>
    <w:uiPriority w:val="99"/>
    <w:semiHidden/>
    <w:rsid w:val="00CE11E1"/>
    <w:rPr>
      <w:rFonts w:ascii="Arial" w:hAnsi="Arial"/>
      <w:b/>
      <w:bCs/>
      <w:sz w:val="20"/>
      <w:szCs w:val="20"/>
    </w:rPr>
  </w:style>
  <w:style w:type="paragraph" w:styleId="FootnoteText">
    <w:name w:val="footnote text"/>
    <w:basedOn w:val="Normal"/>
    <w:link w:val="FootnoteTextChar"/>
    <w:uiPriority w:val="99"/>
    <w:semiHidden/>
    <w:unhideWhenUsed/>
    <w:rsid w:val="00DE5162"/>
    <w:rPr>
      <w:sz w:val="20"/>
      <w:szCs w:val="20"/>
    </w:rPr>
  </w:style>
  <w:style w:type="character" w:customStyle="1" w:styleId="FootnoteTextChar">
    <w:name w:val="Footnote Text Char"/>
    <w:basedOn w:val="DefaultParagraphFont"/>
    <w:link w:val="FootnoteText"/>
    <w:uiPriority w:val="99"/>
    <w:semiHidden/>
    <w:rsid w:val="00DE5162"/>
    <w:rPr>
      <w:rFonts w:ascii="Arial" w:hAnsi="Arial"/>
      <w:sz w:val="20"/>
      <w:szCs w:val="20"/>
    </w:rPr>
  </w:style>
  <w:style w:type="character" w:styleId="FootnoteReference">
    <w:name w:val="footnote reference"/>
    <w:basedOn w:val="DefaultParagraphFont"/>
    <w:uiPriority w:val="99"/>
    <w:semiHidden/>
    <w:unhideWhenUsed/>
    <w:rsid w:val="00DE5162"/>
    <w:rPr>
      <w:vertAlign w:val="superscript"/>
    </w:rPr>
  </w:style>
  <w:style w:type="character" w:customStyle="1" w:styleId="resultstitle">
    <w:name w:val="resultstitle"/>
    <w:basedOn w:val="DefaultParagraphFont"/>
    <w:rsid w:val="006250A4"/>
  </w:style>
  <w:style w:type="paragraph" w:customStyle="1" w:styleId="Default">
    <w:name w:val="Default"/>
    <w:rsid w:val="000C6924"/>
    <w:pPr>
      <w:autoSpaceDE w:val="0"/>
      <w:autoSpaceDN w:val="0"/>
      <w:adjustRightInd w:val="0"/>
    </w:pPr>
    <w:rPr>
      <w:rFonts w:ascii="Arial" w:eastAsiaTheme="minorHAnsi" w:hAnsi="Arial" w:cs="Arial"/>
      <w:color w:val="000000"/>
      <w:sz w:val="24"/>
      <w:szCs w:val="24"/>
    </w:rPr>
  </w:style>
  <w:style w:type="paragraph" w:customStyle="1" w:styleId="Bullet1-Closer">
    <w:name w:val="Bullet 1 - Closer"/>
    <w:basedOn w:val="Normal"/>
    <w:rsid w:val="007B454E"/>
    <w:pPr>
      <w:numPr>
        <w:numId w:val="30"/>
      </w:numPr>
      <w:spacing w:after="120" w:line="264" w:lineRule="auto"/>
    </w:pPr>
    <w:rPr>
      <w:rFonts w:ascii="Times New Roman" w:hAnsi="Times New Roman"/>
      <w:sz w:val="24"/>
      <w:szCs w:val="20"/>
    </w:rPr>
  </w:style>
  <w:style w:type="paragraph" w:customStyle="1" w:styleId="Bullet1-Close-2pt">
    <w:name w:val="Bullet 1 - Close-2pt"/>
    <w:basedOn w:val="Bullet1-Closer"/>
    <w:rsid w:val="007B454E"/>
    <w:pPr>
      <w:spacing w:after="40"/>
    </w:pPr>
  </w:style>
  <w:style w:type="paragraph" w:customStyle="1" w:styleId="References">
    <w:name w:val="References"/>
    <w:basedOn w:val="Normal"/>
    <w:link w:val="ReferencesChar"/>
    <w:rsid w:val="00F45237"/>
    <w:pPr>
      <w:keepLines/>
      <w:spacing w:after="240" w:line="264" w:lineRule="auto"/>
      <w:ind w:left="475" w:hanging="475"/>
    </w:pPr>
    <w:rPr>
      <w:rFonts w:ascii="Times New Roman" w:hAnsi="Times New Roman"/>
      <w:sz w:val="24"/>
      <w:szCs w:val="20"/>
    </w:rPr>
  </w:style>
  <w:style w:type="character" w:customStyle="1" w:styleId="ReferencesChar">
    <w:name w:val="References Char"/>
    <w:basedOn w:val="DefaultParagraphFont"/>
    <w:link w:val="References"/>
    <w:rsid w:val="00F45237"/>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footer" w:uiPriority="0"/>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4" w:unhideWhenUsed="1"/>
    <w:lsdException w:name="List 5" w:unhideWhenUsed="1"/>
    <w:lsdException w:name="List Bullet 2"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57825"/>
    <w:rPr>
      <w:rFonts w:ascii="Arial" w:hAnsi="Arial"/>
      <w:szCs w:val="24"/>
    </w:rPr>
  </w:style>
  <w:style w:type="paragraph" w:styleId="Heading1">
    <w:name w:val="heading 1"/>
    <w:basedOn w:val="Normal"/>
    <w:next w:val="Normal"/>
    <w:link w:val="Heading1Char"/>
    <w:uiPriority w:val="99"/>
    <w:qFormat/>
    <w:rsid w:val="0090080B"/>
    <w:pPr>
      <w:keepNext/>
      <w:spacing w:before="240" w:after="60"/>
      <w:outlineLvl w:val="0"/>
    </w:pPr>
    <w:rPr>
      <w:rFonts w:cs="Arial"/>
      <w:b/>
      <w:bCs/>
      <w:kern w:val="28"/>
      <w:sz w:val="28"/>
      <w:szCs w:val="28"/>
    </w:rPr>
  </w:style>
  <w:style w:type="paragraph" w:styleId="Heading2">
    <w:name w:val="heading 2"/>
    <w:basedOn w:val="Normal"/>
    <w:next w:val="Normal"/>
    <w:link w:val="Heading2Char"/>
    <w:uiPriority w:val="99"/>
    <w:qFormat/>
    <w:rsid w:val="0090080B"/>
    <w:pPr>
      <w:keepNext/>
      <w:spacing w:before="120" w:after="120" w:line="288" w:lineRule="auto"/>
      <w:outlineLvl w:val="1"/>
    </w:pPr>
    <w:rPr>
      <w:rFonts w:cs="Arial"/>
      <w:b/>
      <w:bCs/>
      <w:sz w:val="28"/>
      <w:szCs w:val="28"/>
    </w:rPr>
  </w:style>
  <w:style w:type="paragraph" w:styleId="Heading3">
    <w:name w:val="heading 3"/>
    <w:basedOn w:val="Normal"/>
    <w:next w:val="Normal"/>
    <w:link w:val="Heading3Char"/>
    <w:uiPriority w:val="99"/>
    <w:qFormat/>
    <w:rsid w:val="0090080B"/>
    <w:pPr>
      <w:keepNext/>
      <w:spacing w:before="120" w:after="240" w:line="288" w:lineRule="auto"/>
      <w:outlineLvl w:val="2"/>
    </w:pPr>
    <w:rPr>
      <w:rFonts w:cs="Arial"/>
      <w:b/>
      <w:bCs/>
      <w:i/>
      <w:iCs/>
    </w:rPr>
  </w:style>
  <w:style w:type="paragraph" w:styleId="Heading4">
    <w:name w:val="heading 4"/>
    <w:basedOn w:val="Normal"/>
    <w:next w:val="Normal"/>
    <w:link w:val="Heading4Char"/>
    <w:uiPriority w:val="99"/>
    <w:qFormat/>
    <w:rsid w:val="0090080B"/>
    <w:pPr>
      <w:keepNext/>
      <w:numPr>
        <w:ilvl w:val="3"/>
        <w:numId w:val="3"/>
      </w:numPr>
      <w:spacing w:before="240" w:after="60" w:line="288" w:lineRule="auto"/>
      <w:outlineLvl w:val="3"/>
    </w:pPr>
    <w:rPr>
      <w:rFonts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45C2"/>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0A45C2"/>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0A45C2"/>
    <w:rPr>
      <w:rFonts w:ascii="Cambria" w:hAnsi="Cambria" w:cs="Cambria"/>
      <w:b/>
      <w:bCs/>
      <w:sz w:val="26"/>
      <w:szCs w:val="26"/>
    </w:rPr>
  </w:style>
  <w:style w:type="character" w:customStyle="1" w:styleId="Heading4Char">
    <w:name w:val="Heading 4 Char"/>
    <w:basedOn w:val="DefaultParagraphFont"/>
    <w:link w:val="Heading4"/>
    <w:uiPriority w:val="99"/>
    <w:rsid w:val="000A45C2"/>
    <w:rPr>
      <w:rFonts w:ascii="Arial" w:hAnsi="Arial" w:cs="Arial"/>
      <w:i/>
      <w:iCs/>
      <w:szCs w:val="24"/>
    </w:rPr>
  </w:style>
  <w:style w:type="paragraph" w:customStyle="1" w:styleId="bullet">
    <w:name w:val="bullet"/>
    <w:basedOn w:val="Normal"/>
    <w:uiPriority w:val="99"/>
    <w:rsid w:val="0090080B"/>
    <w:pPr>
      <w:numPr>
        <w:numId w:val="1"/>
      </w:numPr>
      <w:spacing w:line="288" w:lineRule="auto"/>
    </w:pPr>
  </w:style>
  <w:style w:type="paragraph" w:customStyle="1" w:styleId="List1">
    <w:name w:val="List1"/>
    <w:basedOn w:val="bullet"/>
    <w:uiPriority w:val="99"/>
    <w:rsid w:val="0090080B"/>
    <w:pPr>
      <w:numPr>
        <w:numId w:val="2"/>
      </w:numPr>
      <w:tabs>
        <w:tab w:val="clear" w:pos="360"/>
        <w:tab w:val="num" w:pos="1080"/>
      </w:tabs>
      <w:ind w:firstLine="360"/>
    </w:pPr>
  </w:style>
  <w:style w:type="paragraph" w:styleId="TOC1">
    <w:name w:val="toc 1"/>
    <w:basedOn w:val="Normal"/>
    <w:next w:val="Normal"/>
    <w:autoRedefine/>
    <w:uiPriority w:val="99"/>
    <w:semiHidden/>
    <w:rsid w:val="00860818"/>
    <w:pPr>
      <w:tabs>
        <w:tab w:val="right" w:leader="dot" w:pos="9360"/>
      </w:tabs>
      <w:suppressAutoHyphens/>
      <w:spacing w:before="240" w:line="288" w:lineRule="auto"/>
      <w:ind w:left="360" w:right="720" w:hanging="360"/>
    </w:pPr>
    <w:rPr>
      <w:b/>
      <w:bCs/>
    </w:rPr>
  </w:style>
  <w:style w:type="paragraph" w:customStyle="1" w:styleId="AppHead1">
    <w:name w:val="AppHead1"/>
    <w:basedOn w:val="Heading1"/>
    <w:uiPriority w:val="99"/>
    <w:rsid w:val="0090080B"/>
    <w:pPr>
      <w:numPr>
        <w:numId w:val="3"/>
      </w:numPr>
      <w:spacing w:line="288" w:lineRule="auto"/>
    </w:pPr>
  </w:style>
  <w:style w:type="paragraph" w:customStyle="1" w:styleId="Chapterhead">
    <w:name w:val="Chapter head"/>
    <w:basedOn w:val="Normal"/>
    <w:uiPriority w:val="99"/>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cs="Arial"/>
      <w:b/>
      <w:bCs/>
      <w:color w:val="000000"/>
      <w:sz w:val="32"/>
      <w:szCs w:val="32"/>
    </w:rPr>
  </w:style>
  <w:style w:type="paragraph" w:customStyle="1" w:styleId="Lev3">
    <w:name w:val="Lev3"/>
    <w:basedOn w:val="Normal"/>
    <w:uiPriority w:val="99"/>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cs="Arial"/>
      <w:i/>
      <w:iCs/>
      <w:color w:val="000000"/>
    </w:rPr>
  </w:style>
  <w:style w:type="paragraph" w:customStyle="1" w:styleId="Equation">
    <w:name w:val="Equation"/>
    <w:basedOn w:val="Normal"/>
    <w:uiPriority w:val="99"/>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color w:val="000000"/>
      <w:vertAlign w:val="superscript"/>
    </w:rPr>
  </w:style>
  <w:style w:type="paragraph" w:customStyle="1" w:styleId="Lev4">
    <w:name w:val="Lev4"/>
    <w:basedOn w:val="Lev3"/>
    <w:uiPriority w:val="99"/>
    <w:rsid w:val="0090080B"/>
    <w:rPr>
      <w:b/>
      <w:bCs/>
      <w:i w:val="0"/>
      <w:iCs w:val="0"/>
    </w:rPr>
  </w:style>
  <w:style w:type="paragraph" w:customStyle="1" w:styleId="TitleHead">
    <w:name w:val="Title Head"/>
    <w:basedOn w:val="Chapterhead"/>
    <w:uiPriority w:val="99"/>
    <w:rsid w:val="0090080B"/>
    <w:pPr>
      <w:keepNext/>
      <w:pageBreakBefore/>
      <w:numPr>
        <w:numId w:val="0"/>
      </w:numPr>
    </w:pPr>
    <w:rPr>
      <w:sz w:val="28"/>
      <w:szCs w:val="28"/>
    </w:rPr>
  </w:style>
  <w:style w:type="paragraph" w:styleId="Caption">
    <w:name w:val="caption"/>
    <w:basedOn w:val="Normal"/>
    <w:next w:val="Normal"/>
    <w:uiPriority w:val="99"/>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bCs/>
      <w:color w:val="000000"/>
      <w:szCs w:val="22"/>
    </w:rPr>
  </w:style>
  <w:style w:type="paragraph" w:customStyle="1" w:styleId="OLev1">
    <w:name w:val="OLev1"/>
    <w:basedOn w:val="Normal"/>
    <w:uiPriority w:val="99"/>
    <w:rsid w:val="0090080B"/>
    <w:pPr>
      <w:spacing w:after="240"/>
    </w:pPr>
  </w:style>
  <w:style w:type="paragraph" w:customStyle="1" w:styleId="Olev3">
    <w:name w:val="Olev3"/>
    <w:basedOn w:val="Normal"/>
    <w:uiPriority w:val="99"/>
    <w:rsid w:val="0090080B"/>
    <w:pPr>
      <w:spacing w:after="120"/>
      <w:ind w:left="1080"/>
      <w:outlineLvl w:val="2"/>
    </w:pPr>
    <w:rPr>
      <w:sz w:val="20"/>
      <w:szCs w:val="20"/>
    </w:rPr>
  </w:style>
  <w:style w:type="paragraph" w:customStyle="1" w:styleId="OLev4">
    <w:name w:val="OLev4"/>
    <w:basedOn w:val="Olev3"/>
    <w:uiPriority w:val="99"/>
    <w:rsid w:val="0090080B"/>
    <w:pPr>
      <w:ind w:left="1440"/>
    </w:pPr>
  </w:style>
  <w:style w:type="paragraph" w:customStyle="1" w:styleId="Lev5">
    <w:name w:val="Lev5"/>
    <w:basedOn w:val="Lev4"/>
    <w:uiPriority w:val="99"/>
    <w:rsid w:val="0090080B"/>
    <w:rPr>
      <w:b w:val="0"/>
      <w:bCs w:val="0"/>
      <w:i/>
      <w:iCs/>
    </w:rPr>
  </w:style>
  <w:style w:type="paragraph" w:customStyle="1" w:styleId="Body1">
    <w:name w:val="Body1"/>
    <w:basedOn w:val="Normal"/>
    <w:uiPriority w:val="99"/>
    <w:rsid w:val="0090080B"/>
    <w:pPr>
      <w:keepNext/>
      <w:spacing w:after="300" w:line="380" w:lineRule="atLeast"/>
    </w:pPr>
    <w:rPr>
      <w:color w:val="000000"/>
      <w:sz w:val="23"/>
      <w:szCs w:val="23"/>
    </w:rPr>
  </w:style>
  <w:style w:type="paragraph" w:styleId="Header">
    <w:name w:val="header"/>
    <w:basedOn w:val="Normal"/>
    <w:link w:val="HeaderChar"/>
    <w:uiPriority w:val="99"/>
    <w:rsid w:val="0090080B"/>
    <w:pPr>
      <w:tabs>
        <w:tab w:val="center" w:pos="4320"/>
        <w:tab w:val="right" w:pos="8640"/>
      </w:tabs>
    </w:pPr>
  </w:style>
  <w:style w:type="character" w:customStyle="1" w:styleId="HeaderChar">
    <w:name w:val="Header Char"/>
    <w:basedOn w:val="DefaultParagraphFont"/>
    <w:link w:val="Header"/>
    <w:uiPriority w:val="99"/>
    <w:rsid w:val="000A45C2"/>
    <w:rPr>
      <w:sz w:val="24"/>
      <w:szCs w:val="24"/>
    </w:rPr>
  </w:style>
  <w:style w:type="paragraph" w:styleId="Footer">
    <w:name w:val="footer"/>
    <w:basedOn w:val="Normal"/>
    <w:link w:val="FooterChar"/>
    <w:rsid w:val="0090080B"/>
    <w:pPr>
      <w:tabs>
        <w:tab w:val="center" w:pos="4320"/>
        <w:tab w:val="right" w:pos="8640"/>
      </w:tabs>
    </w:pPr>
  </w:style>
  <w:style w:type="character" w:customStyle="1" w:styleId="FooterChar">
    <w:name w:val="Footer Char"/>
    <w:basedOn w:val="DefaultParagraphFont"/>
    <w:link w:val="Footer"/>
    <w:rsid w:val="000A45C2"/>
    <w:rPr>
      <w:sz w:val="24"/>
      <w:szCs w:val="24"/>
    </w:rPr>
  </w:style>
  <w:style w:type="character" w:styleId="PageNumber">
    <w:name w:val="page number"/>
    <w:basedOn w:val="DefaultParagraphFont"/>
    <w:rsid w:val="0090080B"/>
  </w:style>
  <w:style w:type="paragraph" w:styleId="TOC2">
    <w:name w:val="toc 2"/>
    <w:basedOn w:val="Normal"/>
    <w:next w:val="Normal"/>
    <w:autoRedefine/>
    <w:uiPriority w:val="99"/>
    <w:semiHidden/>
    <w:rsid w:val="0090080B"/>
    <w:pPr>
      <w:tabs>
        <w:tab w:val="left" w:pos="720"/>
        <w:tab w:val="right" w:leader="dot" w:pos="9360"/>
      </w:tabs>
      <w:spacing w:before="60" w:after="60"/>
      <w:ind w:left="245"/>
    </w:pPr>
    <w:rPr>
      <w:noProof/>
    </w:rPr>
  </w:style>
  <w:style w:type="paragraph" w:customStyle="1" w:styleId="CLPPLev1">
    <w:name w:val="CLPP Lev1"/>
    <w:basedOn w:val="Normal"/>
    <w:uiPriority w:val="99"/>
    <w:rsid w:val="0090080B"/>
    <w:pPr>
      <w:keepNext/>
      <w:spacing w:before="120" w:after="240"/>
    </w:pPr>
    <w:rPr>
      <w:rFonts w:cs="Arial"/>
      <w:b/>
      <w:bCs/>
      <w:caps/>
    </w:rPr>
  </w:style>
  <w:style w:type="paragraph" w:customStyle="1" w:styleId="CLPPLev2">
    <w:name w:val="CLPP Lev2"/>
    <w:basedOn w:val="Normal"/>
    <w:uiPriority w:val="99"/>
    <w:rsid w:val="0090080B"/>
    <w:pPr>
      <w:keepNext/>
      <w:spacing w:after="240"/>
      <w:ind w:left="720" w:hanging="720"/>
    </w:pPr>
    <w:rPr>
      <w:rFonts w:cs="Arial"/>
      <w:b/>
      <w:bCs/>
    </w:rPr>
  </w:style>
  <w:style w:type="paragraph" w:customStyle="1" w:styleId="CLPPLev3">
    <w:name w:val="CLPP Lev3"/>
    <w:basedOn w:val="Normal"/>
    <w:uiPriority w:val="99"/>
    <w:rsid w:val="00A70D60"/>
    <w:pPr>
      <w:keepNext/>
      <w:spacing w:after="240"/>
      <w:ind w:left="720"/>
    </w:pPr>
    <w:rPr>
      <w:rFonts w:cs="Arial"/>
      <w:b/>
      <w:bCs/>
    </w:rPr>
  </w:style>
  <w:style w:type="paragraph" w:styleId="TOC3">
    <w:name w:val="toc 3"/>
    <w:basedOn w:val="Normal"/>
    <w:next w:val="Normal"/>
    <w:autoRedefine/>
    <w:uiPriority w:val="99"/>
    <w:semiHidden/>
    <w:rsid w:val="008136DF"/>
    <w:pPr>
      <w:tabs>
        <w:tab w:val="left" w:pos="1620"/>
        <w:tab w:val="right" w:leader="dot" w:pos="9350"/>
      </w:tabs>
      <w:ind w:left="900"/>
    </w:pPr>
  </w:style>
  <w:style w:type="paragraph" w:styleId="TOC4">
    <w:name w:val="toc 4"/>
    <w:basedOn w:val="Normal"/>
    <w:next w:val="Normal"/>
    <w:autoRedefine/>
    <w:uiPriority w:val="99"/>
    <w:semiHidden/>
    <w:rsid w:val="0090080B"/>
    <w:pPr>
      <w:ind w:left="720"/>
    </w:pPr>
  </w:style>
  <w:style w:type="paragraph" w:styleId="TOC5">
    <w:name w:val="toc 5"/>
    <w:basedOn w:val="Normal"/>
    <w:next w:val="Normal"/>
    <w:autoRedefine/>
    <w:uiPriority w:val="99"/>
    <w:semiHidden/>
    <w:rsid w:val="0090080B"/>
    <w:pPr>
      <w:ind w:left="960"/>
    </w:pPr>
  </w:style>
  <w:style w:type="paragraph" w:styleId="TOC6">
    <w:name w:val="toc 6"/>
    <w:basedOn w:val="Normal"/>
    <w:next w:val="Normal"/>
    <w:autoRedefine/>
    <w:uiPriority w:val="99"/>
    <w:semiHidden/>
    <w:rsid w:val="0090080B"/>
    <w:pPr>
      <w:ind w:left="1200"/>
    </w:pPr>
  </w:style>
  <w:style w:type="paragraph" w:styleId="TOC7">
    <w:name w:val="toc 7"/>
    <w:basedOn w:val="Normal"/>
    <w:next w:val="Normal"/>
    <w:autoRedefine/>
    <w:uiPriority w:val="99"/>
    <w:semiHidden/>
    <w:rsid w:val="0090080B"/>
    <w:pPr>
      <w:ind w:left="1440"/>
    </w:pPr>
  </w:style>
  <w:style w:type="paragraph" w:styleId="TOC8">
    <w:name w:val="toc 8"/>
    <w:basedOn w:val="Normal"/>
    <w:next w:val="Normal"/>
    <w:autoRedefine/>
    <w:uiPriority w:val="99"/>
    <w:semiHidden/>
    <w:rsid w:val="0090080B"/>
    <w:pPr>
      <w:ind w:left="1680"/>
    </w:pPr>
  </w:style>
  <w:style w:type="paragraph" w:styleId="TOC9">
    <w:name w:val="toc 9"/>
    <w:basedOn w:val="Normal"/>
    <w:next w:val="Normal"/>
    <w:autoRedefine/>
    <w:uiPriority w:val="99"/>
    <w:semiHidden/>
    <w:rsid w:val="0090080B"/>
    <w:pPr>
      <w:ind w:left="1920"/>
    </w:pPr>
  </w:style>
  <w:style w:type="paragraph" w:customStyle="1" w:styleId="SCLlev1">
    <w:name w:val="SCL lev1"/>
    <w:basedOn w:val="CLPPLev1"/>
    <w:uiPriority w:val="99"/>
    <w:rsid w:val="00994130"/>
    <w:pPr>
      <w:tabs>
        <w:tab w:val="num" w:pos="360"/>
      </w:tabs>
      <w:ind w:left="360" w:hanging="360"/>
    </w:pPr>
  </w:style>
  <w:style w:type="paragraph" w:customStyle="1" w:styleId="SCLlev2">
    <w:name w:val="SCL lev2"/>
    <w:basedOn w:val="CLPPLev2"/>
    <w:uiPriority w:val="99"/>
    <w:rsid w:val="00304568"/>
    <w:pPr>
      <w:numPr>
        <w:ilvl w:val="1"/>
        <w:numId w:val="3"/>
      </w:numPr>
      <w:tabs>
        <w:tab w:val="clear" w:pos="1080"/>
        <w:tab w:val="num" w:pos="720"/>
        <w:tab w:val="num" w:pos="810"/>
      </w:tabs>
      <w:ind w:left="810"/>
    </w:pPr>
  </w:style>
  <w:style w:type="paragraph" w:customStyle="1" w:styleId="SCLlev3">
    <w:name w:val="SCL lev3"/>
    <w:basedOn w:val="CLPPLev2"/>
    <w:uiPriority w:val="99"/>
    <w:rsid w:val="006379B1"/>
    <w:pPr>
      <w:numPr>
        <w:ilvl w:val="2"/>
        <w:numId w:val="3"/>
      </w:numPr>
      <w:tabs>
        <w:tab w:val="clear" w:pos="1800"/>
        <w:tab w:val="num" w:pos="720"/>
        <w:tab w:val="left" w:pos="1080"/>
      </w:tabs>
      <w:ind w:left="1080" w:hanging="1080"/>
    </w:pPr>
  </w:style>
  <w:style w:type="paragraph" w:customStyle="1" w:styleId="Style1">
    <w:name w:val="Style1"/>
    <w:basedOn w:val="Normal"/>
    <w:uiPriority w:val="99"/>
    <w:rsid w:val="00876D09"/>
    <w:pPr>
      <w:tabs>
        <w:tab w:val="num" w:pos="720"/>
      </w:tabs>
      <w:ind w:left="360" w:hanging="360"/>
    </w:pPr>
    <w:rPr>
      <w:rFonts w:cs="Arial"/>
      <w:b/>
      <w:bCs/>
      <w:caps/>
    </w:rPr>
  </w:style>
  <w:style w:type="paragraph" w:customStyle="1" w:styleId="SCLlev4">
    <w:name w:val="SCL lev4"/>
    <w:basedOn w:val="CLPPLev3"/>
    <w:uiPriority w:val="99"/>
    <w:rsid w:val="00631B8C"/>
    <w:pPr>
      <w:tabs>
        <w:tab w:val="num" w:pos="720"/>
        <w:tab w:val="left" w:pos="1440"/>
      </w:tabs>
      <w:ind w:left="1440" w:hanging="1440"/>
    </w:pPr>
    <w:rPr>
      <w:b w:val="0"/>
      <w:bCs w:val="0"/>
      <w:i/>
      <w:iCs/>
    </w:rPr>
  </w:style>
  <w:style w:type="paragraph" w:customStyle="1" w:styleId="SCLlev5">
    <w:name w:val="SCL lev5"/>
    <w:basedOn w:val="Normal"/>
    <w:uiPriority w:val="99"/>
    <w:rsid w:val="00631B8C"/>
    <w:pPr>
      <w:keepNext/>
      <w:numPr>
        <w:ilvl w:val="4"/>
        <w:numId w:val="3"/>
      </w:numPr>
      <w:tabs>
        <w:tab w:val="clear" w:pos="3240"/>
        <w:tab w:val="num" w:pos="720"/>
        <w:tab w:val="left" w:pos="1800"/>
      </w:tabs>
      <w:ind w:left="1800" w:hanging="1800"/>
    </w:pPr>
    <w:rPr>
      <w:rFonts w:ascii="Helvetica" w:hAnsi="Helvetica" w:cs="Helvetica"/>
      <w:i/>
      <w:iCs/>
    </w:rPr>
  </w:style>
  <w:style w:type="table" w:styleId="TableGrid">
    <w:name w:val="Table Grid"/>
    <w:basedOn w:val="TableNormal"/>
    <w:uiPriority w:val="99"/>
    <w:rsid w:val="00AE159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CE2962"/>
    <w:rPr>
      <w:rFonts w:ascii="Tahoma" w:hAnsi="Tahoma" w:cs="Tahoma"/>
      <w:sz w:val="16"/>
      <w:szCs w:val="16"/>
    </w:rPr>
  </w:style>
  <w:style w:type="character" w:customStyle="1" w:styleId="DocumentMapChar">
    <w:name w:val="Document Map Char"/>
    <w:basedOn w:val="DefaultParagraphFont"/>
    <w:link w:val="DocumentMap"/>
    <w:uiPriority w:val="99"/>
    <w:rsid w:val="00CE2962"/>
    <w:rPr>
      <w:rFonts w:ascii="Tahoma" w:hAnsi="Tahoma" w:cs="Tahoma"/>
      <w:sz w:val="16"/>
      <w:szCs w:val="16"/>
    </w:rPr>
  </w:style>
  <w:style w:type="paragraph" w:customStyle="1" w:styleId="Keybullet">
    <w:name w:val="Key bullet"/>
    <w:basedOn w:val="Normal"/>
    <w:uiPriority w:val="99"/>
    <w:rsid w:val="005F38AB"/>
    <w:pPr>
      <w:numPr>
        <w:numId w:val="7"/>
      </w:numPr>
      <w:overflowPunct w:val="0"/>
      <w:autoSpaceDE w:val="0"/>
      <w:autoSpaceDN w:val="0"/>
      <w:adjustRightInd w:val="0"/>
      <w:spacing w:before="240" w:after="120"/>
      <w:textAlignment w:val="baseline"/>
    </w:pPr>
    <w:rPr>
      <w:rFonts w:cs="Arial"/>
      <w:szCs w:val="22"/>
    </w:rPr>
  </w:style>
  <w:style w:type="paragraph" w:styleId="ListParagraph">
    <w:name w:val="List Paragraph"/>
    <w:basedOn w:val="Normal"/>
    <w:uiPriority w:val="34"/>
    <w:qFormat/>
    <w:rsid w:val="002C3D0B"/>
    <w:pPr>
      <w:ind w:left="720"/>
      <w:contextualSpacing/>
    </w:pPr>
  </w:style>
  <w:style w:type="paragraph" w:styleId="List">
    <w:name w:val="List"/>
    <w:basedOn w:val="Normal"/>
    <w:uiPriority w:val="99"/>
    <w:rsid w:val="00ED4A9D"/>
    <w:pPr>
      <w:ind w:left="360" w:hanging="360"/>
    </w:pPr>
  </w:style>
  <w:style w:type="paragraph" w:styleId="List2">
    <w:name w:val="List 2"/>
    <w:basedOn w:val="Normal"/>
    <w:uiPriority w:val="99"/>
    <w:rsid w:val="00ED4A9D"/>
    <w:pPr>
      <w:ind w:left="720" w:hanging="360"/>
    </w:pPr>
  </w:style>
  <w:style w:type="paragraph" w:styleId="List3">
    <w:name w:val="List 3"/>
    <w:basedOn w:val="Normal"/>
    <w:uiPriority w:val="99"/>
    <w:rsid w:val="00ED4A9D"/>
    <w:pPr>
      <w:ind w:left="1080" w:hanging="360"/>
    </w:pPr>
  </w:style>
  <w:style w:type="paragraph" w:styleId="ListBullet3">
    <w:name w:val="List Bullet 3"/>
    <w:basedOn w:val="Normal"/>
    <w:autoRedefine/>
    <w:uiPriority w:val="99"/>
    <w:rsid w:val="0017155F"/>
    <w:pPr>
      <w:spacing w:after="120"/>
    </w:pPr>
    <w:rPr>
      <w:rFonts w:cs="Arial"/>
    </w:rPr>
  </w:style>
  <w:style w:type="paragraph" w:styleId="BodyText">
    <w:name w:val="Body Text"/>
    <w:basedOn w:val="Normal"/>
    <w:link w:val="BodyTextChar"/>
    <w:uiPriority w:val="99"/>
    <w:rsid w:val="00ED4A9D"/>
    <w:pPr>
      <w:spacing w:after="120"/>
    </w:pPr>
  </w:style>
  <w:style w:type="character" w:customStyle="1" w:styleId="BodyTextChar">
    <w:name w:val="Body Text Char"/>
    <w:basedOn w:val="DefaultParagraphFont"/>
    <w:link w:val="BodyText"/>
    <w:uiPriority w:val="99"/>
    <w:semiHidden/>
    <w:rsid w:val="003C236D"/>
    <w:rPr>
      <w:sz w:val="24"/>
      <w:szCs w:val="24"/>
    </w:rPr>
  </w:style>
  <w:style w:type="numbering" w:styleId="111111">
    <w:name w:val="Outline List 2"/>
    <w:basedOn w:val="NoList"/>
    <w:uiPriority w:val="99"/>
    <w:semiHidden/>
    <w:unhideWhenUsed/>
    <w:rsid w:val="00842A42"/>
    <w:pPr>
      <w:numPr>
        <w:numId w:val="5"/>
      </w:numPr>
    </w:pPr>
  </w:style>
  <w:style w:type="paragraph" w:customStyle="1" w:styleId="TSBodyText">
    <w:name w:val="TS Body Text"/>
    <w:basedOn w:val="Normal"/>
    <w:rsid w:val="008059B0"/>
    <w:pPr>
      <w:spacing w:after="240" w:line="280" w:lineRule="exact"/>
    </w:pPr>
    <w:rPr>
      <w:rFonts w:cs="Arial"/>
    </w:rPr>
  </w:style>
  <w:style w:type="paragraph" w:styleId="ListBullet">
    <w:name w:val="List Bullet"/>
    <w:basedOn w:val="Normal"/>
    <w:uiPriority w:val="99"/>
    <w:semiHidden/>
    <w:unhideWhenUsed/>
    <w:rsid w:val="00723737"/>
    <w:pPr>
      <w:numPr>
        <w:numId w:val="9"/>
      </w:numPr>
      <w:contextualSpacing/>
    </w:pPr>
  </w:style>
  <w:style w:type="paragraph" w:customStyle="1" w:styleId="Litcited">
    <w:name w:val="Litcited"/>
    <w:basedOn w:val="Normal"/>
    <w:rsid w:val="00AB58BE"/>
    <w:pPr>
      <w:overflowPunct w:val="0"/>
      <w:autoSpaceDE w:val="0"/>
      <w:autoSpaceDN w:val="0"/>
      <w:adjustRightInd w:val="0"/>
      <w:spacing w:before="120"/>
      <w:ind w:left="432" w:hanging="432"/>
      <w:textAlignment w:val="baseline"/>
    </w:pPr>
    <w:rPr>
      <w:color w:val="000000"/>
      <w:szCs w:val="20"/>
    </w:rPr>
  </w:style>
  <w:style w:type="paragraph" w:styleId="BalloonText">
    <w:name w:val="Balloon Text"/>
    <w:basedOn w:val="Normal"/>
    <w:link w:val="BalloonTextChar"/>
    <w:uiPriority w:val="99"/>
    <w:semiHidden/>
    <w:unhideWhenUsed/>
    <w:rsid w:val="0030214E"/>
    <w:rPr>
      <w:rFonts w:ascii="Tahoma" w:hAnsi="Tahoma" w:cs="Tahoma"/>
      <w:sz w:val="16"/>
      <w:szCs w:val="16"/>
    </w:rPr>
  </w:style>
  <w:style w:type="character" w:customStyle="1" w:styleId="BalloonTextChar">
    <w:name w:val="Balloon Text Char"/>
    <w:basedOn w:val="DefaultParagraphFont"/>
    <w:link w:val="BalloonText"/>
    <w:uiPriority w:val="99"/>
    <w:semiHidden/>
    <w:rsid w:val="0030214E"/>
    <w:rPr>
      <w:rFonts w:ascii="Tahoma" w:hAnsi="Tahoma" w:cs="Tahoma"/>
      <w:sz w:val="16"/>
      <w:szCs w:val="16"/>
    </w:rPr>
  </w:style>
  <w:style w:type="character" w:styleId="CommentReference">
    <w:name w:val="annotation reference"/>
    <w:basedOn w:val="DefaultParagraphFont"/>
    <w:uiPriority w:val="99"/>
    <w:semiHidden/>
    <w:unhideWhenUsed/>
    <w:rsid w:val="00CE11E1"/>
    <w:rPr>
      <w:sz w:val="16"/>
      <w:szCs w:val="16"/>
    </w:rPr>
  </w:style>
  <w:style w:type="paragraph" w:styleId="CommentText">
    <w:name w:val="annotation text"/>
    <w:basedOn w:val="Normal"/>
    <w:link w:val="CommentTextChar"/>
    <w:uiPriority w:val="99"/>
    <w:semiHidden/>
    <w:unhideWhenUsed/>
    <w:rsid w:val="00CE11E1"/>
    <w:rPr>
      <w:sz w:val="20"/>
      <w:szCs w:val="20"/>
    </w:rPr>
  </w:style>
  <w:style w:type="character" w:customStyle="1" w:styleId="CommentTextChar">
    <w:name w:val="Comment Text Char"/>
    <w:basedOn w:val="DefaultParagraphFont"/>
    <w:link w:val="CommentText"/>
    <w:uiPriority w:val="99"/>
    <w:semiHidden/>
    <w:rsid w:val="00CE11E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E11E1"/>
    <w:rPr>
      <w:b/>
      <w:bCs/>
    </w:rPr>
  </w:style>
  <w:style w:type="character" w:customStyle="1" w:styleId="CommentSubjectChar">
    <w:name w:val="Comment Subject Char"/>
    <w:basedOn w:val="CommentTextChar"/>
    <w:link w:val="CommentSubject"/>
    <w:uiPriority w:val="99"/>
    <w:semiHidden/>
    <w:rsid w:val="00CE11E1"/>
    <w:rPr>
      <w:rFonts w:ascii="Arial" w:hAnsi="Arial"/>
      <w:b/>
      <w:bCs/>
      <w:sz w:val="20"/>
      <w:szCs w:val="20"/>
    </w:rPr>
  </w:style>
  <w:style w:type="paragraph" w:styleId="FootnoteText">
    <w:name w:val="footnote text"/>
    <w:basedOn w:val="Normal"/>
    <w:link w:val="FootnoteTextChar"/>
    <w:uiPriority w:val="99"/>
    <w:semiHidden/>
    <w:unhideWhenUsed/>
    <w:rsid w:val="00DE5162"/>
    <w:rPr>
      <w:sz w:val="20"/>
      <w:szCs w:val="20"/>
    </w:rPr>
  </w:style>
  <w:style w:type="character" w:customStyle="1" w:styleId="FootnoteTextChar">
    <w:name w:val="Footnote Text Char"/>
    <w:basedOn w:val="DefaultParagraphFont"/>
    <w:link w:val="FootnoteText"/>
    <w:uiPriority w:val="99"/>
    <w:semiHidden/>
    <w:rsid w:val="00DE5162"/>
    <w:rPr>
      <w:rFonts w:ascii="Arial" w:hAnsi="Arial"/>
      <w:sz w:val="20"/>
      <w:szCs w:val="20"/>
    </w:rPr>
  </w:style>
  <w:style w:type="character" w:styleId="FootnoteReference">
    <w:name w:val="footnote reference"/>
    <w:basedOn w:val="DefaultParagraphFont"/>
    <w:uiPriority w:val="99"/>
    <w:semiHidden/>
    <w:unhideWhenUsed/>
    <w:rsid w:val="00DE5162"/>
    <w:rPr>
      <w:vertAlign w:val="superscript"/>
    </w:rPr>
  </w:style>
  <w:style w:type="character" w:customStyle="1" w:styleId="resultstitle">
    <w:name w:val="resultstitle"/>
    <w:basedOn w:val="DefaultParagraphFont"/>
    <w:rsid w:val="006250A4"/>
  </w:style>
  <w:style w:type="paragraph" w:customStyle="1" w:styleId="Default">
    <w:name w:val="Default"/>
    <w:rsid w:val="000C6924"/>
    <w:pPr>
      <w:autoSpaceDE w:val="0"/>
      <w:autoSpaceDN w:val="0"/>
      <w:adjustRightInd w:val="0"/>
    </w:pPr>
    <w:rPr>
      <w:rFonts w:ascii="Arial" w:eastAsiaTheme="minorHAnsi" w:hAnsi="Arial" w:cs="Arial"/>
      <w:color w:val="000000"/>
      <w:sz w:val="24"/>
      <w:szCs w:val="24"/>
    </w:rPr>
  </w:style>
  <w:style w:type="paragraph" w:customStyle="1" w:styleId="Bullet1-Closer">
    <w:name w:val="Bullet 1 - Closer"/>
    <w:basedOn w:val="Normal"/>
    <w:rsid w:val="007B454E"/>
    <w:pPr>
      <w:numPr>
        <w:numId w:val="30"/>
      </w:numPr>
      <w:spacing w:after="120" w:line="264" w:lineRule="auto"/>
    </w:pPr>
    <w:rPr>
      <w:rFonts w:ascii="Times New Roman" w:hAnsi="Times New Roman"/>
      <w:sz w:val="24"/>
      <w:szCs w:val="20"/>
    </w:rPr>
  </w:style>
  <w:style w:type="paragraph" w:customStyle="1" w:styleId="Bullet1-Close-2pt">
    <w:name w:val="Bullet 1 - Close-2pt"/>
    <w:basedOn w:val="Bullet1-Closer"/>
    <w:rsid w:val="007B454E"/>
    <w:pPr>
      <w:spacing w:after="40"/>
    </w:pPr>
  </w:style>
  <w:style w:type="paragraph" w:customStyle="1" w:styleId="References">
    <w:name w:val="References"/>
    <w:basedOn w:val="Normal"/>
    <w:link w:val="ReferencesChar"/>
    <w:rsid w:val="00F45237"/>
    <w:pPr>
      <w:keepLines/>
      <w:spacing w:after="240" w:line="264" w:lineRule="auto"/>
      <w:ind w:left="475" w:hanging="475"/>
    </w:pPr>
    <w:rPr>
      <w:rFonts w:ascii="Times New Roman" w:hAnsi="Times New Roman"/>
      <w:sz w:val="24"/>
      <w:szCs w:val="20"/>
    </w:rPr>
  </w:style>
  <w:style w:type="character" w:customStyle="1" w:styleId="ReferencesChar">
    <w:name w:val="References Char"/>
    <w:basedOn w:val="DefaultParagraphFont"/>
    <w:link w:val="References"/>
    <w:rsid w:val="00F45237"/>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88779">
      <w:bodyDiv w:val="1"/>
      <w:marLeft w:val="0"/>
      <w:marRight w:val="0"/>
      <w:marTop w:val="0"/>
      <w:marBottom w:val="0"/>
      <w:divBdr>
        <w:top w:val="none" w:sz="0" w:space="0" w:color="auto"/>
        <w:left w:val="none" w:sz="0" w:space="0" w:color="auto"/>
        <w:bottom w:val="none" w:sz="0" w:space="0" w:color="auto"/>
        <w:right w:val="none" w:sz="0" w:space="0" w:color="auto"/>
      </w:divBdr>
    </w:div>
    <w:div w:id="937760880">
      <w:bodyDiv w:val="1"/>
      <w:marLeft w:val="0"/>
      <w:marRight w:val="0"/>
      <w:marTop w:val="0"/>
      <w:marBottom w:val="0"/>
      <w:divBdr>
        <w:top w:val="none" w:sz="0" w:space="0" w:color="auto"/>
        <w:left w:val="none" w:sz="0" w:space="0" w:color="auto"/>
        <w:bottom w:val="none" w:sz="0" w:space="0" w:color="auto"/>
        <w:right w:val="none" w:sz="0" w:space="0" w:color="auto"/>
      </w:divBdr>
    </w:div>
    <w:div w:id="1012410787">
      <w:bodyDiv w:val="1"/>
      <w:marLeft w:val="0"/>
      <w:marRight w:val="0"/>
      <w:marTop w:val="0"/>
      <w:marBottom w:val="0"/>
      <w:divBdr>
        <w:top w:val="none" w:sz="0" w:space="0" w:color="auto"/>
        <w:left w:val="none" w:sz="0" w:space="0" w:color="auto"/>
        <w:bottom w:val="none" w:sz="0" w:space="0" w:color="auto"/>
        <w:right w:val="none" w:sz="0" w:space="0" w:color="auto"/>
      </w:divBdr>
    </w:div>
    <w:div w:id="1498765869">
      <w:bodyDiv w:val="1"/>
      <w:marLeft w:val="0"/>
      <w:marRight w:val="0"/>
      <w:marTop w:val="0"/>
      <w:marBottom w:val="0"/>
      <w:divBdr>
        <w:top w:val="none" w:sz="0" w:space="0" w:color="auto"/>
        <w:left w:val="none" w:sz="0" w:space="0" w:color="auto"/>
        <w:bottom w:val="none" w:sz="0" w:space="0" w:color="auto"/>
        <w:right w:val="none" w:sz="0" w:space="0" w:color="auto"/>
      </w:divBdr>
    </w:div>
    <w:div w:id="1751731797">
      <w:bodyDiv w:val="1"/>
      <w:marLeft w:val="0"/>
      <w:marRight w:val="0"/>
      <w:marTop w:val="0"/>
      <w:marBottom w:val="0"/>
      <w:divBdr>
        <w:top w:val="none" w:sz="0" w:space="0" w:color="auto"/>
        <w:left w:val="none" w:sz="0" w:space="0" w:color="auto"/>
        <w:bottom w:val="none" w:sz="0" w:space="0" w:color="auto"/>
        <w:right w:val="none" w:sz="0" w:space="0" w:color="auto"/>
      </w:divBdr>
    </w:div>
    <w:div w:id="1813328014">
      <w:bodyDiv w:val="1"/>
      <w:marLeft w:val="0"/>
      <w:marRight w:val="0"/>
      <w:marTop w:val="0"/>
      <w:marBottom w:val="0"/>
      <w:divBdr>
        <w:top w:val="none" w:sz="0" w:space="0" w:color="auto"/>
        <w:left w:val="none" w:sz="0" w:space="0" w:color="auto"/>
        <w:bottom w:val="none" w:sz="0" w:space="0" w:color="auto"/>
        <w:right w:val="none" w:sz="0" w:space="0" w:color="auto"/>
      </w:divBdr>
    </w:div>
    <w:div w:id="204590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Finlay\Application%20Data\Microsoft\Templates\SCL%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WNXZU6PVT6YM-14-134</_dlc_DocId>
    <_dlc_DocIdUrl xmlns="f3c56687-dd07-4cde-80ae-f9567630f8ed">
      <Url>http://www.suhydro.org/_layouts/DocIdRedir.aspx?ID=WNXZU6PVT6YM-14-134</Url>
      <Description>WNXZU6PVT6YM-14-134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45FEA93CF1B534F98B185C054CFCA79" ma:contentTypeVersion="1" ma:contentTypeDescription="Create a new document." ma:contentTypeScope="" ma:versionID="253c4ad7ba37b30997a54d15be2c7a8c">
  <xsd:schema xmlns:xsd="http://www.w3.org/2001/XMLSchema" xmlns:xs="http://www.w3.org/2001/XMLSchema" xmlns:p="http://schemas.microsoft.com/office/2006/metadata/properties" xmlns:ns2="f3c56687-dd07-4cde-80ae-f9567630f8ed" targetNamespace="http://schemas.microsoft.com/office/2006/metadata/properties" ma:root="true" ma:fieldsID="b6c6dc33b5b489a25fa95a1ff82775f7"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F5EE3-C006-4F19-817F-3C4D6D344CAF}">
  <ds:schemaRefs>
    <ds:schemaRef ds:uri="http://purl.org/dc/dcmitype/"/>
    <ds:schemaRef ds:uri="f3c56687-dd07-4cde-80ae-f9567630f8ed"/>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26E83A98-F517-436A-929A-F406F0E3DB72}">
  <ds:schemaRefs>
    <ds:schemaRef ds:uri="http://schemas.microsoft.com/sharepoint/v3/contenttype/forms"/>
  </ds:schemaRefs>
</ds:datastoreItem>
</file>

<file path=customXml/itemProps3.xml><?xml version="1.0" encoding="utf-8"?>
<ds:datastoreItem xmlns:ds="http://schemas.openxmlformats.org/officeDocument/2006/customXml" ds:itemID="{4BCA50F3-9B3B-4D97-863F-869656801E30}">
  <ds:schemaRefs>
    <ds:schemaRef ds:uri="http://schemas.microsoft.com/sharepoint/events"/>
  </ds:schemaRefs>
</ds:datastoreItem>
</file>

<file path=customXml/itemProps4.xml><?xml version="1.0" encoding="utf-8"?>
<ds:datastoreItem xmlns:ds="http://schemas.openxmlformats.org/officeDocument/2006/customXml" ds:itemID="{ED4CDA14-F67C-46B4-9CC8-BCAD96077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CE79091-8F43-4DDC-ABC5-E900037C8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SCL Outline.dot</Template>
  <TotalTime>0</TotalTime>
  <Pages>6</Pages>
  <Words>2612</Words>
  <Characters>14894</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Outline for “Preliminary Study Concepts and 2002 Data Collection Methods” document</vt:lpstr>
    </vt:vector>
  </TitlesOfParts>
  <Company>Dell Computer Corporation</Company>
  <LinksUpToDate>false</LinksUpToDate>
  <CharactersWithSpaces>17472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“Preliminary Study Concepts and 2002 Data Collection Methods” document</dc:title>
  <dc:creator>Finlay Anderson</dc:creator>
  <cp:lastModifiedBy>Emily Ford</cp:lastModifiedBy>
  <cp:revision>2</cp:revision>
  <cp:lastPrinted>2002-08-13T16:57:00Z</cp:lastPrinted>
  <dcterms:created xsi:type="dcterms:W3CDTF">2012-05-18T17:04:00Z</dcterms:created>
  <dcterms:modified xsi:type="dcterms:W3CDTF">2012-05-18T17:04:00Z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0x010100745FEA93CF1B534F98B185C054CFCA79</vt:lpwstr>
  </property>
  <property fmtid="{D5CDD505-2E9C-101B-9397-08002B2CF9AE}" pid="3" name="_dlc_DocIdItemGuid">
    <vt:lpwstr>3cc22db7-5021-4f16-8773-93cbe3cd408e</vt:lpwstr>
  </property>
</Properties>
</file>