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5F581" w14:textId="77777777" w:rsidR="00F627B9" w:rsidRDefault="003F5C3D" w:rsidP="00BE1133">
      <w:pPr>
        <w:pStyle w:val="SCLlev2"/>
        <w:keepNext w:val="0"/>
        <w:widowControl w:val="0"/>
        <w:tabs>
          <w:tab w:val="left" w:pos="720"/>
        </w:tabs>
        <w:spacing w:before="120" w:after="120"/>
        <w:rPr>
          <w:rFonts w:cs="Arial"/>
          <w:sz w:val="22"/>
          <w:szCs w:val="22"/>
        </w:rPr>
      </w:pPr>
      <w:r>
        <w:rPr>
          <w:rFonts w:cs="Arial"/>
          <w:sz w:val="22"/>
          <w:szCs w:val="22"/>
        </w:rPr>
        <w:t>Baseline Water Quality S</w:t>
      </w:r>
      <w:r w:rsidR="00F627B9">
        <w:rPr>
          <w:rFonts w:cs="Arial"/>
          <w:sz w:val="22"/>
          <w:szCs w:val="22"/>
        </w:rPr>
        <w:t>tudy</w:t>
      </w:r>
    </w:p>
    <w:p w14:paraId="5145F582" w14:textId="77777777" w:rsidR="00F970FD" w:rsidRPr="00260279" w:rsidRDefault="00540763" w:rsidP="00BE1133">
      <w:pPr>
        <w:pStyle w:val="SCLlev2"/>
        <w:keepNext w:val="0"/>
        <w:widowControl w:val="0"/>
        <w:tabs>
          <w:tab w:val="left" w:pos="720"/>
        </w:tabs>
        <w:spacing w:before="120" w:after="120"/>
        <w:rPr>
          <w:rFonts w:cs="Arial"/>
          <w:sz w:val="22"/>
          <w:szCs w:val="22"/>
        </w:rPr>
      </w:pPr>
      <w:r w:rsidRPr="00260279">
        <w:rPr>
          <w:rFonts w:cs="Arial"/>
          <w:sz w:val="22"/>
          <w:szCs w:val="22"/>
        </w:rPr>
        <w:t>Requestor</w:t>
      </w:r>
      <w:r w:rsidR="008842B1" w:rsidRPr="00260279">
        <w:rPr>
          <w:rFonts w:cs="Arial"/>
          <w:sz w:val="22"/>
          <w:szCs w:val="22"/>
        </w:rPr>
        <w:t xml:space="preserve"> of Proposed S</w:t>
      </w:r>
      <w:r w:rsidR="00232EB1" w:rsidRPr="00260279">
        <w:rPr>
          <w:rFonts w:cs="Arial"/>
          <w:sz w:val="22"/>
          <w:szCs w:val="22"/>
        </w:rPr>
        <w:t>tud</w:t>
      </w:r>
      <w:r w:rsidR="006D4E82" w:rsidRPr="00260279">
        <w:rPr>
          <w:rFonts w:cs="Arial"/>
          <w:sz w:val="22"/>
          <w:szCs w:val="22"/>
        </w:rPr>
        <w:t>y</w:t>
      </w:r>
    </w:p>
    <w:p w14:paraId="5145F583" w14:textId="77777777" w:rsidR="00936419" w:rsidRPr="00F627B9" w:rsidRDefault="00F627B9" w:rsidP="00F627B9">
      <w:pPr>
        <w:rPr>
          <w:rFonts w:ascii="Arial" w:hAnsi="Arial" w:cs="Arial"/>
          <w:sz w:val="22"/>
          <w:szCs w:val="22"/>
        </w:rPr>
      </w:pPr>
      <w:r w:rsidRPr="00F627B9">
        <w:rPr>
          <w:rFonts w:ascii="Arial" w:hAnsi="Arial" w:cs="Arial"/>
          <w:sz w:val="22"/>
          <w:szCs w:val="22"/>
        </w:rPr>
        <w:t>AEA anticipates resource agencies will request this study.</w:t>
      </w:r>
    </w:p>
    <w:p w14:paraId="5145F584" w14:textId="77777777" w:rsidR="002D203D" w:rsidRPr="00260279" w:rsidRDefault="00554E39" w:rsidP="00BE1133">
      <w:pPr>
        <w:pStyle w:val="SCLlev2"/>
        <w:spacing w:before="120" w:after="120"/>
        <w:rPr>
          <w:rFonts w:cs="Arial"/>
          <w:sz w:val="22"/>
          <w:szCs w:val="22"/>
        </w:rPr>
      </w:pPr>
      <w:r w:rsidRPr="00260279">
        <w:rPr>
          <w:rFonts w:cs="Arial"/>
          <w:sz w:val="22"/>
          <w:szCs w:val="22"/>
        </w:rPr>
        <w:t>Responses to</w:t>
      </w:r>
      <w:r w:rsidR="008842B1" w:rsidRPr="00260279">
        <w:rPr>
          <w:rFonts w:cs="Arial"/>
          <w:sz w:val="22"/>
          <w:szCs w:val="22"/>
        </w:rPr>
        <w:t xml:space="preserve"> S</w:t>
      </w:r>
      <w:r w:rsidR="006C371D" w:rsidRPr="00260279">
        <w:rPr>
          <w:rFonts w:cs="Arial"/>
          <w:sz w:val="22"/>
          <w:szCs w:val="22"/>
        </w:rPr>
        <w:t>tud</w:t>
      </w:r>
      <w:r w:rsidR="008842B1" w:rsidRPr="00260279">
        <w:rPr>
          <w:rFonts w:cs="Arial"/>
          <w:sz w:val="22"/>
          <w:szCs w:val="22"/>
        </w:rPr>
        <w:t>y R</w:t>
      </w:r>
      <w:r w:rsidRPr="00260279">
        <w:rPr>
          <w:rFonts w:cs="Arial"/>
          <w:sz w:val="22"/>
          <w:szCs w:val="22"/>
        </w:rPr>
        <w:t xml:space="preserve">equest </w:t>
      </w:r>
      <w:r w:rsidR="008842B1" w:rsidRPr="00260279">
        <w:rPr>
          <w:rFonts w:cs="Arial"/>
          <w:sz w:val="22"/>
          <w:szCs w:val="22"/>
        </w:rPr>
        <w:t>C</w:t>
      </w:r>
      <w:r w:rsidRPr="00260279">
        <w:rPr>
          <w:rFonts w:cs="Arial"/>
          <w:sz w:val="22"/>
          <w:szCs w:val="22"/>
        </w:rPr>
        <w:t>riteria (18 CFR</w:t>
      </w:r>
      <w:r w:rsidR="00D3773A" w:rsidRPr="00260279">
        <w:rPr>
          <w:rFonts w:cs="Arial"/>
          <w:sz w:val="22"/>
          <w:szCs w:val="22"/>
        </w:rPr>
        <w:t xml:space="preserve"> 5.9(b</w:t>
      </w:r>
      <w:r w:rsidR="006C371D" w:rsidRPr="00260279">
        <w:rPr>
          <w:rFonts w:cs="Arial"/>
          <w:sz w:val="22"/>
          <w:szCs w:val="22"/>
        </w:rPr>
        <w:t>))</w:t>
      </w:r>
    </w:p>
    <w:p w14:paraId="5145F585" w14:textId="77777777" w:rsidR="00EB7DC3" w:rsidRPr="00260279" w:rsidRDefault="00EB7DC3" w:rsidP="0089752C">
      <w:pPr>
        <w:pStyle w:val="SCLlev3"/>
        <w:spacing w:before="120" w:after="120"/>
        <w:ind w:left="1080" w:hanging="1080"/>
        <w:rPr>
          <w:rFonts w:cs="Arial"/>
          <w:sz w:val="22"/>
          <w:szCs w:val="22"/>
        </w:rPr>
      </w:pPr>
      <w:r w:rsidRPr="00260279">
        <w:rPr>
          <w:rFonts w:cs="Arial"/>
          <w:sz w:val="22"/>
          <w:szCs w:val="22"/>
        </w:rPr>
        <w:t>Describe the goals and obj</w:t>
      </w:r>
      <w:bookmarkStart w:id="0" w:name="_GoBack"/>
      <w:bookmarkEnd w:id="0"/>
      <w:r w:rsidRPr="00260279">
        <w:rPr>
          <w:rFonts w:cs="Arial"/>
          <w:sz w:val="22"/>
          <w:szCs w:val="22"/>
        </w:rPr>
        <w:t>ectives of the</w:t>
      </w:r>
      <w:r w:rsidR="0051507B" w:rsidRPr="00260279">
        <w:rPr>
          <w:rFonts w:cs="Arial"/>
          <w:sz w:val="22"/>
          <w:szCs w:val="22"/>
        </w:rPr>
        <w:t xml:space="preserve"> study proposal and the </w:t>
      </w:r>
      <w:r w:rsidRPr="00260279">
        <w:rPr>
          <w:rFonts w:cs="Arial"/>
          <w:sz w:val="22"/>
          <w:szCs w:val="22"/>
        </w:rPr>
        <w:t>information to be obtained.</w:t>
      </w:r>
    </w:p>
    <w:p w14:paraId="5145F586" w14:textId="77777777" w:rsidR="00816F3D" w:rsidRPr="00260279" w:rsidRDefault="00816F3D" w:rsidP="00260279">
      <w:pPr>
        <w:rPr>
          <w:rFonts w:ascii="Arial" w:hAnsi="Arial" w:cs="Arial"/>
          <w:b/>
          <w:sz w:val="22"/>
          <w:szCs w:val="22"/>
        </w:rPr>
      </w:pPr>
      <w:r w:rsidRPr="00260279">
        <w:rPr>
          <w:rFonts w:ascii="Arial" w:hAnsi="Arial" w:cs="Arial"/>
          <w:sz w:val="22"/>
          <w:szCs w:val="22"/>
        </w:rPr>
        <w:t>The</w:t>
      </w:r>
      <w:r w:rsidR="00E51CFA" w:rsidRPr="00260279">
        <w:rPr>
          <w:rFonts w:ascii="Arial" w:hAnsi="Arial" w:cs="Arial"/>
          <w:sz w:val="22"/>
          <w:szCs w:val="22"/>
        </w:rPr>
        <w:t xml:space="preserve"> collective</w:t>
      </w:r>
      <w:r w:rsidRPr="00260279">
        <w:rPr>
          <w:rFonts w:ascii="Arial" w:hAnsi="Arial" w:cs="Arial"/>
          <w:sz w:val="22"/>
          <w:szCs w:val="22"/>
        </w:rPr>
        <w:t xml:space="preserve"> goal of the water quality studies is to asse</w:t>
      </w:r>
      <w:r w:rsidR="00A87CDF" w:rsidRPr="00260279">
        <w:rPr>
          <w:rFonts w:ascii="Arial" w:hAnsi="Arial" w:cs="Arial"/>
          <w:sz w:val="22"/>
          <w:szCs w:val="22"/>
        </w:rPr>
        <w:t>ss the effects of the proposed p</w:t>
      </w:r>
      <w:r w:rsidRPr="00260279">
        <w:rPr>
          <w:rFonts w:ascii="Arial" w:hAnsi="Arial" w:cs="Arial"/>
          <w:sz w:val="22"/>
          <w:szCs w:val="22"/>
        </w:rPr>
        <w:t>roject operations on water qua</w:t>
      </w:r>
      <w:r w:rsidR="00E51CFA" w:rsidRPr="00260279">
        <w:rPr>
          <w:rFonts w:ascii="Arial" w:hAnsi="Arial" w:cs="Arial"/>
          <w:sz w:val="22"/>
          <w:szCs w:val="22"/>
        </w:rPr>
        <w:t>lity in the Susitna River basin and to identify and develop protection, mitigation, and enhancement measures that can be implemented to minimize these effects.</w:t>
      </w:r>
    </w:p>
    <w:p w14:paraId="5145F587" w14:textId="77777777" w:rsidR="00F92E84" w:rsidRDefault="00F92E84" w:rsidP="00260279">
      <w:pPr>
        <w:rPr>
          <w:rFonts w:ascii="Arial" w:hAnsi="Arial" w:cs="Arial"/>
          <w:sz w:val="22"/>
          <w:szCs w:val="22"/>
        </w:rPr>
      </w:pPr>
    </w:p>
    <w:p w14:paraId="5145F588" w14:textId="77777777" w:rsidR="00816F3D" w:rsidRPr="00260279" w:rsidRDefault="00816F3D" w:rsidP="00260279">
      <w:pPr>
        <w:rPr>
          <w:rFonts w:ascii="Arial" w:hAnsi="Arial" w:cs="Arial"/>
          <w:sz w:val="22"/>
          <w:szCs w:val="22"/>
        </w:rPr>
      </w:pPr>
      <w:r w:rsidRPr="00260279">
        <w:rPr>
          <w:rFonts w:ascii="Arial" w:hAnsi="Arial" w:cs="Arial"/>
          <w:sz w:val="22"/>
          <w:szCs w:val="22"/>
        </w:rPr>
        <w:t>The</w:t>
      </w:r>
      <w:r w:rsidR="00380DCE" w:rsidRPr="00260279">
        <w:rPr>
          <w:rFonts w:ascii="Arial" w:hAnsi="Arial" w:cs="Arial"/>
          <w:sz w:val="22"/>
          <w:szCs w:val="22"/>
        </w:rPr>
        <w:t xml:space="preserve"> </w:t>
      </w:r>
      <w:r w:rsidRPr="00260279">
        <w:rPr>
          <w:rFonts w:ascii="Arial" w:hAnsi="Arial" w:cs="Arial"/>
          <w:sz w:val="22"/>
          <w:szCs w:val="22"/>
        </w:rPr>
        <w:t xml:space="preserve">objectives of </w:t>
      </w:r>
      <w:r w:rsidR="002F12C4" w:rsidRPr="00260279">
        <w:rPr>
          <w:rFonts w:ascii="Arial" w:hAnsi="Arial" w:cs="Arial"/>
          <w:sz w:val="22"/>
          <w:szCs w:val="22"/>
        </w:rPr>
        <w:t xml:space="preserve">the </w:t>
      </w:r>
      <w:r w:rsidR="0012245E" w:rsidRPr="00260279">
        <w:rPr>
          <w:rFonts w:ascii="Arial" w:hAnsi="Arial" w:cs="Arial"/>
          <w:sz w:val="22"/>
          <w:szCs w:val="22"/>
        </w:rPr>
        <w:t>Baseline Water Quality Study</w:t>
      </w:r>
      <w:r w:rsidRPr="00260279">
        <w:rPr>
          <w:rFonts w:ascii="Arial" w:hAnsi="Arial" w:cs="Arial"/>
          <w:sz w:val="22"/>
          <w:szCs w:val="22"/>
        </w:rPr>
        <w:t xml:space="preserve"> </w:t>
      </w:r>
      <w:r w:rsidR="002F12C4" w:rsidRPr="00260279">
        <w:rPr>
          <w:rFonts w:ascii="Arial" w:hAnsi="Arial" w:cs="Arial"/>
          <w:sz w:val="22"/>
          <w:szCs w:val="22"/>
        </w:rPr>
        <w:t>are</w:t>
      </w:r>
      <w:r w:rsidRPr="00260279">
        <w:rPr>
          <w:rFonts w:ascii="Arial" w:hAnsi="Arial" w:cs="Arial"/>
          <w:sz w:val="22"/>
          <w:szCs w:val="22"/>
        </w:rPr>
        <w:t xml:space="preserve"> to:</w:t>
      </w:r>
    </w:p>
    <w:p w14:paraId="5145F589" w14:textId="77777777" w:rsidR="00816F3D" w:rsidRPr="00260279" w:rsidRDefault="00816F3D" w:rsidP="00260279">
      <w:pPr>
        <w:pStyle w:val="PlainText"/>
        <w:numPr>
          <w:ilvl w:val="0"/>
          <w:numId w:val="7"/>
        </w:numPr>
        <w:rPr>
          <w:rFonts w:ascii="Arial" w:hAnsi="Arial" w:cs="Arial"/>
          <w:szCs w:val="22"/>
        </w:rPr>
      </w:pPr>
      <w:r w:rsidRPr="00260279">
        <w:rPr>
          <w:rFonts w:ascii="Arial" w:hAnsi="Arial" w:cs="Arial"/>
          <w:szCs w:val="22"/>
        </w:rPr>
        <w:t>Build upon and use, as appropriate, the historical water quality data available for the study area.</w:t>
      </w:r>
    </w:p>
    <w:p w14:paraId="5145F58A" w14:textId="77777777" w:rsidR="00C42722" w:rsidRPr="00260279" w:rsidRDefault="00F800FC" w:rsidP="00260279">
      <w:pPr>
        <w:pStyle w:val="TSBodyText"/>
        <w:numPr>
          <w:ilvl w:val="0"/>
          <w:numId w:val="7"/>
        </w:numPr>
        <w:spacing w:before="120" w:after="120"/>
        <w:rPr>
          <w:rFonts w:eastAsiaTheme="minorEastAsia"/>
          <w:szCs w:val="22"/>
        </w:rPr>
      </w:pPr>
      <w:r w:rsidRPr="00260279">
        <w:rPr>
          <w:rFonts w:eastAsiaTheme="minorEastAsia"/>
          <w:szCs w:val="22"/>
        </w:rPr>
        <w:t>Continued c</w:t>
      </w:r>
      <w:r w:rsidR="00C42722" w:rsidRPr="00260279">
        <w:rPr>
          <w:rFonts w:eastAsiaTheme="minorEastAsia"/>
          <w:szCs w:val="22"/>
        </w:rPr>
        <w:t>ollection of stream temperature and meteorological data.</w:t>
      </w:r>
    </w:p>
    <w:p w14:paraId="5145F58B" w14:textId="77777777" w:rsidR="006D5E28" w:rsidRPr="00260279" w:rsidRDefault="00816F3D" w:rsidP="00260279">
      <w:pPr>
        <w:pStyle w:val="PlainText"/>
        <w:numPr>
          <w:ilvl w:val="0"/>
          <w:numId w:val="7"/>
        </w:numPr>
        <w:rPr>
          <w:rFonts w:ascii="Arial" w:hAnsi="Arial" w:cs="Arial"/>
          <w:szCs w:val="22"/>
        </w:rPr>
      </w:pPr>
      <w:r w:rsidRPr="00260279">
        <w:rPr>
          <w:rFonts w:ascii="Arial" w:hAnsi="Arial" w:cs="Arial"/>
          <w:szCs w:val="22"/>
        </w:rPr>
        <w:t xml:space="preserve">Characterize surface water physical, chemical, and bacterial water quality conditions in the Susitna River within </w:t>
      </w:r>
      <w:r w:rsidR="00A87CDF" w:rsidRPr="00260279">
        <w:rPr>
          <w:rFonts w:ascii="Arial" w:hAnsi="Arial" w:cs="Arial"/>
          <w:szCs w:val="22"/>
        </w:rPr>
        <w:t>and downstream of the proposed p</w:t>
      </w:r>
      <w:r w:rsidRPr="00260279">
        <w:rPr>
          <w:rFonts w:ascii="Arial" w:hAnsi="Arial" w:cs="Arial"/>
          <w:szCs w:val="22"/>
        </w:rPr>
        <w:t>roject area.</w:t>
      </w:r>
    </w:p>
    <w:p w14:paraId="5145F58C" w14:textId="77777777" w:rsidR="00D16CBB" w:rsidRPr="00260279" w:rsidRDefault="00816F3D" w:rsidP="00260279">
      <w:pPr>
        <w:pStyle w:val="PlainText"/>
        <w:numPr>
          <w:ilvl w:val="0"/>
          <w:numId w:val="7"/>
        </w:numPr>
        <w:rPr>
          <w:rFonts w:ascii="Arial" w:hAnsi="Arial" w:cs="Arial"/>
          <w:szCs w:val="22"/>
        </w:rPr>
      </w:pPr>
      <w:r w:rsidRPr="00260279">
        <w:rPr>
          <w:rFonts w:ascii="Arial" w:hAnsi="Arial" w:cs="Arial"/>
          <w:szCs w:val="22"/>
        </w:rPr>
        <w:t xml:space="preserve">Document baseline </w:t>
      </w:r>
      <w:r w:rsidR="00F92E84">
        <w:rPr>
          <w:rFonts w:ascii="Arial" w:hAnsi="Arial" w:cs="Arial"/>
          <w:szCs w:val="22"/>
        </w:rPr>
        <w:t xml:space="preserve">metals concentrations </w:t>
      </w:r>
      <w:r w:rsidRPr="00260279">
        <w:rPr>
          <w:rFonts w:ascii="Arial" w:hAnsi="Arial" w:cs="Arial"/>
          <w:szCs w:val="22"/>
        </w:rPr>
        <w:t xml:space="preserve">in </w:t>
      </w:r>
      <w:r w:rsidR="0051507B" w:rsidRPr="00260279">
        <w:rPr>
          <w:rFonts w:ascii="Arial" w:hAnsi="Arial" w:cs="Arial"/>
          <w:szCs w:val="22"/>
        </w:rPr>
        <w:t xml:space="preserve">sediment and </w:t>
      </w:r>
      <w:r w:rsidRPr="00260279">
        <w:rPr>
          <w:rFonts w:ascii="Arial" w:hAnsi="Arial" w:cs="Arial"/>
          <w:szCs w:val="22"/>
        </w:rPr>
        <w:t>fish tissue and compare to state criteria.</w:t>
      </w:r>
    </w:p>
    <w:p w14:paraId="5145F58D" w14:textId="77777777" w:rsidR="00D16CBB" w:rsidRPr="00260279" w:rsidRDefault="00816F3D" w:rsidP="00260279">
      <w:pPr>
        <w:pStyle w:val="PlainText"/>
        <w:numPr>
          <w:ilvl w:val="0"/>
          <w:numId w:val="7"/>
        </w:numPr>
        <w:rPr>
          <w:rFonts w:ascii="Arial" w:hAnsi="Arial" w:cs="Arial"/>
          <w:szCs w:val="22"/>
        </w:rPr>
      </w:pPr>
      <w:r w:rsidRPr="00260279">
        <w:rPr>
          <w:rFonts w:ascii="Arial" w:hAnsi="Arial" w:cs="Arial"/>
          <w:szCs w:val="22"/>
        </w:rPr>
        <w:t>Assess the potential for mercury methylation (i.e., bioavailable form) in the newly formed reservoir and assess the potential for changes to mercury levels in fishes in the proposed reservoir.</w:t>
      </w:r>
    </w:p>
    <w:p w14:paraId="5145F58E" w14:textId="77777777" w:rsidR="00816F3D" w:rsidRPr="00260279" w:rsidRDefault="00816F3D" w:rsidP="00260279">
      <w:pPr>
        <w:pStyle w:val="PlainText"/>
        <w:numPr>
          <w:ilvl w:val="0"/>
          <w:numId w:val="7"/>
        </w:numPr>
        <w:rPr>
          <w:rFonts w:ascii="Arial" w:hAnsi="Arial" w:cs="Arial"/>
          <w:szCs w:val="22"/>
        </w:rPr>
      </w:pPr>
      <w:r w:rsidRPr="00260279">
        <w:rPr>
          <w:rFonts w:ascii="Arial" w:hAnsi="Arial" w:cs="Arial"/>
          <w:szCs w:val="22"/>
        </w:rPr>
        <w:t>Conduct a pilot thermal imaging assessment of a portion of the Susitna River.</w:t>
      </w:r>
    </w:p>
    <w:p w14:paraId="5145F58F" w14:textId="77777777" w:rsidR="00EB7DC3" w:rsidRPr="00260279" w:rsidRDefault="00EB7DC3" w:rsidP="0089752C">
      <w:pPr>
        <w:pStyle w:val="SCLlev3"/>
        <w:spacing w:before="120" w:after="120"/>
        <w:ind w:left="1080" w:hanging="1080"/>
        <w:rPr>
          <w:rFonts w:cs="Arial"/>
          <w:sz w:val="22"/>
          <w:szCs w:val="22"/>
        </w:rPr>
      </w:pPr>
      <w:r w:rsidRPr="00260279">
        <w:rPr>
          <w:rFonts w:cs="Arial"/>
          <w:sz w:val="22"/>
          <w:szCs w:val="22"/>
        </w:rPr>
        <w:t xml:space="preserve">If applicable, explain the relevant resource management goals of the agencies and Alaska Native groups with jurisdiction over the resource to be studied. </w:t>
      </w:r>
    </w:p>
    <w:p w14:paraId="5145F590" w14:textId="77777777" w:rsidR="00816F3D" w:rsidRPr="00260279" w:rsidRDefault="006276DD" w:rsidP="00BE1133">
      <w:pPr>
        <w:pStyle w:val="SCLlev3"/>
        <w:numPr>
          <w:ilvl w:val="0"/>
          <w:numId w:val="0"/>
        </w:numPr>
        <w:spacing w:before="120" w:after="120"/>
        <w:rPr>
          <w:rFonts w:cs="Arial"/>
          <w:b w:val="0"/>
          <w:sz w:val="22"/>
          <w:szCs w:val="22"/>
        </w:rPr>
      </w:pPr>
      <w:r w:rsidRPr="00260279">
        <w:rPr>
          <w:rFonts w:cs="Arial"/>
          <w:b w:val="0"/>
          <w:color w:val="000000"/>
          <w:sz w:val="22"/>
          <w:szCs w:val="22"/>
        </w:rPr>
        <w:t xml:space="preserve">To be </w:t>
      </w:r>
      <w:r w:rsidRPr="00260279">
        <w:rPr>
          <w:rFonts w:cs="Arial"/>
          <w:b w:val="0"/>
          <w:bCs/>
          <w:color w:val="000000"/>
          <w:sz w:val="22"/>
          <w:szCs w:val="22"/>
        </w:rPr>
        <w:t xml:space="preserve">completed by </w:t>
      </w:r>
      <w:r w:rsidR="006445EB" w:rsidRPr="00260279">
        <w:rPr>
          <w:rFonts w:cs="Arial"/>
          <w:b w:val="0"/>
          <w:bCs/>
          <w:color w:val="000000"/>
          <w:sz w:val="22"/>
          <w:szCs w:val="22"/>
        </w:rPr>
        <w:t xml:space="preserve">the </w:t>
      </w:r>
      <w:r w:rsidRPr="00260279">
        <w:rPr>
          <w:rFonts w:cs="Arial"/>
          <w:b w:val="0"/>
          <w:bCs/>
          <w:color w:val="000000"/>
          <w:sz w:val="22"/>
          <w:szCs w:val="22"/>
        </w:rPr>
        <w:t>requesting organization</w:t>
      </w:r>
      <w:r w:rsidR="006445EB" w:rsidRPr="00260279">
        <w:rPr>
          <w:rFonts w:cs="Arial"/>
          <w:b w:val="0"/>
          <w:bCs/>
          <w:color w:val="000000"/>
          <w:sz w:val="22"/>
          <w:szCs w:val="22"/>
        </w:rPr>
        <w:t>.</w:t>
      </w:r>
    </w:p>
    <w:p w14:paraId="5145F591" w14:textId="77777777" w:rsidR="00EB7DC3" w:rsidRPr="00260279" w:rsidRDefault="00EB7DC3" w:rsidP="0089752C">
      <w:pPr>
        <w:pStyle w:val="SCLlev3"/>
        <w:spacing w:before="120" w:after="120"/>
        <w:ind w:left="1080" w:hanging="1080"/>
        <w:rPr>
          <w:rFonts w:cs="Arial"/>
          <w:sz w:val="22"/>
          <w:szCs w:val="22"/>
        </w:rPr>
      </w:pPr>
      <w:r w:rsidRPr="00260279">
        <w:rPr>
          <w:rFonts w:cs="Arial"/>
          <w:sz w:val="22"/>
          <w:szCs w:val="22"/>
        </w:rPr>
        <w:t>If the requester is not</w:t>
      </w:r>
      <w:r w:rsidR="006445EB" w:rsidRPr="00260279">
        <w:rPr>
          <w:rFonts w:cs="Arial"/>
          <w:sz w:val="22"/>
          <w:szCs w:val="22"/>
        </w:rPr>
        <w:t xml:space="preserve"> a</w:t>
      </w:r>
      <w:r w:rsidRPr="00260279">
        <w:rPr>
          <w:rFonts w:cs="Arial"/>
          <w:sz w:val="22"/>
          <w:szCs w:val="22"/>
        </w:rPr>
        <w:t xml:space="preserve"> resource agency, explain any relevant public interest considerations in regard to the proposed study.</w:t>
      </w:r>
    </w:p>
    <w:p w14:paraId="5145F592" w14:textId="77777777" w:rsidR="00EB7DC3" w:rsidRPr="00F627B9" w:rsidRDefault="00F627B9" w:rsidP="00F627B9">
      <w:pPr>
        <w:pStyle w:val="PlainText"/>
        <w:rPr>
          <w:rFonts w:ascii="Arial" w:hAnsi="Arial" w:cs="Arial"/>
          <w:szCs w:val="22"/>
        </w:rPr>
      </w:pPr>
      <w:r>
        <w:rPr>
          <w:rFonts w:ascii="Arial" w:hAnsi="Arial" w:cs="Arial"/>
          <w:szCs w:val="22"/>
        </w:rPr>
        <w:t>Aquatic</w:t>
      </w:r>
      <w:r w:rsidRPr="00F627B9">
        <w:rPr>
          <w:rFonts w:ascii="Arial" w:hAnsi="Arial" w:cs="Arial"/>
          <w:szCs w:val="22"/>
        </w:rPr>
        <w:t xml:space="preserve"> resources are owned by the State of Alaska, and the Project could potentially affect these public interest resources by </w:t>
      </w:r>
      <w:r>
        <w:rPr>
          <w:rFonts w:ascii="Arial" w:hAnsi="Arial" w:cs="Arial"/>
          <w:szCs w:val="22"/>
        </w:rPr>
        <w:t>affecting water quality</w:t>
      </w:r>
      <w:r w:rsidRPr="00F627B9">
        <w:rPr>
          <w:rFonts w:ascii="Arial" w:hAnsi="Arial" w:cs="Arial"/>
          <w:szCs w:val="22"/>
        </w:rPr>
        <w:t>.</w:t>
      </w:r>
    </w:p>
    <w:p w14:paraId="5145F593" w14:textId="77777777" w:rsidR="0044645B" w:rsidRPr="00260279" w:rsidRDefault="00EB7DC3" w:rsidP="0089752C">
      <w:pPr>
        <w:pStyle w:val="SCLlev3"/>
        <w:spacing w:before="120" w:after="120"/>
        <w:ind w:left="1080" w:hanging="1080"/>
        <w:rPr>
          <w:rFonts w:cs="Arial"/>
          <w:sz w:val="22"/>
          <w:szCs w:val="22"/>
        </w:rPr>
      </w:pPr>
      <w:r w:rsidRPr="00260279">
        <w:rPr>
          <w:rFonts w:cs="Arial"/>
          <w:sz w:val="22"/>
          <w:szCs w:val="22"/>
        </w:rPr>
        <w:t xml:space="preserve"> Describe existing information concerning the subject of the study proposal, and the need for additional information.</w:t>
      </w:r>
    </w:p>
    <w:p w14:paraId="5145F594" w14:textId="77777777" w:rsidR="005653F9" w:rsidRPr="00260279" w:rsidRDefault="005653F9" w:rsidP="00BE1133">
      <w:pPr>
        <w:pStyle w:val="PlainText"/>
        <w:rPr>
          <w:rFonts w:ascii="Arial" w:hAnsi="Arial" w:cs="Arial"/>
          <w:szCs w:val="22"/>
        </w:rPr>
      </w:pPr>
      <w:r w:rsidRPr="00260279">
        <w:rPr>
          <w:rFonts w:ascii="Arial" w:hAnsi="Arial" w:cs="Arial"/>
          <w:szCs w:val="22"/>
        </w:rPr>
        <w:t>Historical water quality data available for the study area</w:t>
      </w:r>
      <w:r w:rsidR="00816F3D" w:rsidRPr="00260279">
        <w:rPr>
          <w:rFonts w:ascii="Arial" w:hAnsi="Arial" w:cs="Arial"/>
          <w:szCs w:val="22"/>
        </w:rPr>
        <w:t xml:space="preserve"> includes water temperature data collected during the 1980s</w:t>
      </w:r>
      <w:r w:rsidR="00E51CFA" w:rsidRPr="00260279">
        <w:rPr>
          <w:rFonts w:ascii="Arial" w:hAnsi="Arial" w:cs="Arial"/>
          <w:szCs w:val="22"/>
        </w:rPr>
        <w:t xml:space="preserve">. Some of these data will be evaluated as part of the 2012 WQ-S1: Water Temperature Modeling Results and Data Collection study </w:t>
      </w:r>
      <w:r w:rsidR="00D3704B" w:rsidRPr="00260279">
        <w:rPr>
          <w:rFonts w:ascii="Arial" w:hAnsi="Arial" w:cs="Arial"/>
          <w:szCs w:val="22"/>
        </w:rPr>
        <w:t>with regard to their applicability to</w:t>
      </w:r>
      <w:r w:rsidR="00E51CFA" w:rsidRPr="00260279">
        <w:rPr>
          <w:rFonts w:ascii="Arial" w:hAnsi="Arial" w:cs="Arial"/>
          <w:szCs w:val="22"/>
        </w:rPr>
        <w:t xml:space="preserve"> the 2013–2014 water quality studies.</w:t>
      </w:r>
    </w:p>
    <w:p w14:paraId="5145F595" w14:textId="77777777" w:rsidR="00B76926" w:rsidRPr="00260279" w:rsidRDefault="00013070" w:rsidP="00BE1133">
      <w:pPr>
        <w:pStyle w:val="PlainText"/>
        <w:rPr>
          <w:rFonts w:ascii="Arial" w:hAnsi="Arial" w:cs="Arial"/>
          <w:szCs w:val="22"/>
        </w:rPr>
      </w:pPr>
      <w:r w:rsidRPr="00260279">
        <w:rPr>
          <w:rFonts w:ascii="Arial" w:hAnsi="Arial" w:cs="Arial"/>
          <w:szCs w:val="22"/>
        </w:rPr>
        <w:t>A data gap analysis was conducted for water quality and sediment transport in 2011 (URS 2011).</w:t>
      </w:r>
      <w:r w:rsidR="001D1138" w:rsidRPr="00260279">
        <w:rPr>
          <w:rFonts w:ascii="Arial" w:hAnsi="Arial" w:cs="Arial"/>
          <w:szCs w:val="22"/>
        </w:rPr>
        <w:t xml:space="preserve"> </w:t>
      </w:r>
      <w:r w:rsidR="0051507B" w:rsidRPr="00260279">
        <w:rPr>
          <w:rFonts w:ascii="Arial" w:hAnsi="Arial" w:cs="Arial"/>
          <w:szCs w:val="22"/>
        </w:rPr>
        <w:t xml:space="preserve">The data gap </w:t>
      </w:r>
      <w:r w:rsidR="00C8626A" w:rsidRPr="00260279">
        <w:rPr>
          <w:rFonts w:ascii="Arial" w:hAnsi="Arial" w:cs="Arial"/>
          <w:szCs w:val="22"/>
        </w:rPr>
        <w:t>analyses were</w:t>
      </w:r>
      <w:r w:rsidR="0051507B" w:rsidRPr="00260279">
        <w:rPr>
          <w:rFonts w:ascii="Arial" w:hAnsi="Arial" w:cs="Arial"/>
          <w:szCs w:val="22"/>
        </w:rPr>
        <w:t xml:space="preserve"> </w:t>
      </w:r>
      <w:r w:rsidR="002D54F9" w:rsidRPr="00260279">
        <w:rPr>
          <w:rFonts w:ascii="Arial" w:hAnsi="Arial" w:cs="Arial"/>
          <w:szCs w:val="22"/>
        </w:rPr>
        <w:t>used to identify future studies needed to develop the riverine and reservoir water quality models.</w:t>
      </w:r>
      <w:r w:rsidR="005321FA" w:rsidRPr="00260279">
        <w:rPr>
          <w:rFonts w:ascii="Arial" w:hAnsi="Arial" w:cs="Arial"/>
          <w:szCs w:val="22"/>
        </w:rPr>
        <w:t xml:space="preserve"> These are as follows:</w:t>
      </w:r>
    </w:p>
    <w:p w14:paraId="5145F596" w14:textId="77777777" w:rsidR="008842B1" w:rsidRPr="00260279" w:rsidRDefault="00530932" w:rsidP="00BE1133">
      <w:pPr>
        <w:autoSpaceDE w:val="0"/>
        <w:autoSpaceDN w:val="0"/>
        <w:adjustRightInd w:val="0"/>
        <w:spacing w:before="120" w:after="120"/>
        <w:rPr>
          <w:rFonts w:ascii="Arial" w:hAnsi="Arial" w:cs="Arial"/>
          <w:i/>
          <w:sz w:val="22"/>
          <w:szCs w:val="22"/>
        </w:rPr>
      </w:pPr>
      <w:r w:rsidRPr="00260279">
        <w:rPr>
          <w:rFonts w:ascii="Arial" w:hAnsi="Arial" w:cs="Arial"/>
          <w:i/>
          <w:sz w:val="22"/>
          <w:szCs w:val="22"/>
        </w:rPr>
        <w:t xml:space="preserve">Lower </w:t>
      </w:r>
      <w:r w:rsidR="00A21381" w:rsidRPr="00260279">
        <w:rPr>
          <w:rFonts w:ascii="Arial" w:hAnsi="Arial" w:cs="Arial"/>
          <w:i/>
          <w:sz w:val="22"/>
          <w:szCs w:val="22"/>
        </w:rPr>
        <w:t xml:space="preserve">Susitna </w:t>
      </w:r>
      <w:r w:rsidRPr="00260279">
        <w:rPr>
          <w:rFonts w:ascii="Arial" w:hAnsi="Arial" w:cs="Arial"/>
          <w:i/>
          <w:sz w:val="22"/>
          <w:szCs w:val="22"/>
        </w:rPr>
        <w:t xml:space="preserve">from Cook Inlet to the Susitna – Chulitna –Talkeetna confluence </w:t>
      </w:r>
      <w:r w:rsidR="00260279" w:rsidRPr="00260279">
        <w:rPr>
          <w:rFonts w:ascii="Arial" w:hAnsi="Arial" w:cs="Arial"/>
          <w:i/>
          <w:sz w:val="22"/>
          <w:szCs w:val="22"/>
        </w:rPr>
        <w:br/>
      </w:r>
      <w:r w:rsidRPr="00260279">
        <w:rPr>
          <w:rFonts w:ascii="Arial" w:hAnsi="Arial" w:cs="Arial"/>
          <w:i/>
          <w:sz w:val="22"/>
          <w:szCs w:val="22"/>
        </w:rPr>
        <w:t>(</w:t>
      </w:r>
      <w:r w:rsidR="00A21381" w:rsidRPr="00260279">
        <w:rPr>
          <w:rFonts w:ascii="Arial" w:hAnsi="Arial" w:cs="Arial"/>
          <w:i/>
          <w:sz w:val="22"/>
          <w:szCs w:val="22"/>
        </w:rPr>
        <w:t>R</w:t>
      </w:r>
      <w:r w:rsidR="00F51D2D" w:rsidRPr="00260279">
        <w:rPr>
          <w:rFonts w:ascii="Arial" w:hAnsi="Arial" w:cs="Arial"/>
          <w:i/>
          <w:sz w:val="22"/>
          <w:szCs w:val="22"/>
        </w:rPr>
        <w:t xml:space="preserve">iver </w:t>
      </w:r>
      <w:r w:rsidR="00A21381" w:rsidRPr="00260279">
        <w:rPr>
          <w:rFonts w:ascii="Arial" w:hAnsi="Arial" w:cs="Arial"/>
          <w:i/>
          <w:sz w:val="22"/>
          <w:szCs w:val="22"/>
        </w:rPr>
        <w:t>M</w:t>
      </w:r>
      <w:r w:rsidR="00F51D2D" w:rsidRPr="00260279">
        <w:rPr>
          <w:rFonts w:ascii="Arial" w:hAnsi="Arial" w:cs="Arial"/>
          <w:i/>
          <w:sz w:val="22"/>
          <w:szCs w:val="22"/>
        </w:rPr>
        <w:t>ile</w:t>
      </w:r>
      <w:r w:rsidR="00A21381" w:rsidRPr="00260279">
        <w:rPr>
          <w:rFonts w:ascii="Arial" w:hAnsi="Arial" w:cs="Arial"/>
          <w:i/>
          <w:sz w:val="22"/>
          <w:szCs w:val="22"/>
        </w:rPr>
        <w:t xml:space="preserve"> 0-99)</w:t>
      </w:r>
    </w:p>
    <w:p w14:paraId="5145F597" w14:textId="77777777" w:rsidR="00FF6B79" w:rsidRPr="00260279" w:rsidRDefault="00B76926" w:rsidP="00260279">
      <w:pPr>
        <w:pStyle w:val="ListParagraph"/>
        <w:numPr>
          <w:ilvl w:val="0"/>
          <w:numId w:val="8"/>
        </w:numPr>
        <w:autoSpaceDE w:val="0"/>
        <w:autoSpaceDN w:val="0"/>
        <w:adjustRightInd w:val="0"/>
        <w:spacing w:before="120" w:after="120"/>
        <w:rPr>
          <w:rFonts w:ascii="Arial" w:hAnsi="Arial" w:cs="Arial"/>
          <w:b/>
          <w:sz w:val="22"/>
          <w:szCs w:val="22"/>
        </w:rPr>
      </w:pPr>
      <w:r w:rsidRPr="00260279">
        <w:rPr>
          <w:rFonts w:ascii="Arial" w:hAnsi="Arial" w:cs="Arial"/>
          <w:sz w:val="22"/>
          <w:szCs w:val="22"/>
        </w:rPr>
        <w:lastRenderedPageBreak/>
        <w:t>Large amounts of data were collected in this reach duri</w:t>
      </w:r>
      <w:r w:rsidR="00C8626A" w:rsidRPr="00260279">
        <w:rPr>
          <w:rFonts w:ascii="Arial" w:hAnsi="Arial" w:cs="Arial"/>
          <w:sz w:val="22"/>
          <w:szCs w:val="22"/>
        </w:rPr>
        <w:t>ng the 1980</w:t>
      </w:r>
      <w:r w:rsidRPr="00260279">
        <w:rPr>
          <w:rFonts w:ascii="Arial" w:hAnsi="Arial" w:cs="Arial"/>
          <w:sz w:val="22"/>
          <w:szCs w:val="22"/>
        </w:rPr>
        <w:t>s</w:t>
      </w:r>
      <w:r w:rsidR="00FF6B79" w:rsidRPr="00260279">
        <w:rPr>
          <w:rFonts w:ascii="Arial" w:hAnsi="Arial" w:cs="Arial"/>
          <w:sz w:val="22"/>
          <w:szCs w:val="22"/>
        </w:rPr>
        <w:t>. Very little data are available that describe current water quality conditions.</w:t>
      </w:r>
    </w:p>
    <w:p w14:paraId="5145F598" w14:textId="77777777" w:rsidR="008A04FD" w:rsidRPr="00260279" w:rsidRDefault="008A04FD" w:rsidP="00260279">
      <w:pPr>
        <w:pStyle w:val="ListParagraph"/>
        <w:numPr>
          <w:ilvl w:val="0"/>
          <w:numId w:val="8"/>
        </w:numPr>
        <w:autoSpaceDE w:val="0"/>
        <w:autoSpaceDN w:val="0"/>
        <w:adjustRightInd w:val="0"/>
        <w:spacing w:before="120" w:after="120"/>
        <w:rPr>
          <w:rFonts w:ascii="Arial" w:hAnsi="Arial" w:cs="Arial"/>
          <w:b/>
          <w:sz w:val="22"/>
          <w:szCs w:val="22"/>
        </w:rPr>
      </w:pPr>
      <w:r w:rsidRPr="00260279">
        <w:rPr>
          <w:rFonts w:ascii="Arial" w:hAnsi="Arial" w:cs="Arial"/>
          <w:sz w:val="22"/>
          <w:szCs w:val="22"/>
        </w:rPr>
        <w:t xml:space="preserve">Metals data </w:t>
      </w:r>
      <w:r w:rsidR="00E51CFA" w:rsidRPr="00260279">
        <w:rPr>
          <w:rFonts w:ascii="Arial" w:hAnsi="Arial" w:cs="Arial"/>
          <w:sz w:val="22"/>
          <w:szCs w:val="22"/>
        </w:rPr>
        <w:t xml:space="preserve">are </w:t>
      </w:r>
      <w:r w:rsidRPr="00260279">
        <w:rPr>
          <w:rFonts w:ascii="Arial" w:hAnsi="Arial" w:cs="Arial"/>
          <w:sz w:val="22"/>
          <w:szCs w:val="22"/>
        </w:rPr>
        <w:t xml:space="preserve">not available for </w:t>
      </w:r>
      <w:r w:rsidR="00E51CFA" w:rsidRPr="00260279">
        <w:rPr>
          <w:rFonts w:ascii="Arial" w:hAnsi="Arial" w:cs="Arial"/>
          <w:sz w:val="22"/>
          <w:szCs w:val="22"/>
        </w:rPr>
        <w:t>the mouth of Chulitna River. The i</w:t>
      </w:r>
      <w:r w:rsidRPr="00260279">
        <w:rPr>
          <w:rFonts w:ascii="Arial" w:hAnsi="Arial" w:cs="Arial"/>
          <w:sz w:val="22"/>
          <w:szCs w:val="22"/>
        </w:rPr>
        <w:t>nfluence of major tributaries (Chulitna and Talkeetna Rivers) on water quality conditions is unknown. There are no monitoring stations in receiving water at these mainstem locations.</w:t>
      </w:r>
    </w:p>
    <w:p w14:paraId="5145F599" w14:textId="77777777" w:rsidR="008A04FD" w:rsidRPr="00260279" w:rsidRDefault="008A04FD" w:rsidP="00260279">
      <w:pPr>
        <w:pStyle w:val="ListParagraph"/>
        <w:numPr>
          <w:ilvl w:val="0"/>
          <w:numId w:val="8"/>
        </w:numPr>
        <w:autoSpaceDE w:val="0"/>
        <w:autoSpaceDN w:val="0"/>
        <w:adjustRightInd w:val="0"/>
        <w:spacing w:before="120" w:after="120"/>
        <w:rPr>
          <w:rFonts w:ascii="Arial" w:hAnsi="Arial" w:cs="Arial"/>
          <w:b/>
          <w:sz w:val="22"/>
          <w:szCs w:val="22"/>
        </w:rPr>
      </w:pPr>
      <w:r w:rsidRPr="00260279">
        <w:rPr>
          <w:rFonts w:ascii="Arial" w:hAnsi="Arial" w:cs="Arial"/>
          <w:sz w:val="22"/>
          <w:szCs w:val="22"/>
        </w:rPr>
        <w:t xml:space="preserve">Metals data </w:t>
      </w:r>
      <w:r w:rsidR="00E51CFA" w:rsidRPr="00260279">
        <w:rPr>
          <w:rFonts w:ascii="Arial" w:hAnsi="Arial" w:cs="Arial"/>
          <w:sz w:val="22"/>
          <w:szCs w:val="22"/>
        </w:rPr>
        <w:t xml:space="preserve">are </w:t>
      </w:r>
      <w:r w:rsidRPr="00260279">
        <w:rPr>
          <w:rFonts w:ascii="Arial" w:hAnsi="Arial" w:cs="Arial"/>
          <w:sz w:val="22"/>
          <w:szCs w:val="22"/>
        </w:rPr>
        <w:t>not available for the Skwentna River or the Yentna River.</w:t>
      </w:r>
    </w:p>
    <w:p w14:paraId="5145F59A" w14:textId="77777777" w:rsidR="008A04FD" w:rsidRPr="00260279" w:rsidRDefault="008A04FD" w:rsidP="00260279">
      <w:pPr>
        <w:pStyle w:val="ListParagraph"/>
        <w:numPr>
          <w:ilvl w:val="0"/>
          <w:numId w:val="8"/>
        </w:numPr>
        <w:autoSpaceDE w:val="0"/>
        <w:autoSpaceDN w:val="0"/>
        <w:adjustRightInd w:val="0"/>
        <w:spacing w:before="120" w:after="120"/>
        <w:rPr>
          <w:rFonts w:ascii="Arial" w:hAnsi="Arial" w:cs="Arial"/>
          <w:b/>
          <w:sz w:val="22"/>
          <w:szCs w:val="22"/>
        </w:rPr>
      </w:pPr>
      <w:r w:rsidRPr="00260279">
        <w:rPr>
          <w:rFonts w:ascii="Arial" w:hAnsi="Arial" w:cs="Arial"/>
          <w:sz w:val="22"/>
          <w:szCs w:val="22"/>
        </w:rPr>
        <w:t xml:space="preserve">Continuous temperature data </w:t>
      </w:r>
      <w:r w:rsidR="00E51CFA" w:rsidRPr="00260279">
        <w:rPr>
          <w:rFonts w:ascii="Arial" w:hAnsi="Arial" w:cs="Arial"/>
          <w:sz w:val="22"/>
          <w:szCs w:val="22"/>
        </w:rPr>
        <w:t>are</w:t>
      </w:r>
      <w:r w:rsidRPr="00260279">
        <w:rPr>
          <w:rFonts w:ascii="Arial" w:hAnsi="Arial" w:cs="Arial"/>
          <w:sz w:val="22"/>
          <w:szCs w:val="22"/>
        </w:rPr>
        <w:t xml:space="preserve"> not available for the mainstem and sloughs potentially used </w:t>
      </w:r>
      <w:r w:rsidR="00FF6B79" w:rsidRPr="00260279">
        <w:rPr>
          <w:rFonts w:ascii="Arial" w:hAnsi="Arial" w:cs="Arial"/>
          <w:sz w:val="22"/>
          <w:szCs w:val="22"/>
        </w:rPr>
        <w:t xml:space="preserve">for </w:t>
      </w:r>
      <w:r w:rsidRPr="00260279">
        <w:rPr>
          <w:rFonts w:ascii="Arial" w:hAnsi="Arial" w:cs="Arial"/>
          <w:sz w:val="22"/>
          <w:szCs w:val="22"/>
        </w:rPr>
        <w:t>spawning and rearing habitat.</w:t>
      </w:r>
    </w:p>
    <w:p w14:paraId="5145F59B" w14:textId="77777777" w:rsidR="008842B1" w:rsidRPr="00260279" w:rsidRDefault="00530932" w:rsidP="00BE1133">
      <w:pPr>
        <w:pStyle w:val="SCLlev3"/>
        <w:numPr>
          <w:ilvl w:val="0"/>
          <w:numId w:val="0"/>
        </w:numPr>
        <w:spacing w:before="120" w:after="120"/>
        <w:rPr>
          <w:rFonts w:cs="Arial"/>
          <w:b w:val="0"/>
          <w:i/>
          <w:sz w:val="22"/>
          <w:szCs w:val="22"/>
        </w:rPr>
      </w:pPr>
      <w:r w:rsidRPr="00260279">
        <w:rPr>
          <w:rFonts w:cs="Arial"/>
          <w:b w:val="0"/>
          <w:i/>
          <w:sz w:val="22"/>
          <w:szCs w:val="22"/>
        </w:rPr>
        <w:t xml:space="preserve">Middle </w:t>
      </w:r>
      <w:r w:rsidR="00A21381" w:rsidRPr="00260279">
        <w:rPr>
          <w:rFonts w:cs="Arial"/>
          <w:b w:val="0"/>
          <w:i/>
          <w:sz w:val="22"/>
          <w:szCs w:val="22"/>
        </w:rPr>
        <w:t>Susitna R</w:t>
      </w:r>
      <w:r w:rsidR="00F51D2D" w:rsidRPr="00260279">
        <w:rPr>
          <w:rFonts w:cs="Arial"/>
          <w:b w:val="0"/>
          <w:i/>
          <w:sz w:val="22"/>
          <w:szCs w:val="22"/>
        </w:rPr>
        <w:t xml:space="preserve">iver </w:t>
      </w:r>
      <w:r w:rsidRPr="00260279">
        <w:rPr>
          <w:rFonts w:cs="Arial"/>
          <w:b w:val="0"/>
          <w:i/>
          <w:sz w:val="22"/>
          <w:szCs w:val="22"/>
        </w:rPr>
        <w:t xml:space="preserve">and tributaries from the Susitna – Chulitna–Talkeetna confluence to the mouth of Devil’s Canyon </w:t>
      </w:r>
    </w:p>
    <w:p w14:paraId="5145F59C" w14:textId="77777777" w:rsidR="008A04FD" w:rsidRPr="00260279" w:rsidRDefault="00530932" w:rsidP="00BE1133">
      <w:pPr>
        <w:pStyle w:val="SCLlev3"/>
        <w:numPr>
          <w:ilvl w:val="0"/>
          <w:numId w:val="0"/>
        </w:numPr>
        <w:spacing w:before="120" w:after="120"/>
        <w:rPr>
          <w:rFonts w:cs="Arial"/>
          <w:b w:val="0"/>
          <w:i/>
          <w:sz w:val="22"/>
          <w:szCs w:val="22"/>
        </w:rPr>
      </w:pPr>
      <w:r w:rsidRPr="00260279">
        <w:rPr>
          <w:rFonts w:cs="Arial"/>
          <w:b w:val="0"/>
          <w:i/>
          <w:sz w:val="22"/>
          <w:szCs w:val="22"/>
        </w:rPr>
        <w:t xml:space="preserve">(River </w:t>
      </w:r>
      <w:r w:rsidR="00A21381" w:rsidRPr="00260279">
        <w:rPr>
          <w:rFonts w:cs="Arial"/>
          <w:b w:val="0"/>
          <w:i/>
          <w:sz w:val="22"/>
          <w:szCs w:val="22"/>
        </w:rPr>
        <w:t>M</w:t>
      </w:r>
      <w:r w:rsidR="00F51D2D" w:rsidRPr="00260279">
        <w:rPr>
          <w:rFonts w:cs="Arial"/>
          <w:b w:val="0"/>
          <w:i/>
          <w:sz w:val="22"/>
          <w:szCs w:val="22"/>
        </w:rPr>
        <w:t>ile</w:t>
      </w:r>
      <w:r w:rsidR="00A21381" w:rsidRPr="00260279">
        <w:rPr>
          <w:rFonts w:cs="Arial"/>
          <w:b w:val="0"/>
          <w:i/>
          <w:sz w:val="22"/>
          <w:szCs w:val="22"/>
        </w:rPr>
        <w:t xml:space="preserve"> 99-150)</w:t>
      </w:r>
    </w:p>
    <w:p w14:paraId="5145F59D" w14:textId="77777777" w:rsidR="001D1138" w:rsidRPr="00260279" w:rsidRDefault="001D1138" w:rsidP="00260279">
      <w:pPr>
        <w:pStyle w:val="ListParagraph"/>
        <w:numPr>
          <w:ilvl w:val="0"/>
          <w:numId w:val="9"/>
        </w:numPr>
        <w:autoSpaceDE w:val="0"/>
        <w:autoSpaceDN w:val="0"/>
        <w:adjustRightInd w:val="0"/>
        <w:spacing w:before="120" w:after="120"/>
        <w:rPr>
          <w:rFonts w:ascii="Arial" w:hAnsi="Arial" w:cs="Arial"/>
          <w:sz w:val="22"/>
          <w:szCs w:val="22"/>
        </w:rPr>
      </w:pPr>
      <w:r w:rsidRPr="00260279">
        <w:rPr>
          <w:rFonts w:ascii="Arial" w:hAnsi="Arial" w:cs="Arial"/>
          <w:sz w:val="22"/>
          <w:szCs w:val="22"/>
        </w:rPr>
        <w:t>The s</w:t>
      </w:r>
      <w:r w:rsidR="008A04FD" w:rsidRPr="00260279">
        <w:rPr>
          <w:rFonts w:ascii="Arial" w:hAnsi="Arial" w:cs="Arial"/>
          <w:sz w:val="22"/>
          <w:szCs w:val="22"/>
        </w:rPr>
        <w:t>ource</w:t>
      </w:r>
      <w:r w:rsidRPr="00260279">
        <w:rPr>
          <w:rFonts w:ascii="Arial" w:hAnsi="Arial" w:cs="Arial"/>
          <w:sz w:val="22"/>
          <w:szCs w:val="22"/>
        </w:rPr>
        <w:t>(</w:t>
      </w:r>
      <w:r w:rsidR="008A04FD" w:rsidRPr="00260279">
        <w:rPr>
          <w:rFonts w:ascii="Arial" w:hAnsi="Arial" w:cs="Arial"/>
          <w:sz w:val="22"/>
          <w:szCs w:val="22"/>
        </w:rPr>
        <w:t>s</w:t>
      </w:r>
      <w:r w:rsidRPr="00260279">
        <w:rPr>
          <w:rFonts w:ascii="Arial" w:hAnsi="Arial" w:cs="Arial"/>
          <w:sz w:val="22"/>
          <w:szCs w:val="22"/>
        </w:rPr>
        <w:t>)</w:t>
      </w:r>
      <w:r w:rsidR="008A04FD" w:rsidRPr="00260279">
        <w:rPr>
          <w:rFonts w:ascii="Arial" w:hAnsi="Arial" w:cs="Arial"/>
          <w:sz w:val="22"/>
          <w:szCs w:val="22"/>
        </w:rPr>
        <w:t xml:space="preserve"> for metals detected at high concentrations in mainstem </w:t>
      </w:r>
      <w:r w:rsidRPr="00260279">
        <w:rPr>
          <w:rFonts w:ascii="Arial" w:hAnsi="Arial" w:cs="Arial"/>
          <w:sz w:val="22"/>
          <w:szCs w:val="22"/>
        </w:rPr>
        <w:t xml:space="preserve">Susitna River are unknown.  </w:t>
      </w:r>
    </w:p>
    <w:p w14:paraId="5145F59E" w14:textId="77777777" w:rsidR="008A04FD" w:rsidRPr="00260279" w:rsidRDefault="008A04FD" w:rsidP="00260279">
      <w:pPr>
        <w:pStyle w:val="ListParagraph"/>
        <w:numPr>
          <w:ilvl w:val="0"/>
          <w:numId w:val="9"/>
        </w:numPr>
        <w:autoSpaceDE w:val="0"/>
        <w:autoSpaceDN w:val="0"/>
        <w:adjustRightInd w:val="0"/>
        <w:spacing w:before="120" w:after="120"/>
        <w:rPr>
          <w:rFonts w:ascii="Arial" w:hAnsi="Arial" w:cs="Arial"/>
          <w:sz w:val="22"/>
          <w:szCs w:val="22"/>
        </w:rPr>
      </w:pPr>
      <w:r w:rsidRPr="00260279">
        <w:rPr>
          <w:rFonts w:ascii="Arial" w:hAnsi="Arial" w:cs="Arial"/>
          <w:sz w:val="22"/>
          <w:szCs w:val="22"/>
        </w:rPr>
        <w:t>Current data reflects large spatial data gaps between upper r</w:t>
      </w:r>
      <w:r w:rsidR="00FC7216" w:rsidRPr="00260279">
        <w:rPr>
          <w:rFonts w:ascii="Arial" w:hAnsi="Arial" w:cs="Arial"/>
          <w:sz w:val="22"/>
          <w:szCs w:val="22"/>
        </w:rPr>
        <w:t>iver</w:t>
      </w:r>
      <w:r w:rsidRPr="00260279">
        <w:rPr>
          <w:rFonts w:ascii="Arial" w:hAnsi="Arial" w:cs="Arial"/>
          <w:sz w:val="22"/>
          <w:szCs w:val="22"/>
        </w:rPr>
        <w:t xml:space="preserve"> and the mid- to lower </w:t>
      </w:r>
      <w:r w:rsidR="00FC7216" w:rsidRPr="00260279">
        <w:rPr>
          <w:rFonts w:ascii="Arial" w:hAnsi="Arial" w:cs="Arial"/>
          <w:sz w:val="22"/>
          <w:szCs w:val="22"/>
        </w:rPr>
        <w:t>portion of the river</w:t>
      </w:r>
      <w:r w:rsidRPr="00260279">
        <w:rPr>
          <w:rFonts w:ascii="Arial" w:hAnsi="Arial" w:cs="Arial"/>
          <w:sz w:val="22"/>
          <w:szCs w:val="22"/>
        </w:rPr>
        <w:t>.</w:t>
      </w:r>
    </w:p>
    <w:p w14:paraId="5145F59F" w14:textId="77777777" w:rsidR="005B0659" w:rsidRPr="00260279" w:rsidRDefault="008A04FD" w:rsidP="00260279">
      <w:pPr>
        <w:pStyle w:val="ListParagraph"/>
        <w:numPr>
          <w:ilvl w:val="0"/>
          <w:numId w:val="9"/>
        </w:numPr>
        <w:autoSpaceDE w:val="0"/>
        <w:autoSpaceDN w:val="0"/>
        <w:adjustRightInd w:val="0"/>
        <w:spacing w:before="120" w:after="120"/>
        <w:rPr>
          <w:rFonts w:ascii="Arial" w:hAnsi="Arial" w:cs="Arial"/>
          <w:sz w:val="22"/>
          <w:szCs w:val="22"/>
        </w:rPr>
      </w:pPr>
      <w:r w:rsidRPr="00260279">
        <w:rPr>
          <w:rFonts w:ascii="Arial" w:hAnsi="Arial" w:cs="Arial"/>
          <w:sz w:val="22"/>
          <w:szCs w:val="22"/>
        </w:rPr>
        <w:t>Continuous temperature data is not available for mainstem, tributary, and sloughs potentially used for spawning and rearing.</w:t>
      </w:r>
    </w:p>
    <w:p w14:paraId="5145F5A0" w14:textId="77777777" w:rsidR="008A04FD" w:rsidRPr="00260279" w:rsidRDefault="00530932" w:rsidP="00BE1133">
      <w:pPr>
        <w:pStyle w:val="SCLlev3"/>
        <w:numPr>
          <w:ilvl w:val="0"/>
          <w:numId w:val="0"/>
        </w:numPr>
        <w:spacing w:before="120" w:after="120"/>
        <w:rPr>
          <w:rFonts w:cs="Arial"/>
          <w:b w:val="0"/>
          <w:i/>
          <w:sz w:val="22"/>
          <w:szCs w:val="22"/>
        </w:rPr>
      </w:pPr>
      <w:r w:rsidRPr="00260279">
        <w:rPr>
          <w:rFonts w:cs="Arial"/>
          <w:b w:val="0"/>
          <w:i/>
          <w:sz w:val="22"/>
          <w:szCs w:val="22"/>
        </w:rPr>
        <w:t xml:space="preserve">Middle </w:t>
      </w:r>
      <w:r w:rsidR="00A21381" w:rsidRPr="00260279">
        <w:rPr>
          <w:rFonts w:cs="Arial"/>
          <w:b w:val="0"/>
          <w:i/>
          <w:sz w:val="22"/>
          <w:szCs w:val="22"/>
        </w:rPr>
        <w:t>Susitna R</w:t>
      </w:r>
      <w:r w:rsidR="00F51D2D" w:rsidRPr="00260279">
        <w:rPr>
          <w:rFonts w:cs="Arial"/>
          <w:b w:val="0"/>
          <w:i/>
          <w:sz w:val="22"/>
          <w:szCs w:val="22"/>
        </w:rPr>
        <w:t xml:space="preserve">iver </w:t>
      </w:r>
      <w:r w:rsidRPr="00260279">
        <w:rPr>
          <w:rFonts w:cs="Arial"/>
          <w:b w:val="0"/>
          <w:i/>
          <w:sz w:val="22"/>
          <w:szCs w:val="22"/>
        </w:rPr>
        <w:t xml:space="preserve">from Devil’s Canyon </w:t>
      </w:r>
      <w:r w:rsidR="005B0659" w:rsidRPr="00260279">
        <w:rPr>
          <w:rFonts w:cs="Arial"/>
          <w:b w:val="0"/>
          <w:i/>
          <w:sz w:val="22"/>
          <w:szCs w:val="22"/>
        </w:rPr>
        <w:t xml:space="preserve">to </w:t>
      </w:r>
      <w:r w:rsidRPr="00260279">
        <w:rPr>
          <w:rFonts w:cs="Arial"/>
          <w:b w:val="0"/>
          <w:i/>
          <w:sz w:val="22"/>
          <w:szCs w:val="22"/>
        </w:rPr>
        <w:t>the proposed Susitna-Watana Dam site</w:t>
      </w:r>
      <w:r w:rsidR="005B0659" w:rsidRPr="00260279">
        <w:rPr>
          <w:rFonts w:cs="Arial"/>
          <w:b w:val="0"/>
          <w:i/>
          <w:sz w:val="22"/>
          <w:szCs w:val="22"/>
        </w:rPr>
        <w:t xml:space="preserve"> </w:t>
      </w:r>
      <w:r w:rsidRPr="00260279">
        <w:rPr>
          <w:rFonts w:cs="Arial"/>
          <w:b w:val="0"/>
          <w:i/>
          <w:sz w:val="22"/>
          <w:szCs w:val="22"/>
        </w:rPr>
        <w:t xml:space="preserve">(River </w:t>
      </w:r>
      <w:r w:rsidR="00A21381" w:rsidRPr="00260279">
        <w:rPr>
          <w:rFonts w:cs="Arial"/>
          <w:b w:val="0"/>
          <w:i/>
          <w:sz w:val="22"/>
          <w:szCs w:val="22"/>
        </w:rPr>
        <w:t>M</w:t>
      </w:r>
      <w:r w:rsidR="00F51D2D" w:rsidRPr="00260279">
        <w:rPr>
          <w:rFonts w:cs="Arial"/>
          <w:b w:val="0"/>
          <w:i/>
          <w:sz w:val="22"/>
          <w:szCs w:val="22"/>
        </w:rPr>
        <w:t>ile</w:t>
      </w:r>
      <w:r w:rsidR="008842B1" w:rsidRPr="00260279">
        <w:rPr>
          <w:rFonts w:cs="Arial"/>
          <w:b w:val="0"/>
          <w:i/>
          <w:sz w:val="22"/>
          <w:szCs w:val="22"/>
        </w:rPr>
        <w:t xml:space="preserve"> 150-</w:t>
      </w:r>
      <w:r w:rsidR="00A21381" w:rsidRPr="00260279">
        <w:rPr>
          <w:rFonts w:cs="Arial"/>
          <w:b w:val="0"/>
          <w:i/>
          <w:sz w:val="22"/>
          <w:szCs w:val="22"/>
        </w:rPr>
        <w:t>184)</w:t>
      </w:r>
    </w:p>
    <w:p w14:paraId="5145F5A1" w14:textId="77777777" w:rsidR="001D07C8" w:rsidRPr="00260279" w:rsidRDefault="001D07C8" w:rsidP="00260279">
      <w:pPr>
        <w:pStyle w:val="ListParagraph"/>
        <w:numPr>
          <w:ilvl w:val="0"/>
          <w:numId w:val="10"/>
        </w:numPr>
        <w:autoSpaceDE w:val="0"/>
        <w:autoSpaceDN w:val="0"/>
        <w:adjustRightInd w:val="0"/>
        <w:spacing w:before="120" w:after="120"/>
        <w:rPr>
          <w:rFonts w:ascii="Arial" w:hAnsi="Arial" w:cs="Arial"/>
          <w:sz w:val="22"/>
          <w:szCs w:val="22"/>
        </w:rPr>
      </w:pPr>
      <w:r w:rsidRPr="00260279">
        <w:rPr>
          <w:rFonts w:ascii="Arial" w:hAnsi="Arial" w:cs="Arial"/>
          <w:sz w:val="22"/>
          <w:szCs w:val="22"/>
        </w:rPr>
        <w:t>Temperature data is not available above and below most tributaries on the mainstem Susitna River.</w:t>
      </w:r>
    </w:p>
    <w:p w14:paraId="5145F5A2" w14:textId="77777777" w:rsidR="001D07C8" w:rsidRPr="00260279" w:rsidRDefault="001D07C8" w:rsidP="00260279">
      <w:pPr>
        <w:pStyle w:val="ListParagraph"/>
        <w:numPr>
          <w:ilvl w:val="0"/>
          <w:numId w:val="10"/>
        </w:numPr>
        <w:autoSpaceDE w:val="0"/>
        <w:autoSpaceDN w:val="0"/>
        <w:adjustRightInd w:val="0"/>
        <w:spacing w:before="120" w:after="120"/>
        <w:rPr>
          <w:rFonts w:ascii="Arial" w:hAnsi="Arial" w:cs="Arial"/>
          <w:sz w:val="22"/>
          <w:szCs w:val="22"/>
        </w:rPr>
      </w:pPr>
      <w:r w:rsidRPr="00260279">
        <w:rPr>
          <w:rFonts w:ascii="Arial" w:hAnsi="Arial" w:cs="Arial"/>
          <w:sz w:val="22"/>
          <w:szCs w:val="22"/>
        </w:rPr>
        <w:t>Overall, very limited surface water data available for this reach.</w:t>
      </w:r>
    </w:p>
    <w:p w14:paraId="5145F5A3" w14:textId="77777777" w:rsidR="001D07C8" w:rsidRPr="00260279" w:rsidRDefault="001D07C8" w:rsidP="00260279">
      <w:pPr>
        <w:pStyle w:val="ListParagraph"/>
        <w:numPr>
          <w:ilvl w:val="0"/>
          <w:numId w:val="10"/>
        </w:numPr>
        <w:autoSpaceDE w:val="0"/>
        <w:autoSpaceDN w:val="0"/>
        <w:adjustRightInd w:val="0"/>
        <w:spacing w:before="120" w:after="120"/>
        <w:rPr>
          <w:rFonts w:ascii="Arial" w:hAnsi="Arial" w:cs="Arial"/>
          <w:sz w:val="22"/>
          <w:szCs w:val="22"/>
        </w:rPr>
      </w:pPr>
      <w:r w:rsidRPr="00260279">
        <w:rPr>
          <w:rFonts w:ascii="Arial" w:hAnsi="Arial" w:cs="Arial"/>
          <w:sz w:val="22"/>
          <w:szCs w:val="22"/>
        </w:rPr>
        <w:t>Metals monitoring data does not exist or is limited.</w:t>
      </w:r>
    </w:p>
    <w:p w14:paraId="5145F5A4" w14:textId="77777777" w:rsidR="001D07C8" w:rsidRPr="00260279" w:rsidRDefault="001D1138" w:rsidP="00260279">
      <w:pPr>
        <w:pStyle w:val="ListParagraph"/>
        <w:numPr>
          <w:ilvl w:val="0"/>
          <w:numId w:val="10"/>
        </w:numPr>
        <w:autoSpaceDE w:val="0"/>
        <w:autoSpaceDN w:val="0"/>
        <w:adjustRightInd w:val="0"/>
        <w:spacing w:before="120" w:after="120"/>
        <w:rPr>
          <w:rFonts w:ascii="Arial" w:hAnsi="Arial" w:cs="Arial"/>
          <w:sz w:val="22"/>
          <w:szCs w:val="22"/>
        </w:rPr>
      </w:pPr>
      <w:r w:rsidRPr="00260279">
        <w:rPr>
          <w:rFonts w:ascii="Arial" w:hAnsi="Arial" w:cs="Arial"/>
          <w:sz w:val="22"/>
          <w:szCs w:val="22"/>
        </w:rPr>
        <w:t xml:space="preserve">Concentrations of </w:t>
      </w:r>
      <w:r w:rsidR="001D07C8" w:rsidRPr="00260279">
        <w:rPr>
          <w:rFonts w:ascii="Arial" w:hAnsi="Arial" w:cs="Arial"/>
          <w:sz w:val="22"/>
          <w:szCs w:val="22"/>
        </w:rPr>
        <w:t xml:space="preserve">metals </w:t>
      </w:r>
      <w:r w:rsidRPr="00260279">
        <w:rPr>
          <w:rFonts w:ascii="Arial" w:hAnsi="Arial" w:cs="Arial"/>
          <w:sz w:val="22"/>
          <w:szCs w:val="22"/>
        </w:rPr>
        <w:t xml:space="preserve">in sediment </w:t>
      </w:r>
      <w:r w:rsidR="00A87CDF" w:rsidRPr="00260279">
        <w:rPr>
          <w:rFonts w:ascii="Arial" w:hAnsi="Arial" w:cs="Arial"/>
          <w:sz w:val="22"/>
          <w:szCs w:val="22"/>
        </w:rPr>
        <w:t>immediately below the proposed p</w:t>
      </w:r>
      <w:r w:rsidR="001D07C8" w:rsidRPr="00260279">
        <w:rPr>
          <w:rFonts w:ascii="Arial" w:hAnsi="Arial" w:cs="Arial"/>
          <w:sz w:val="22"/>
          <w:szCs w:val="22"/>
        </w:rPr>
        <w:t>roject</w:t>
      </w:r>
      <w:r w:rsidRPr="00260279">
        <w:rPr>
          <w:rFonts w:ascii="Arial" w:hAnsi="Arial" w:cs="Arial"/>
          <w:sz w:val="22"/>
          <w:szCs w:val="22"/>
        </w:rPr>
        <w:t xml:space="preserve"> are not known.  Metals in these </w:t>
      </w:r>
      <w:r w:rsidR="001D07C8" w:rsidRPr="00260279">
        <w:rPr>
          <w:rFonts w:ascii="Arial" w:hAnsi="Arial" w:cs="Arial"/>
          <w:sz w:val="22"/>
          <w:szCs w:val="22"/>
        </w:rPr>
        <w:t xml:space="preserve">sediments may become </w:t>
      </w:r>
      <w:r w:rsidRPr="00260279">
        <w:rPr>
          <w:rFonts w:ascii="Arial" w:hAnsi="Arial" w:cs="Arial"/>
          <w:sz w:val="22"/>
          <w:szCs w:val="22"/>
        </w:rPr>
        <w:t xml:space="preserve">mobile </w:t>
      </w:r>
      <w:r w:rsidR="00A87CDF" w:rsidRPr="00260279">
        <w:rPr>
          <w:rFonts w:ascii="Arial" w:hAnsi="Arial" w:cs="Arial"/>
          <w:sz w:val="22"/>
          <w:szCs w:val="22"/>
        </w:rPr>
        <w:t>once the p</w:t>
      </w:r>
      <w:r w:rsidR="001D07C8" w:rsidRPr="00260279">
        <w:rPr>
          <w:rFonts w:ascii="Arial" w:hAnsi="Arial" w:cs="Arial"/>
          <w:sz w:val="22"/>
          <w:szCs w:val="22"/>
        </w:rPr>
        <w:t>roject begins operation.</w:t>
      </w:r>
    </w:p>
    <w:p w14:paraId="5145F5A5" w14:textId="77777777" w:rsidR="008A04FD" w:rsidRPr="00260279" w:rsidRDefault="001D07C8" w:rsidP="00260279">
      <w:pPr>
        <w:pStyle w:val="ListParagraph"/>
        <w:numPr>
          <w:ilvl w:val="0"/>
          <w:numId w:val="10"/>
        </w:numPr>
        <w:autoSpaceDE w:val="0"/>
        <w:autoSpaceDN w:val="0"/>
        <w:adjustRightInd w:val="0"/>
        <w:spacing w:before="120" w:after="120"/>
        <w:rPr>
          <w:rFonts w:ascii="Arial" w:hAnsi="Arial" w:cs="Arial"/>
          <w:sz w:val="22"/>
          <w:szCs w:val="22"/>
        </w:rPr>
      </w:pPr>
      <w:r w:rsidRPr="00260279">
        <w:rPr>
          <w:rFonts w:ascii="Arial" w:hAnsi="Arial" w:cs="Arial"/>
          <w:sz w:val="22"/>
          <w:szCs w:val="22"/>
        </w:rPr>
        <w:t xml:space="preserve">Monitoring of mainstem and sloughs (ambient conditions and metals) </w:t>
      </w:r>
      <w:r w:rsidR="001D1138" w:rsidRPr="00260279">
        <w:rPr>
          <w:rFonts w:ascii="Arial" w:hAnsi="Arial" w:cs="Arial"/>
          <w:sz w:val="22"/>
          <w:szCs w:val="22"/>
        </w:rPr>
        <w:t xml:space="preserve">is </w:t>
      </w:r>
      <w:r w:rsidRPr="00260279">
        <w:rPr>
          <w:rFonts w:ascii="Arial" w:hAnsi="Arial" w:cs="Arial"/>
          <w:sz w:val="22"/>
          <w:szCs w:val="22"/>
        </w:rPr>
        <w:t xml:space="preserve">needed for determining </w:t>
      </w:r>
      <w:r w:rsidR="001D1138" w:rsidRPr="00260279">
        <w:rPr>
          <w:rFonts w:ascii="Arial" w:hAnsi="Arial" w:cs="Arial"/>
          <w:sz w:val="22"/>
          <w:szCs w:val="22"/>
        </w:rPr>
        <w:t xml:space="preserve">the potential for metal </w:t>
      </w:r>
      <w:r w:rsidRPr="00260279">
        <w:rPr>
          <w:rFonts w:ascii="Arial" w:hAnsi="Arial" w:cs="Arial"/>
          <w:sz w:val="22"/>
          <w:szCs w:val="22"/>
        </w:rPr>
        <w:t xml:space="preserve">bioaccumulation </w:t>
      </w:r>
      <w:r w:rsidR="001D1138" w:rsidRPr="00260279">
        <w:rPr>
          <w:rFonts w:ascii="Arial" w:hAnsi="Arial" w:cs="Arial"/>
          <w:sz w:val="22"/>
          <w:szCs w:val="22"/>
        </w:rPr>
        <w:t xml:space="preserve">in </w:t>
      </w:r>
      <w:r w:rsidR="007362F1" w:rsidRPr="00260279">
        <w:rPr>
          <w:rFonts w:ascii="Arial" w:hAnsi="Arial" w:cs="Arial"/>
          <w:sz w:val="22"/>
          <w:szCs w:val="22"/>
        </w:rPr>
        <w:t>fish</w:t>
      </w:r>
      <w:r w:rsidR="002D54F9" w:rsidRPr="00260279">
        <w:rPr>
          <w:rFonts w:ascii="Arial" w:hAnsi="Arial" w:cs="Arial"/>
          <w:sz w:val="22"/>
          <w:szCs w:val="22"/>
        </w:rPr>
        <w:t>es</w:t>
      </w:r>
      <w:r w:rsidRPr="00260279">
        <w:rPr>
          <w:rFonts w:ascii="Arial" w:hAnsi="Arial" w:cs="Arial"/>
          <w:sz w:val="22"/>
          <w:szCs w:val="22"/>
        </w:rPr>
        <w:t>.</w:t>
      </w:r>
    </w:p>
    <w:p w14:paraId="5145F5A6" w14:textId="77777777" w:rsidR="00530932" w:rsidRPr="00260279" w:rsidRDefault="00530932" w:rsidP="00BE1133">
      <w:pPr>
        <w:spacing w:before="120" w:after="120"/>
        <w:rPr>
          <w:rFonts w:ascii="Arial" w:hAnsi="Arial" w:cs="Arial"/>
          <w:i/>
          <w:sz w:val="22"/>
          <w:szCs w:val="22"/>
        </w:rPr>
      </w:pPr>
      <w:r w:rsidRPr="00260279">
        <w:rPr>
          <w:rFonts w:ascii="Arial" w:hAnsi="Arial" w:cs="Arial"/>
          <w:i/>
          <w:sz w:val="22"/>
          <w:szCs w:val="22"/>
        </w:rPr>
        <w:t xml:space="preserve">Upper </w:t>
      </w:r>
      <w:r w:rsidR="00A21381" w:rsidRPr="00260279">
        <w:rPr>
          <w:rFonts w:ascii="Arial" w:hAnsi="Arial" w:cs="Arial"/>
          <w:i/>
          <w:sz w:val="22"/>
          <w:szCs w:val="22"/>
        </w:rPr>
        <w:t>Susitna R</w:t>
      </w:r>
      <w:r w:rsidR="00F51D2D" w:rsidRPr="00260279">
        <w:rPr>
          <w:rFonts w:ascii="Arial" w:hAnsi="Arial" w:cs="Arial"/>
          <w:i/>
          <w:sz w:val="22"/>
          <w:szCs w:val="22"/>
        </w:rPr>
        <w:t xml:space="preserve">iver </w:t>
      </w:r>
      <w:r w:rsidRPr="00260279">
        <w:rPr>
          <w:rFonts w:ascii="Arial" w:hAnsi="Arial" w:cs="Arial"/>
          <w:i/>
          <w:sz w:val="22"/>
          <w:szCs w:val="22"/>
        </w:rPr>
        <w:t>including headwaters and tributaries above the proposed Susitna-</w:t>
      </w:r>
      <w:r w:rsidR="008842B1" w:rsidRPr="00260279">
        <w:rPr>
          <w:rFonts w:ascii="Arial" w:hAnsi="Arial" w:cs="Arial"/>
          <w:i/>
          <w:sz w:val="22"/>
          <w:szCs w:val="22"/>
        </w:rPr>
        <w:t>Watana D</w:t>
      </w:r>
      <w:r w:rsidRPr="00260279">
        <w:rPr>
          <w:rFonts w:ascii="Arial" w:hAnsi="Arial" w:cs="Arial"/>
          <w:i/>
          <w:sz w:val="22"/>
          <w:szCs w:val="22"/>
        </w:rPr>
        <w:t>am site</w:t>
      </w:r>
    </w:p>
    <w:p w14:paraId="5145F5A7" w14:textId="77777777" w:rsidR="008842B1" w:rsidRPr="00260279" w:rsidRDefault="00A21381" w:rsidP="00BE1133">
      <w:pPr>
        <w:pStyle w:val="SCLlev3"/>
        <w:numPr>
          <w:ilvl w:val="0"/>
          <w:numId w:val="0"/>
        </w:numPr>
        <w:spacing w:before="120" w:after="120"/>
        <w:ind w:left="1080" w:hanging="1080"/>
        <w:rPr>
          <w:rFonts w:cs="Arial"/>
          <w:b w:val="0"/>
          <w:i/>
          <w:sz w:val="22"/>
          <w:szCs w:val="22"/>
        </w:rPr>
      </w:pPr>
      <w:r w:rsidRPr="00260279">
        <w:rPr>
          <w:rFonts w:cs="Arial"/>
          <w:b w:val="0"/>
          <w:i/>
          <w:sz w:val="22"/>
          <w:szCs w:val="22"/>
        </w:rPr>
        <w:t>(</w:t>
      </w:r>
      <w:r w:rsidR="00530932" w:rsidRPr="00260279">
        <w:rPr>
          <w:rFonts w:cs="Arial"/>
          <w:b w:val="0"/>
          <w:i/>
          <w:sz w:val="22"/>
          <w:szCs w:val="22"/>
        </w:rPr>
        <w:t xml:space="preserve">River Mile </w:t>
      </w:r>
      <w:r w:rsidRPr="00260279">
        <w:rPr>
          <w:rFonts w:cs="Arial"/>
          <w:b w:val="0"/>
          <w:i/>
          <w:sz w:val="22"/>
          <w:szCs w:val="22"/>
        </w:rPr>
        <w:t>184-313)</w:t>
      </w:r>
    </w:p>
    <w:p w14:paraId="5145F5A8" w14:textId="77777777" w:rsidR="008842B1" w:rsidRPr="00260279" w:rsidRDefault="001D07C8" w:rsidP="00260279">
      <w:pPr>
        <w:pStyle w:val="ListParagraph"/>
        <w:numPr>
          <w:ilvl w:val="0"/>
          <w:numId w:val="11"/>
        </w:numPr>
        <w:autoSpaceDE w:val="0"/>
        <w:autoSpaceDN w:val="0"/>
        <w:adjustRightInd w:val="0"/>
        <w:spacing w:before="120" w:after="120"/>
        <w:rPr>
          <w:rFonts w:ascii="Arial" w:hAnsi="Arial" w:cs="Arial"/>
          <w:sz w:val="22"/>
          <w:szCs w:val="22"/>
        </w:rPr>
      </w:pPr>
      <w:r w:rsidRPr="00260279">
        <w:rPr>
          <w:rFonts w:ascii="Arial" w:hAnsi="Arial" w:cs="Arial"/>
          <w:sz w:val="22"/>
          <w:szCs w:val="22"/>
        </w:rPr>
        <w:t xml:space="preserve">Surface water and sediment analysis for metals </w:t>
      </w:r>
      <w:r w:rsidR="00814BED" w:rsidRPr="00260279">
        <w:rPr>
          <w:rFonts w:ascii="Arial" w:hAnsi="Arial" w:cs="Arial"/>
          <w:sz w:val="22"/>
          <w:szCs w:val="22"/>
        </w:rPr>
        <w:t xml:space="preserve">are </w:t>
      </w:r>
      <w:r w:rsidRPr="00260279">
        <w:rPr>
          <w:rFonts w:ascii="Arial" w:hAnsi="Arial" w:cs="Arial"/>
          <w:sz w:val="22"/>
          <w:szCs w:val="22"/>
        </w:rPr>
        <w:t xml:space="preserve">not available for </w:t>
      </w:r>
      <w:r w:rsidR="00814BED" w:rsidRPr="00260279">
        <w:rPr>
          <w:rFonts w:ascii="Arial" w:hAnsi="Arial" w:cs="Arial"/>
          <w:sz w:val="22"/>
          <w:szCs w:val="22"/>
        </w:rPr>
        <w:t xml:space="preserve">the </w:t>
      </w:r>
      <w:r w:rsidRPr="00260279">
        <w:rPr>
          <w:rFonts w:ascii="Arial" w:hAnsi="Arial" w:cs="Arial"/>
          <w:sz w:val="22"/>
          <w:szCs w:val="22"/>
        </w:rPr>
        <w:t>mainstem, only for one tributary.</w:t>
      </w:r>
    </w:p>
    <w:p w14:paraId="5145F5A9" w14:textId="77777777" w:rsidR="001D07C8" w:rsidRPr="00260279" w:rsidRDefault="001D07C8" w:rsidP="00260279">
      <w:pPr>
        <w:pStyle w:val="ListParagraph"/>
        <w:numPr>
          <w:ilvl w:val="0"/>
          <w:numId w:val="11"/>
        </w:numPr>
        <w:autoSpaceDE w:val="0"/>
        <w:autoSpaceDN w:val="0"/>
        <w:adjustRightInd w:val="0"/>
        <w:spacing w:before="120" w:after="120"/>
        <w:rPr>
          <w:rFonts w:ascii="Arial" w:hAnsi="Arial" w:cs="Arial"/>
          <w:sz w:val="22"/>
          <w:szCs w:val="22"/>
        </w:rPr>
      </w:pPr>
      <w:r w:rsidRPr="00260279">
        <w:rPr>
          <w:rFonts w:ascii="Arial" w:hAnsi="Arial" w:cs="Arial"/>
          <w:sz w:val="22"/>
          <w:szCs w:val="22"/>
        </w:rPr>
        <w:t>Information on concentrations of metals in media and current water quality conditions is needed to predict if toxics can be released in a reservoir environment.</w:t>
      </w:r>
    </w:p>
    <w:p w14:paraId="5145F5AA" w14:textId="77777777" w:rsidR="001D07C8" w:rsidRPr="00260279" w:rsidRDefault="001D07C8" w:rsidP="00260279">
      <w:pPr>
        <w:pStyle w:val="ListParagraph"/>
        <w:numPr>
          <w:ilvl w:val="0"/>
          <w:numId w:val="11"/>
        </w:numPr>
        <w:autoSpaceDE w:val="0"/>
        <w:autoSpaceDN w:val="0"/>
        <w:adjustRightInd w:val="0"/>
        <w:spacing w:before="120" w:after="120"/>
        <w:rPr>
          <w:rFonts w:ascii="Arial" w:hAnsi="Arial" w:cs="Arial"/>
          <w:sz w:val="22"/>
          <w:szCs w:val="22"/>
        </w:rPr>
      </w:pPr>
      <w:r w:rsidRPr="00260279">
        <w:rPr>
          <w:rFonts w:ascii="Arial" w:hAnsi="Arial" w:cs="Arial"/>
          <w:sz w:val="22"/>
          <w:szCs w:val="22"/>
        </w:rPr>
        <w:t>Continuous temperature data is not available for mainstem, tributary, and sloughs potentially used for spawning and rearing.</w:t>
      </w:r>
    </w:p>
    <w:p w14:paraId="5145F5AB" w14:textId="77777777" w:rsidR="00EB7DC3" w:rsidRPr="00260279" w:rsidRDefault="00EB7DC3" w:rsidP="0089752C">
      <w:pPr>
        <w:pStyle w:val="SCLlev3"/>
        <w:tabs>
          <w:tab w:val="clear" w:pos="900"/>
          <w:tab w:val="num" w:pos="1710"/>
        </w:tabs>
        <w:spacing w:before="120" w:after="120"/>
        <w:ind w:left="1080" w:hanging="1080"/>
        <w:rPr>
          <w:rFonts w:cs="Arial"/>
          <w:sz w:val="22"/>
          <w:szCs w:val="22"/>
        </w:rPr>
      </w:pPr>
      <w:r w:rsidRPr="00260279">
        <w:rPr>
          <w:rFonts w:cs="Arial"/>
          <w:sz w:val="22"/>
          <w:szCs w:val="22"/>
        </w:rPr>
        <w:t>Explain any nexus between project operations and effects (direct, indirect,</w:t>
      </w:r>
      <w:r w:rsidR="00B664CA">
        <w:rPr>
          <w:rFonts w:cs="Arial"/>
          <w:sz w:val="22"/>
          <w:szCs w:val="22"/>
        </w:rPr>
        <w:t xml:space="preserve"> </w:t>
      </w:r>
      <w:r w:rsidRPr="00260279">
        <w:rPr>
          <w:rFonts w:cs="Arial"/>
          <w:sz w:val="22"/>
          <w:szCs w:val="22"/>
        </w:rPr>
        <w:t>and/or cumulative) on the resource to be studied, and how the study results would inform the development of license requirements.</w:t>
      </w:r>
    </w:p>
    <w:p w14:paraId="5145F5AC" w14:textId="77777777" w:rsidR="006A53E9" w:rsidRPr="00260279" w:rsidRDefault="006A53E9" w:rsidP="00BE1133">
      <w:pPr>
        <w:pStyle w:val="PlainText"/>
        <w:rPr>
          <w:rFonts w:ascii="Arial" w:hAnsi="Arial" w:cs="Arial"/>
          <w:szCs w:val="22"/>
        </w:rPr>
      </w:pPr>
      <w:r w:rsidRPr="00260279">
        <w:rPr>
          <w:rFonts w:ascii="Arial" w:hAnsi="Arial" w:cs="Arial"/>
          <w:szCs w:val="22"/>
        </w:rPr>
        <w:t>This study addresses some aspects of the following issues identified in the PAD (AEA 2011) for which existing informa</w:t>
      </w:r>
      <w:r w:rsidR="0051507B" w:rsidRPr="00260279">
        <w:rPr>
          <w:rFonts w:ascii="Arial" w:hAnsi="Arial" w:cs="Arial"/>
          <w:szCs w:val="22"/>
        </w:rPr>
        <w:t xml:space="preserve">tion appears to be insufficient.  </w:t>
      </w:r>
      <w:r w:rsidR="00A87CDF" w:rsidRPr="00260279">
        <w:rPr>
          <w:rFonts w:ascii="Arial" w:hAnsi="Arial" w:cs="Arial"/>
          <w:szCs w:val="22"/>
        </w:rPr>
        <w:t>The p</w:t>
      </w:r>
      <w:r w:rsidRPr="00260279">
        <w:rPr>
          <w:rFonts w:ascii="Arial" w:hAnsi="Arial" w:cs="Arial"/>
          <w:szCs w:val="22"/>
        </w:rPr>
        <w:t>roject's operations will modify the flow and water temperature regimes in the Susitna River downstream of the proposed reservoir. Reservoir operation and storage levels will affect water temperature in the reservoir and influence outflow water temperatures. Alteration of the baseline water temperature regime of the Susitna River is expected to modify baseline river ice conditions (which may affect channel morphology and riparian vegetation) and the suitability and productivity of aquatic habitats.</w:t>
      </w:r>
    </w:p>
    <w:p w14:paraId="5145F5AD" w14:textId="77777777" w:rsidR="0051507B" w:rsidRPr="00260279" w:rsidRDefault="006A53E9" w:rsidP="00BE1133">
      <w:pPr>
        <w:pStyle w:val="PlainText"/>
        <w:rPr>
          <w:rFonts w:ascii="Arial" w:hAnsi="Arial" w:cs="Arial"/>
          <w:szCs w:val="22"/>
        </w:rPr>
      </w:pPr>
      <w:r w:rsidRPr="00260279">
        <w:rPr>
          <w:rFonts w:ascii="Arial" w:hAnsi="Arial" w:cs="Arial"/>
          <w:szCs w:val="22"/>
        </w:rPr>
        <w:lastRenderedPageBreak/>
        <w:t xml:space="preserve">The results of the 2013–2014 water quality studies will be used </w:t>
      </w:r>
      <w:r w:rsidR="00867220" w:rsidRPr="00260279">
        <w:rPr>
          <w:rFonts w:ascii="Arial" w:hAnsi="Arial" w:cs="Arial"/>
          <w:szCs w:val="22"/>
        </w:rPr>
        <w:t xml:space="preserve">as a basis </w:t>
      </w:r>
      <w:r w:rsidRPr="00260279">
        <w:rPr>
          <w:rFonts w:ascii="Arial" w:hAnsi="Arial" w:cs="Arial"/>
          <w:szCs w:val="22"/>
        </w:rPr>
        <w:t>to asse</w:t>
      </w:r>
      <w:r w:rsidR="00A87CDF" w:rsidRPr="00260279">
        <w:rPr>
          <w:rFonts w:ascii="Arial" w:hAnsi="Arial" w:cs="Arial"/>
          <w:szCs w:val="22"/>
        </w:rPr>
        <w:t>ss the effects of the proposed p</w:t>
      </w:r>
      <w:r w:rsidRPr="00260279">
        <w:rPr>
          <w:rFonts w:ascii="Arial" w:hAnsi="Arial" w:cs="Arial"/>
          <w:szCs w:val="22"/>
        </w:rPr>
        <w:t xml:space="preserve">roject operations on water quality in the Susitna River basin and to identify and develop </w:t>
      </w:r>
      <w:ins w:id="1" w:author="John H. Clements" w:date="2012-05-10T13:07:00Z">
        <w:r w:rsidR="00396725">
          <w:rPr>
            <w:rFonts w:ascii="Arial" w:hAnsi="Arial" w:cs="Arial"/>
            <w:szCs w:val="22"/>
          </w:rPr>
          <w:t xml:space="preserve">any necessary </w:t>
        </w:r>
      </w:ins>
      <w:r w:rsidRPr="00260279">
        <w:rPr>
          <w:rFonts w:ascii="Arial" w:hAnsi="Arial" w:cs="Arial"/>
          <w:szCs w:val="22"/>
        </w:rPr>
        <w:t xml:space="preserve">protection, mitigation, and enhancement measures related to water </w:t>
      </w:r>
      <w:r w:rsidR="00E06B64" w:rsidRPr="00260279">
        <w:rPr>
          <w:rFonts w:ascii="Arial" w:hAnsi="Arial" w:cs="Arial"/>
          <w:szCs w:val="22"/>
        </w:rPr>
        <w:t>quality (including temperature)</w:t>
      </w:r>
      <w:r w:rsidRPr="00260279">
        <w:rPr>
          <w:rFonts w:ascii="Arial" w:hAnsi="Arial" w:cs="Arial"/>
          <w:szCs w:val="22"/>
        </w:rPr>
        <w:t>, ice formation, and aquatic h</w:t>
      </w:r>
      <w:r w:rsidR="00A87CDF" w:rsidRPr="00260279">
        <w:rPr>
          <w:rFonts w:ascii="Arial" w:hAnsi="Arial" w:cs="Arial"/>
          <w:szCs w:val="22"/>
        </w:rPr>
        <w:t>abitat in the reservoir and in p</w:t>
      </w:r>
      <w:r w:rsidRPr="00260279">
        <w:rPr>
          <w:rFonts w:ascii="Arial" w:hAnsi="Arial" w:cs="Arial"/>
          <w:szCs w:val="22"/>
        </w:rPr>
        <w:t>roject-affected river reaches downstream of the dam.</w:t>
      </w:r>
      <w:r w:rsidR="0049288E">
        <w:rPr>
          <w:rFonts w:ascii="Arial" w:hAnsi="Arial" w:cs="Arial"/>
          <w:szCs w:val="22"/>
        </w:rPr>
        <w:t xml:space="preserve"> Water quality sampling will be conducted at sites where data can be shared between Ice Process Studies, Aquatic Resource Studies, and Geomorphology Studies</w:t>
      </w:r>
    </w:p>
    <w:p w14:paraId="5145F5AE" w14:textId="77777777" w:rsidR="00803573" w:rsidRPr="00260279" w:rsidRDefault="00803573" w:rsidP="0089752C">
      <w:pPr>
        <w:pStyle w:val="SCLlev3"/>
        <w:tabs>
          <w:tab w:val="clear" w:pos="900"/>
          <w:tab w:val="num" w:pos="1710"/>
        </w:tabs>
        <w:spacing w:before="120" w:after="120"/>
        <w:ind w:left="1080" w:hanging="1080"/>
        <w:rPr>
          <w:rFonts w:cs="Arial"/>
          <w:sz w:val="22"/>
          <w:szCs w:val="22"/>
        </w:rPr>
      </w:pPr>
      <w:r w:rsidRPr="00260279">
        <w:rPr>
          <w:rFonts w:cs="Arial"/>
          <w:sz w:val="22"/>
          <w:szCs w:val="22"/>
        </w:rPr>
        <w:t>Explain how any proposed study methodology (including any preferred data collection and analysis techniques, or objectively quantified information, and a schedule including appropriate field season(s) and the duration) is consistent with generally accepted practice in the scientific community or, as appropriate, considers relevant tribal values and knowledge.</w:t>
      </w:r>
    </w:p>
    <w:p w14:paraId="5145F5AF" w14:textId="77777777" w:rsidR="00E8104F" w:rsidRDefault="00803573" w:rsidP="00E8104F">
      <w:pPr>
        <w:rPr>
          <w:rFonts w:ascii="Arial" w:hAnsi="Arial" w:cs="Arial"/>
          <w:b/>
          <w:sz w:val="22"/>
          <w:szCs w:val="22"/>
        </w:rPr>
      </w:pPr>
      <w:r w:rsidRPr="00260279">
        <w:rPr>
          <w:rFonts w:ascii="Arial" w:hAnsi="Arial" w:cs="Arial"/>
          <w:sz w:val="22"/>
          <w:szCs w:val="22"/>
        </w:rPr>
        <w:t>The study components consist of:</w:t>
      </w:r>
    </w:p>
    <w:p w14:paraId="5145F5B0" w14:textId="77777777" w:rsidR="00E8104F" w:rsidRPr="00E8104F" w:rsidRDefault="00803573" w:rsidP="00E8104F">
      <w:pPr>
        <w:pStyle w:val="ListParagraph"/>
        <w:numPr>
          <w:ilvl w:val="0"/>
          <w:numId w:val="41"/>
        </w:numPr>
        <w:rPr>
          <w:rFonts w:ascii="Arial" w:hAnsi="Arial" w:cs="Arial"/>
          <w:b/>
          <w:sz w:val="22"/>
          <w:szCs w:val="22"/>
        </w:rPr>
      </w:pPr>
      <w:r w:rsidRPr="00E8104F">
        <w:rPr>
          <w:rFonts w:ascii="Arial" w:hAnsi="Arial" w:cs="Arial"/>
          <w:sz w:val="22"/>
          <w:szCs w:val="22"/>
        </w:rPr>
        <w:t>Water temperature data collection;</w:t>
      </w:r>
    </w:p>
    <w:p w14:paraId="5145F5B1" w14:textId="77777777" w:rsidR="00E8104F" w:rsidRPr="00E8104F" w:rsidRDefault="00803573" w:rsidP="00E8104F">
      <w:pPr>
        <w:pStyle w:val="ListParagraph"/>
        <w:numPr>
          <w:ilvl w:val="0"/>
          <w:numId w:val="41"/>
        </w:numPr>
        <w:rPr>
          <w:rFonts w:ascii="Arial" w:hAnsi="Arial" w:cs="Arial"/>
          <w:b/>
          <w:sz w:val="22"/>
          <w:szCs w:val="22"/>
        </w:rPr>
      </w:pPr>
      <w:r w:rsidRPr="00E8104F">
        <w:rPr>
          <w:rFonts w:ascii="Arial" w:hAnsi="Arial" w:cs="Arial"/>
          <w:sz w:val="22"/>
          <w:szCs w:val="22"/>
        </w:rPr>
        <w:t xml:space="preserve">Meteorological (MET) data collection; </w:t>
      </w:r>
    </w:p>
    <w:p w14:paraId="5145F5B2" w14:textId="77777777" w:rsidR="00E8104F" w:rsidRPr="00E8104F" w:rsidRDefault="00803573" w:rsidP="00E8104F">
      <w:pPr>
        <w:pStyle w:val="ListParagraph"/>
        <w:numPr>
          <w:ilvl w:val="0"/>
          <w:numId w:val="41"/>
        </w:numPr>
        <w:rPr>
          <w:rFonts w:ascii="Arial" w:hAnsi="Arial" w:cs="Arial"/>
          <w:b/>
          <w:sz w:val="22"/>
          <w:szCs w:val="22"/>
        </w:rPr>
      </w:pPr>
      <w:r w:rsidRPr="00E8104F">
        <w:rPr>
          <w:rFonts w:ascii="Arial" w:hAnsi="Arial" w:cs="Arial"/>
          <w:sz w:val="22"/>
          <w:szCs w:val="22"/>
        </w:rPr>
        <w:t>Baseline water quality measurements;</w:t>
      </w:r>
    </w:p>
    <w:p w14:paraId="5145F5B3" w14:textId="77777777" w:rsidR="00E8104F" w:rsidRDefault="00803573" w:rsidP="00E8104F">
      <w:pPr>
        <w:pStyle w:val="ListParagraph"/>
        <w:numPr>
          <w:ilvl w:val="0"/>
          <w:numId w:val="41"/>
        </w:numPr>
        <w:rPr>
          <w:rFonts w:ascii="Arial" w:hAnsi="Arial" w:cs="Arial"/>
          <w:b/>
          <w:sz w:val="22"/>
          <w:szCs w:val="22"/>
        </w:rPr>
      </w:pPr>
      <w:r w:rsidRPr="00E8104F">
        <w:rPr>
          <w:rFonts w:ascii="Arial" w:hAnsi="Arial" w:cs="Arial"/>
          <w:sz w:val="22"/>
          <w:szCs w:val="22"/>
        </w:rPr>
        <w:t xml:space="preserve">Sediment </w:t>
      </w:r>
      <w:r w:rsidR="00F800FC" w:rsidRPr="00E8104F">
        <w:rPr>
          <w:rFonts w:ascii="Arial" w:hAnsi="Arial" w:cs="Arial"/>
          <w:sz w:val="22"/>
          <w:szCs w:val="22"/>
        </w:rPr>
        <w:t xml:space="preserve">and pore water </w:t>
      </w:r>
      <w:r w:rsidRPr="00E8104F">
        <w:rPr>
          <w:rFonts w:ascii="Arial" w:hAnsi="Arial" w:cs="Arial"/>
          <w:sz w:val="22"/>
          <w:szCs w:val="22"/>
        </w:rPr>
        <w:t xml:space="preserve">samples for mercury/metals in reservoir area; </w:t>
      </w:r>
    </w:p>
    <w:p w14:paraId="5145F5B4" w14:textId="77777777" w:rsidR="00E8104F" w:rsidRPr="00E8104F" w:rsidRDefault="00803573" w:rsidP="00E8104F">
      <w:pPr>
        <w:pStyle w:val="ListParagraph"/>
        <w:numPr>
          <w:ilvl w:val="0"/>
          <w:numId w:val="41"/>
        </w:numPr>
        <w:rPr>
          <w:rFonts w:ascii="Arial" w:hAnsi="Arial" w:cs="Arial"/>
          <w:b/>
          <w:sz w:val="22"/>
          <w:szCs w:val="22"/>
        </w:rPr>
      </w:pPr>
      <w:r w:rsidRPr="00E8104F">
        <w:rPr>
          <w:rFonts w:ascii="Arial" w:hAnsi="Arial" w:cs="Arial"/>
          <w:sz w:val="22"/>
          <w:szCs w:val="22"/>
        </w:rPr>
        <w:t xml:space="preserve">Fish tissue samples; and </w:t>
      </w:r>
    </w:p>
    <w:p w14:paraId="5145F5B5" w14:textId="77777777" w:rsidR="00E8104F" w:rsidRPr="00E8104F" w:rsidRDefault="00E8104F" w:rsidP="00E8104F">
      <w:pPr>
        <w:pStyle w:val="ListParagraph"/>
        <w:numPr>
          <w:ilvl w:val="0"/>
          <w:numId w:val="41"/>
        </w:numPr>
        <w:rPr>
          <w:rFonts w:ascii="Arial" w:hAnsi="Arial" w:cs="Arial"/>
          <w:b/>
          <w:sz w:val="22"/>
          <w:szCs w:val="22"/>
        </w:rPr>
      </w:pPr>
      <w:r>
        <w:rPr>
          <w:rFonts w:ascii="Arial" w:hAnsi="Arial" w:cs="Arial"/>
          <w:sz w:val="22"/>
          <w:szCs w:val="22"/>
        </w:rPr>
        <w:t>Evaluation of a pilot thermal imaging effort for identification of thermal refugia</w:t>
      </w:r>
    </w:p>
    <w:p w14:paraId="5145F5B6" w14:textId="77777777" w:rsidR="00631B1B" w:rsidRDefault="00631B1B" w:rsidP="00260279">
      <w:pPr>
        <w:rPr>
          <w:b/>
        </w:rPr>
      </w:pPr>
    </w:p>
    <w:p w14:paraId="5145F5B7" w14:textId="77777777" w:rsidR="00803573" w:rsidRPr="00260279" w:rsidRDefault="00803573" w:rsidP="00260279">
      <w:pPr>
        <w:rPr>
          <w:rFonts w:ascii="Arial" w:hAnsi="Arial" w:cs="Arial"/>
          <w:sz w:val="22"/>
          <w:szCs w:val="22"/>
        </w:rPr>
      </w:pPr>
      <w:r w:rsidRPr="00260279">
        <w:rPr>
          <w:rFonts w:ascii="Arial" w:hAnsi="Arial" w:cs="Arial"/>
          <w:sz w:val="22"/>
          <w:szCs w:val="22"/>
        </w:rPr>
        <w:t xml:space="preserve">Water temperature data and MET data will be </w:t>
      </w:r>
      <w:r w:rsidR="001968F3">
        <w:rPr>
          <w:rFonts w:ascii="Arial" w:hAnsi="Arial" w:cs="Arial"/>
          <w:sz w:val="22"/>
          <w:szCs w:val="22"/>
        </w:rPr>
        <w:t>imitated in 2</w:t>
      </w:r>
      <w:r w:rsidRPr="00260279">
        <w:rPr>
          <w:rFonts w:ascii="Arial" w:hAnsi="Arial" w:cs="Arial"/>
          <w:sz w:val="22"/>
          <w:szCs w:val="22"/>
        </w:rPr>
        <w:t>012</w:t>
      </w:r>
      <w:r w:rsidR="001968F3">
        <w:rPr>
          <w:rFonts w:ascii="Arial" w:hAnsi="Arial" w:cs="Arial"/>
          <w:sz w:val="22"/>
          <w:szCs w:val="22"/>
        </w:rPr>
        <w:t xml:space="preserve"> and carried through to 2</w:t>
      </w:r>
      <w:r w:rsidRPr="00260279">
        <w:rPr>
          <w:rFonts w:ascii="Arial" w:hAnsi="Arial" w:cs="Arial"/>
          <w:sz w:val="22"/>
          <w:szCs w:val="22"/>
        </w:rPr>
        <w:t>013/2014.</w:t>
      </w:r>
    </w:p>
    <w:p w14:paraId="5145F5B8" w14:textId="77777777" w:rsidR="00260279" w:rsidRPr="00260279" w:rsidRDefault="00260279" w:rsidP="00260279">
      <w:pPr>
        <w:rPr>
          <w:rFonts w:ascii="Arial" w:hAnsi="Arial" w:cs="Arial"/>
          <w:b/>
          <w:sz w:val="22"/>
          <w:szCs w:val="22"/>
          <w:highlight w:val="lightGray"/>
        </w:rPr>
      </w:pPr>
    </w:p>
    <w:p w14:paraId="5145F5B9" w14:textId="77777777" w:rsidR="00E90F36" w:rsidRPr="00260279" w:rsidRDefault="00E90F36" w:rsidP="00E90F36">
      <w:pPr>
        <w:pStyle w:val="SCLlev4"/>
        <w:spacing w:before="120" w:after="120"/>
        <w:rPr>
          <w:rFonts w:cs="Arial"/>
          <w:sz w:val="22"/>
          <w:szCs w:val="22"/>
        </w:rPr>
      </w:pPr>
      <w:r w:rsidRPr="00260279">
        <w:rPr>
          <w:rFonts w:cs="Arial"/>
          <w:sz w:val="22"/>
          <w:szCs w:val="22"/>
        </w:rPr>
        <w:t>Water Temperature Data Collection</w:t>
      </w:r>
    </w:p>
    <w:p w14:paraId="5145F5BA" w14:textId="77777777" w:rsidR="00E90F36" w:rsidRPr="00260279" w:rsidRDefault="00E90F36" w:rsidP="00A87CDF">
      <w:pPr>
        <w:pStyle w:val="SCLlev3"/>
        <w:numPr>
          <w:ilvl w:val="0"/>
          <w:numId w:val="0"/>
        </w:numPr>
        <w:spacing w:before="120" w:after="120"/>
        <w:ind w:left="1080" w:hanging="1080"/>
        <w:rPr>
          <w:rFonts w:cs="Arial"/>
          <w:b w:val="0"/>
          <w:i/>
          <w:sz w:val="22"/>
          <w:szCs w:val="22"/>
        </w:rPr>
      </w:pPr>
      <w:r w:rsidRPr="00260279">
        <w:rPr>
          <w:rFonts w:cs="Arial"/>
          <w:b w:val="0"/>
          <w:i/>
          <w:sz w:val="22"/>
          <w:szCs w:val="22"/>
        </w:rPr>
        <w:t>Overview</w:t>
      </w:r>
    </w:p>
    <w:p w14:paraId="5145F5BB" w14:textId="77777777" w:rsidR="00E90F36" w:rsidRPr="00260279" w:rsidRDefault="00E90F36" w:rsidP="00260279">
      <w:pPr>
        <w:rPr>
          <w:rFonts w:ascii="Arial" w:hAnsi="Arial" w:cs="Arial"/>
          <w:b/>
          <w:sz w:val="22"/>
          <w:szCs w:val="22"/>
        </w:rPr>
      </w:pPr>
      <w:r w:rsidRPr="00260279">
        <w:rPr>
          <w:rFonts w:ascii="Arial" w:hAnsi="Arial" w:cs="Arial"/>
          <w:sz w:val="22"/>
          <w:szCs w:val="22"/>
        </w:rPr>
        <w:t>Water temperature data loggers will be installed at 3</w:t>
      </w:r>
      <w:r w:rsidR="00C63D9D">
        <w:rPr>
          <w:rFonts w:ascii="Arial" w:hAnsi="Arial" w:cs="Arial"/>
          <w:sz w:val="22"/>
          <w:szCs w:val="22"/>
        </w:rPr>
        <w:t>9</w:t>
      </w:r>
      <w:r w:rsidRPr="00260279">
        <w:rPr>
          <w:rFonts w:ascii="Arial" w:hAnsi="Arial" w:cs="Arial"/>
          <w:sz w:val="22"/>
          <w:szCs w:val="22"/>
        </w:rPr>
        <w:t xml:space="preserve"> sites identified in Table 1 and Figure 1 as part of the 2012 Study Plan. These sites were selected based on </w:t>
      </w:r>
    </w:p>
    <w:p w14:paraId="5145F5BC" w14:textId="77777777" w:rsidR="00E90F36" w:rsidRPr="00260279" w:rsidRDefault="00E90F36" w:rsidP="00260279">
      <w:pPr>
        <w:pStyle w:val="ListParagraph"/>
        <w:numPr>
          <w:ilvl w:val="0"/>
          <w:numId w:val="15"/>
        </w:numPr>
        <w:rPr>
          <w:rFonts w:ascii="Arial" w:hAnsi="Arial" w:cs="Arial"/>
          <w:b/>
          <w:sz w:val="22"/>
          <w:szCs w:val="22"/>
        </w:rPr>
      </w:pPr>
      <w:r w:rsidRPr="00260279">
        <w:rPr>
          <w:rFonts w:ascii="Arial" w:hAnsi="Arial" w:cs="Arial"/>
          <w:sz w:val="22"/>
          <w:szCs w:val="22"/>
        </w:rPr>
        <w:t xml:space="preserve">Results of the 1980s studies; </w:t>
      </w:r>
    </w:p>
    <w:p w14:paraId="5145F5BD" w14:textId="77777777" w:rsidR="00E90F36" w:rsidRPr="00260279" w:rsidRDefault="00E90F36" w:rsidP="00260279">
      <w:pPr>
        <w:pStyle w:val="ListParagraph"/>
        <w:numPr>
          <w:ilvl w:val="0"/>
          <w:numId w:val="15"/>
        </w:numPr>
        <w:rPr>
          <w:rFonts w:ascii="Arial" w:hAnsi="Arial" w:cs="Arial"/>
          <w:b/>
          <w:sz w:val="22"/>
          <w:szCs w:val="22"/>
        </w:rPr>
      </w:pPr>
      <w:r w:rsidRPr="00260279">
        <w:rPr>
          <w:rFonts w:ascii="Arial" w:hAnsi="Arial" w:cs="Arial"/>
          <w:sz w:val="22"/>
          <w:szCs w:val="22"/>
        </w:rPr>
        <w:t xml:space="preserve">Adequate representation of locations throughout the Susitna River and tributaries above and below the proposed dam site; </w:t>
      </w:r>
    </w:p>
    <w:p w14:paraId="5145F5BE" w14:textId="77777777" w:rsidR="00E90F36" w:rsidRPr="00260279" w:rsidRDefault="00E90F36" w:rsidP="00260279">
      <w:pPr>
        <w:pStyle w:val="ListParagraph"/>
        <w:numPr>
          <w:ilvl w:val="0"/>
          <w:numId w:val="15"/>
        </w:numPr>
        <w:rPr>
          <w:rFonts w:ascii="Arial" w:hAnsi="Arial" w:cs="Arial"/>
          <w:b/>
          <w:sz w:val="22"/>
          <w:szCs w:val="22"/>
        </w:rPr>
      </w:pPr>
      <w:r w:rsidRPr="00260279">
        <w:rPr>
          <w:rFonts w:ascii="Arial" w:hAnsi="Arial" w:cs="Arial"/>
          <w:sz w:val="22"/>
          <w:szCs w:val="22"/>
        </w:rPr>
        <w:t>Preliminary consultation with AEA and licensing participants including co-location with other study sites (e.g., instream flow, ice processes); and</w:t>
      </w:r>
    </w:p>
    <w:p w14:paraId="5145F5BF" w14:textId="77777777" w:rsidR="00E90F36" w:rsidRPr="00260279" w:rsidRDefault="00E90F36" w:rsidP="00260279">
      <w:pPr>
        <w:pStyle w:val="ListParagraph"/>
        <w:numPr>
          <w:ilvl w:val="0"/>
          <w:numId w:val="15"/>
        </w:numPr>
        <w:rPr>
          <w:rFonts w:ascii="Arial" w:hAnsi="Arial" w:cs="Arial"/>
          <w:b/>
          <w:sz w:val="22"/>
          <w:szCs w:val="22"/>
        </w:rPr>
      </w:pPr>
      <w:r w:rsidRPr="00260279">
        <w:rPr>
          <w:rFonts w:ascii="Arial" w:hAnsi="Arial" w:cs="Arial"/>
          <w:sz w:val="22"/>
          <w:szCs w:val="22"/>
        </w:rPr>
        <w:t xml:space="preserve">Access and land ownership issues.  </w:t>
      </w:r>
    </w:p>
    <w:p w14:paraId="5145F5C0" w14:textId="77777777" w:rsidR="00E90F36" w:rsidRPr="00260279" w:rsidRDefault="00E90F36" w:rsidP="00260279">
      <w:pPr>
        <w:pStyle w:val="ListParagraph"/>
        <w:numPr>
          <w:ilvl w:val="0"/>
          <w:numId w:val="15"/>
        </w:numPr>
        <w:rPr>
          <w:rFonts w:ascii="Arial" w:hAnsi="Arial" w:cs="Arial"/>
          <w:b/>
          <w:sz w:val="22"/>
          <w:szCs w:val="22"/>
        </w:rPr>
      </w:pPr>
      <w:r w:rsidRPr="00260279">
        <w:rPr>
          <w:rFonts w:ascii="Arial" w:hAnsi="Arial" w:cs="Arial"/>
          <w:sz w:val="22"/>
          <w:szCs w:val="22"/>
        </w:rPr>
        <w:t>Eight of the sites are mainstem monitoring sites that were previously used for SNTEMP modeling in the 1980s.  Thirty</w:t>
      </w:r>
      <w:r w:rsidR="0049288E">
        <w:rPr>
          <w:rFonts w:ascii="Arial" w:hAnsi="Arial" w:cs="Arial"/>
          <w:sz w:val="22"/>
          <w:szCs w:val="22"/>
        </w:rPr>
        <w:t>-one</w:t>
      </w:r>
      <w:r w:rsidRPr="00260279">
        <w:rPr>
          <w:rFonts w:ascii="Arial" w:hAnsi="Arial" w:cs="Arial"/>
          <w:sz w:val="22"/>
          <w:szCs w:val="22"/>
        </w:rPr>
        <w:t xml:space="preserve"> of the sites are mainstem, tributary, or slough locations, most of which were also monitored in the 1980s. </w:t>
      </w:r>
    </w:p>
    <w:p w14:paraId="5145F5C1" w14:textId="77777777" w:rsidR="00A87CDF" w:rsidRPr="00260279" w:rsidRDefault="00A87CDF" w:rsidP="00A87CDF">
      <w:pPr>
        <w:pStyle w:val="SCLlev3"/>
        <w:numPr>
          <w:ilvl w:val="0"/>
          <w:numId w:val="0"/>
        </w:numPr>
        <w:spacing w:before="120" w:after="120"/>
        <w:rPr>
          <w:rFonts w:cs="Arial"/>
          <w:b w:val="0"/>
          <w:i/>
          <w:sz w:val="22"/>
          <w:szCs w:val="22"/>
        </w:rPr>
      </w:pPr>
      <w:r w:rsidRPr="00260279">
        <w:rPr>
          <w:rFonts w:cs="Arial"/>
          <w:b w:val="0"/>
          <w:i/>
          <w:sz w:val="22"/>
          <w:szCs w:val="22"/>
        </w:rPr>
        <w:t>Monitoring Protocol</w:t>
      </w:r>
    </w:p>
    <w:p w14:paraId="5145F5C2" w14:textId="77777777" w:rsidR="00260279" w:rsidRPr="00260279" w:rsidRDefault="00A87CDF" w:rsidP="00260279">
      <w:pPr>
        <w:rPr>
          <w:rFonts w:ascii="Arial" w:hAnsi="Arial" w:cs="Arial"/>
          <w:b/>
          <w:sz w:val="22"/>
          <w:szCs w:val="22"/>
        </w:rPr>
      </w:pPr>
      <w:r w:rsidRPr="00260279">
        <w:rPr>
          <w:rFonts w:ascii="Arial" w:hAnsi="Arial" w:cs="Arial"/>
          <w:sz w:val="22"/>
          <w:szCs w:val="22"/>
        </w:rPr>
        <w:t>Water temperatures will be recorded in 15-minute intervals using Onset TidbiT v2 water temperature data loggers (or equivalent instrumentation). The TidbiT v2 (or equivalent) has a precision sensor for ±0.2°C accuracy over an operational range o</w:t>
      </w:r>
      <w:r w:rsidR="00213A76" w:rsidRPr="00260279">
        <w:rPr>
          <w:rFonts w:ascii="Arial" w:hAnsi="Arial" w:cs="Arial"/>
          <w:sz w:val="22"/>
          <w:szCs w:val="22"/>
        </w:rPr>
        <w:t>f -20° to 70°C (-4° to 158°F).</w:t>
      </w:r>
      <w:r w:rsidRPr="00260279">
        <w:rPr>
          <w:rFonts w:ascii="Arial" w:hAnsi="Arial" w:cs="Arial"/>
          <w:sz w:val="22"/>
          <w:szCs w:val="22"/>
        </w:rPr>
        <w:t>Data readout is available in less than 30 seconds via an Optic USB interface</w:t>
      </w:r>
    </w:p>
    <w:p w14:paraId="5145F5C3" w14:textId="77777777" w:rsidR="0067613F" w:rsidRPr="00F92E84" w:rsidRDefault="0067613F" w:rsidP="00F92E84">
      <w:pPr>
        <w:pStyle w:val="SCLlev3"/>
        <w:numPr>
          <w:ilvl w:val="0"/>
          <w:numId w:val="0"/>
        </w:numPr>
        <w:spacing w:before="120" w:after="120"/>
        <w:jc w:val="center"/>
        <w:rPr>
          <w:rFonts w:cs="Arial"/>
          <w:b w:val="0"/>
          <w:sz w:val="18"/>
          <w:szCs w:val="18"/>
        </w:rPr>
      </w:pPr>
      <w:r w:rsidRPr="00260279">
        <w:rPr>
          <w:rFonts w:cs="Arial"/>
          <w:b w:val="0"/>
          <w:sz w:val="22"/>
          <w:szCs w:val="22"/>
        </w:rPr>
        <w:br w:type="page"/>
      </w:r>
      <w:r w:rsidRPr="00F92E84">
        <w:rPr>
          <w:rFonts w:cs="Arial"/>
          <w:sz w:val="18"/>
          <w:szCs w:val="18"/>
        </w:rPr>
        <w:lastRenderedPageBreak/>
        <w:t xml:space="preserve">Table </w:t>
      </w:r>
      <w:r w:rsidR="006B2FBC" w:rsidRPr="00F92E84">
        <w:rPr>
          <w:rFonts w:cs="Arial"/>
          <w:sz w:val="18"/>
          <w:szCs w:val="18"/>
        </w:rPr>
        <w:t>1</w:t>
      </w:r>
      <w:r w:rsidRPr="00F92E84">
        <w:rPr>
          <w:rFonts w:cs="Arial"/>
          <w:sz w:val="18"/>
          <w:szCs w:val="18"/>
        </w:rPr>
        <w:t xml:space="preserve">. Proposed Susitna River Basin Temperature </w:t>
      </w:r>
      <w:r w:rsidR="00F92E84">
        <w:rPr>
          <w:rFonts w:cs="Arial"/>
          <w:sz w:val="18"/>
          <w:szCs w:val="18"/>
        </w:rPr>
        <w:t xml:space="preserve">and </w:t>
      </w:r>
      <w:r w:rsidR="00F92E84" w:rsidRPr="00F92E84">
        <w:rPr>
          <w:rFonts w:cs="Arial"/>
          <w:sz w:val="18"/>
          <w:szCs w:val="18"/>
        </w:rPr>
        <w:t xml:space="preserve">Water Quality </w:t>
      </w:r>
      <w:r w:rsidRPr="00F92E84">
        <w:rPr>
          <w:rFonts w:cs="Arial"/>
          <w:sz w:val="18"/>
          <w:szCs w:val="18"/>
        </w:rPr>
        <w:t>Monitoring Sites</w:t>
      </w:r>
    </w:p>
    <w:tbl>
      <w:tblPr>
        <w:tblStyle w:val="TableGrid"/>
        <w:tblW w:w="4944" w:type="pct"/>
        <w:tblLook w:val="04A0" w:firstRow="1" w:lastRow="0" w:firstColumn="1" w:lastColumn="0" w:noHBand="0" w:noVBand="1"/>
      </w:tblPr>
      <w:tblGrid>
        <w:gridCol w:w="1188"/>
        <w:gridCol w:w="2880"/>
        <w:gridCol w:w="1799"/>
        <w:gridCol w:w="1801"/>
        <w:gridCol w:w="1801"/>
      </w:tblGrid>
      <w:tr w:rsidR="00F92E84" w14:paraId="5145F5CB" w14:textId="77777777" w:rsidTr="00F92E84">
        <w:trPr>
          <w:trHeight w:val="467"/>
          <w:tblHeader/>
        </w:trPr>
        <w:tc>
          <w:tcPr>
            <w:tcW w:w="627" w:type="pct"/>
          </w:tcPr>
          <w:p w14:paraId="5145F5C4" w14:textId="77777777" w:rsidR="006B2FBC" w:rsidRDefault="006B2FBC" w:rsidP="007F159C">
            <w:pPr>
              <w:pStyle w:val="EBATableHeading"/>
            </w:pPr>
            <w:r>
              <w:t>Susitna River Mile</w:t>
            </w:r>
          </w:p>
        </w:tc>
        <w:tc>
          <w:tcPr>
            <w:tcW w:w="1521" w:type="pct"/>
          </w:tcPr>
          <w:p w14:paraId="5145F5C5" w14:textId="77777777" w:rsidR="006B2FBC" w:rsidRDefault="006B2FBC" w:rsidP="007F159C">
            <w:pPr>
              <w:pStyle w:val="EBATableHeading"/>
            </w:pPr>
            <w:r>
              <w:t>Description</w:t>
            </w:r>
          </w:p>
        </w:tc>
        <w:tc>
          <w:tcPr>
            <w:tcW w:w="950" w:type="pct"/>
          </w:tcPr>
          <w:p w14:paraId="5145F5C6" w14:textId="77777777" w:rsidR="006B2FBC" w:rsidRDefault="006B2FBC" w:rsidP="007F159C">
            <w:pPr>
              <w:pStyle w:val="EBATableHeading"/>
            </w:pPr>
            <w:r>
              <w:t>Susitna River Slough ID</w:t>
            </w:r>
          </w:p>
        </w:tc>
        <w:tc>
          <w:tcPr>
            <w:tcW w:w="951" w:type="pct"/>
          </w:tcPr>
          <w:p w14:paraId="5145F5C7" w14:textId="77777777" w:rsidR="006B2FBC" w:rsidRDefault="006B2FBC" w:rsidP="007F159C">
            <w:pPr>
              <w:pStyle w:val="EBATableHeading"/>
            </w:pPr>
            <w:r>
              <w:t>Latitude</w:t>
            </w:r>
          </w:p>
          <w:p w14:paraId="5145F5C8" w14:textId="77777777" w:rsidR="006B2FBC" w:rsidRDefault="006B2FBC" w:rsidP="007F159C">
            <w:pPr>
              <w:pStyle w:val="EBATableHeading"/>
            </w:pPr>
            <w:r>
              <w:t>(decimal degrees)</w:t>
            </w:r>
          </w:p>
        </w:tc>
        <w:tc>
          <w:tcPr>
            <w:tcW w:w="951" w:type="pct"/>
          </w:tcPr>
          <w:p w14:paraId="5145F5C9" w14:textId="77777777" w:rsidR="006B2FBC" w:rsidRDefault="006B2FBC" w:rsidP="00F92E84">
            <w:pPr>
              <w:pStyle w:val="EBATableHeading"/>
            </w:pPr>
            <w:r>
              <w:t>Longitude</w:t>
            </w:r>
          </w:p>
          <w:p w14:paraId="5145F5CA" w14:textId="77777777" w:rsidR="006B2FBC" w:rsidRDefault="006B2FBC" w:rsidP="00F92E84">
            <w:pPr>
              <w:pStyle w:val="EBATableHeading"/>
            </w:pPr>
            <w:r>
              <w:t xml:space="preserve">(decimal </w:t>
            </w:r>
            <w:r w:rsidR="00F92E84">
              <w:t>d</w:t>
            </w:r>
            <w:r>
              <w:t>egrees)</w:t>
            </w:r>
          </w:p>
        </w:tc>
      </w:tr>
      <w:tr w:rsidR="00F92E84" w14:paraId="5145F5D1" w14:textId="77777777" w:rsidTr="00F92E84">
        <w:tc>
          <w:tcPr>
            <w:tcW w:w="627" w:type="pct"/>
          </w:tcPr>
          <w:p w14:paraId="5145F5CC" w14:textId="77777777" w:rsidR="006B2FBC" w:rsidRDefault="006B2FBC" w:rsidP="007F159C">
            <w:pPr>
              <w:pStyle w:val="EBATableContent"/>
            </w:pPr>
            <w:r>
              <w:t>10.1</w:t>
            </w:r>
          </w:p>
        </w:tc>
        <w:tc>
          <w:tcPr>
            <w:tcW w:w="1521" w:type="pct"/>
          </w:tcPr>
          <w:p w14:paraId="5145F5CD" w14:textId="77777777" w:rsidR="006B2FBC" w:rsidRDefault="006B2FBC" w:rsidP="007F159C">
            <w:pPr>
              <w:pStyle w:val="EBATableContent"/>
            </w:pPr>
            <w:r>
              <w:t>Susitna above Alexander Creek</w:t>
            </w:r>
          </w:p>
        </w:tc>
        <w:tc>
          <w:tcPr>
            <w:tcW w:w="950" w:type="pct"/>
          </w:tcPr>
          <w:p w14:paraId="5145F5CE" w14:textId="77777777" w:rsidR="006B2FBC" w:rsidRDefault="006B2FBC" w:rsidP="007F159C">
            <w:pPr>
              <w:pStyle w:val="EBATableContent"/>
            </w:pPr>
            <w:r>
              <w:t>NA</w:t>
            </w:r>
          </w:p>
        </w:tc>
        <w:tc>
          <w:tcPr>
            <w:tcW w:w="951" w:type="pct"/>
          </w:tcPr>
          <w:p w14:paraId="5145F5CF" w14:textId="77777777" w:rsidR="006B2FBC" w:rsidRDefault="006B2FBC" w:rsidP="007F159C">
            <w:pPr>
              <w:pStyle w:val="EBATableContent"/>
            </w:pPr>
            <w:r>
              <w:t>61.4014</w:t>
            </w:r>
          </w:p>
        </w:tc>
        <w:tc>
          <w:tcPr>
            <w:tcW w:w="951" w:type="pct"/>
          </w:tcPr>
          <w:p w14:paraId="5145F5D0" w14:textId="77777777" w:rsidR="006B2FBC" w:rsidRDefault="006B2FBC" w:rsidP="00F92E84">
            <w:pPr>
              <w:pStyle w:val="EBATableContent"/>
            </w:pPr>
            <w:r>
              <w:t>-150.519</w:t>
            </w:r>
          </w:p>
        </w:tc>
      </w:tr>
      <w:tr w:rsidR="00F92E84" w14:paraId="5145F5D7" w14:textId="77777777" w:rsidTr="00F92E84">
        <w:tc>
          <w:tcPr>
            <w:tcW w:w="627" w:type="pct"/>
          </w:tcPr>
          <w:p w14:paraId="5145F5D2" w14:textId="77777777" w:rsidR="006B2FBC" w:rsidRPr="00C83B9A" w:rsidRDefault="006B2FBC" w:rsidP="007F159C">
            <w:pPr>
              <w:pStyle w:val="EBATableContent"/>
              <w:rPr>
                <w:b/>
              </w:rPr>
            </w:pPr>
            <w:r w:rsidRPr="00C83B9A">
              <w:rPr>
                <w:b/>
              </w:rPr>
              <w:t>25.8</w:t>
            </w:r>
            <w:r w:rsidRPr="00C83B9A">
              <w:rPr>
                <w:b/>
                <w:vertAlign w:val="superscript"/>
              </w:rPr>
              <w:t>3</w:t>
            </w:r>
          </w:p>
        </w:tc>
        <w:tc>
          <w:tcPr>
            <w:tcW w:w="1521" w:type="pct"/>
          </w:tcPr>
          <w:p w14:paraId="5145F5D3" w14:textId="77777777" w:rsidR="006B2FBC" w:rsidRPr="00C83B9A" w:rsidRDefault="006B2FBC" w:rsidP="007F159C">
            <w:pPr>
              <w:pStyle w:val="EBATableContent"/>
              <w:rPr>
                <w:b/>
              </w:rPr>
            </w:pPr>
            <w:r w:rsidRPr="00C83B9A">
              <w:rPr>
                <w:b/>
              </w:rPr>
              <w:t>Susitna Station</w:t>
            </w:r>
          </w:p>
        </w:tc>
        <w:tc>
          <w:tcPr>
            <w:tcW w:w="950" w:type="pct"/>
          </w:tcPr>
          <w:p w14:paraId="5145F5D4" w14:textId="77777777" w:rsidR="006B2FBC" w:rsidRDefault="006B2FBC" w:rsidP="007F159C">
            <w:pPr>
              <w:pStyle w:val="EBATableContent"/>
            </w:pPr>
            <w:r>
              <w:t>NA</w:t>
            </w:r>
          </w:p>
        </w:tc>
        <w:tc>
          <w:tcPr>
            <w:tcW w:w="951" w:type="pct"/>
          </w:tcPr>
          <w:p w14:paraId="5145F5D5" w14:textId="77777777" w:rsidR="006B2FBC" w:rsidRDefault="006B2FBC" w:rsidP="007F159C">
            <w:pPr>
              <w:pStyle w:val="EBATableContent"/>
            </w:pPr>
            <w:r>
              <w:t>61.5454</w:t>
            </w:r>
          </w:p>
        </w:tc>
        <w:tc>
          <w:tcPr>
            <w:tcW w:w="951" w:type="pct"/>
          </w:tcPr>
          <w:p w14:paraId="5145F5D6" w14:textId="77777777" w:rsidR="006B2FBC" w:rsidRDefault="006B2FBC" w:rsidP="00F92E84">
            <w:pPr>
              <w:pStyle w:val="EBATableContent"/>
            </w:pPr>
            <w:r>
              <w:t>-150.516</w:t>
            </w:r>
          </w:p>
        </w:tc>
      </w:tr>
      <w:tr w:rsidR="00F92E84" w14:paraId="5145F5DD" w14:textId="77777777" w:rsidTr="00F92E84">
        <w:tc>
          <w:tcPr>
            <w:tcW w:w="627" w:type="pct"/>
          </w:tcPr>
          <w:p w14:paraId="5145F5D8" w14:textId="77777777" w:rsidR="006B2FBC" w:rsidRPr="00C83B9A" w:rsidRDefault="006B2FBC" w:rsidP="007F159C">
            <w:pPr>
              <w:pStyle w:val="EBATableContent"/>
              <w:rPr>
                <w:b/>
              </w:rPr>
            </w:pPr>
            <w:r w:rsidRPr="00C83B9A">
              <w:rPr>
                <w:b/>
              </w:rPr>
              <w:t>28.0</w:t>
            </w:r>
          </w:p>
        </w:tc>
        <w:tc>
          <w:tcPr>
            <w:tcW w:w="1521" w:type="pct"/>
          </w:tcPr>
          <w:p w14:paraId="5145F5D9" w14:textId="77777777" w:rsidR="006B2FBC" w:rsidRPr="00C83B9A" w:rsidRDefault="006B2FBC" w:rsidP="007F159C">
            <w:pPr>
              <w:pStyle w:val="EBATableContent"/>
              <w:rPr>
                <w:b/>
              </w:rPr>
            </w:pPr>
            <w:r w:rsidRPr="00C83B9A">
              <w:rPr>
                <w:b/>
              </w:rPr>
              <w:t>Yentna River</w:t>
            </w:r>
          </w:p>
        </w:tc>
        <w:tc>
          <w:tcPr>
            <w:tcW w:w="950" w:type="pct"/>
          </w:tcPr>
          <w:p w14:paraId="5145F5DA" w14:textId="77777777" w:rsidR="006B2FBC" w:rsidRDefault="006B2FBC" w:rsidP="007F159C">
            <w:pPr>
              <w:pStyle w:val="EBATableContent"/>
            </w:pPr>
            <w:r>
              <w:t>NA</w:t>
            </w:r>
          </w:p>
        </w:tc>
        <w:tc>
          <w:tcPr>
            <w:tcW w:w="951" w:type="pct"/>
          </w:tcPr>
          <w:p w14:paraId="5145F5DB" w14:textId="77777777" w:rsidR="006B2FBC" w:rsidRDefault="006B2FBC" w:rsidP="007F159C">
            <w:pPr>
              <w:pStyle w:val="EBATableContent"/>
            </w:pPr>
            <w:r>
              <w:t>61.589</w:t>
            </w:r>
          </w:p>
        </w:tc>
        <w:tc>
          <w:tcPr>
            <w:tcW w:w="951" w:type="pct"/>
          </w:tcPr>
          <w:p w14:paraId="5145F5DC" w14:textId="77777777" w:rsidR="006B2FBC" w:rsidRDefault="006B2FBC" w:rsidP="00F92E84">
            <w:pPr>
              <w:pStyle w:val="EBATableContent"/>
            </w:pPr>
            <w:r>
              <w:t>-150.468</w:t>
            </w:r>
          </w:p>
        </w:tc>
      </w:tr>
      <w:tr w:rsidR="00F92E84" w14:paraId="5145F5E3" w14:textId="77777777" w:rsidTr="00F92E84">
        <w:tc>
          <w:tcPr>
            <w:tcW w:w="627" w:type="pct"/>
          </w:tcPr>
          <w:p w14:paraId="5145F5DE" w14:textId="77777777" w:rsidR="006B2FBC" w:rsidRPr="00C83B9A" w:rsidRDefault="006B2FBC" w:rsidP="007F159C">
            <w:pPr>
              <w:pStyle w:val="EBATableContent"/>
              <w:rPr>
                <w:b/>
              </w:rPr>
            </w:pPr>
            <w:r w:rsidRPr="00C83B9A">
              <w:rPr>
                <w:b/>
              </w:rPr>
              <w:t>29.5</w:t>
            </w:r>
          </w:p>
        </w:tc>
        <w:tc>
          <w:tcPr>
            <w:tcW w:w="1521" w:type="pct"/>
          </w:tcPr>
          <w:p w14:paraId="5145F5DF" w14:textId="77777777" w:rsidR="006B2FBC" w:rsidRPr="00C83B9A" w:rsidRDefault="006B2FBC" w:rsidP="007F159C">
            <w:pPr>
              <w:pStyle w:val="EBATableContent"/>
              <w:rPr>
                <w:b/>
              </w:rPr>
            </w:pPr>
            <w:r w:rsidRPr="00C83B9A">
              <w:rPr>
                <w:b/>
              </w:rPr>
              <w:t>Susitna above Yentna</w:t>
            </w:r>
          </w:p>
        </w:tc>
        <w:tc>
          <w:tcPr>
            <w:tcW w:w="950" w:type="pct"/>
          </w:tcPr>
          <w:p w14:paraId="5145F5E0" w14:textId="77777777" w:rsidR="006B2FBC" w:rsidRDefault="006B2FBC" w:rsidP="007F159C">
            <w:pPr>
              <w:pStyle w:val="EBATableContent"/>
            </w:pPr>
            <w:r>
              <w:t>NA</w:t>
            </w:r>
          </w:p>
        </w:tc>
        <w:tc>
          <w:tcPr>
            <w:tcW w:w="951" w:type="pct"/>
          </w:tcPr>
          <w:p w14:paraId="5145F5E1" w14:textId="77777777" w:rsidR="006B2FBC" w:rsidRDefault="006B2FBC" w:rsidP="007F159C">
            <w:pPr>
              <w:pStyle w:val="EBATableContent"/>
            </w:pPr>
            <w:r>
              <w:t>61.5752</w:t>
            </w:r>
          </w:p>
        </w:tc>
        <w:tc>
          <w:tcPr>
            <w:tcW w:w="951" w:type="pct"/>
          </w:tcPr>
          <w:p w14:paraId="5145F5E2" w14:textId="77777777" w:rsidR="006B2FBC" w:rsidRDefault="006B2FBC" w:rsidP="00F92E84">
            <w:pPr>
              <w:pStyle w:val="EBATableContent"/>
            </w:pPr>
            <w:r>
              <w:t>-150.248</w:t>
            </w:r>
          </w:p>
        </w:tc>
      </w:tr>
      <w:tr w:rsidR="00F92E84" w14:paraId="5145F5E9" w14:textId="77777777" w:rsidTr="00F92E84">
        <w:tc>
          <w:tcPr>
            <w:tcW w:w="627" w:type="pct"/>
          </w:tcPr>
          <w:p w14:paraId="5145F5E4" w14:textId="77777777" w:rsidR="006B2FBC" w:rsidRPr="00C83B9A" w:rsidRDefault="006B2FBC" w:rsidP="007F159C">
            <w:pPr>
              <w:pStyle w:val="EBATableContent"/>
              <w:rPr>
                <w:b/>
              </w:rPr>
            </w:pPr>
            <w:r w:rsidRPr="00C83B9A">
              <w:rPr>
                <w:b/>
              </w:rPr>
              <w:t>40.6</w:t>
            </w:r>
            <w:r w:rsidRPr="00C83B9A">
              <w:rPr>
                <w:b/>
                <w:vertAlign w:val="superscript"/>
              </w:rPr>
              <w:t>3</w:t>
            </w:r>
          </w:p>
        </w:tc>
        <w:tc>
          <w:tcPr>
            <w:tcW w:w="1521" w:type="pct"/>
          </w:tcPr>
          <w:p w14:paraId="5145F5E5" w14:textId="77777777" w:rsidR="006B2FBC" w:rsidRPr="00C83B9A" w:rsidRDefault="006B2FBC" w:rsidP="007F159C">
            <w:pPr>
              <w:pStyle w:val="EBATableContent"/>
              <w:rPr>
                <w:b/>
              </w:rPr>
            </w:pPr>
            <w:r w:rsidRPr="00C83B9A">
              <w:rPr>
                <w:b/>
              </w:rPr>
              <w:t>Deshka River</w:t>
            </w:r>
          </w:p>
        </w:tc>
        <w:tc>
          <w:tcPr>
            <w:tcW w:w="950" w:type="pct"/>
          </w:tcPr>
          <w:p w14:paraId="5145F5E6" w14:textId="77777777" w:rsidR="006B2FBC" w:rsidRDefault="006B2FBC" w:rsidP="007F159C">
            <w:pPr>
              <w:pStyle w:val="EBATableContent"/>
            </w:pPr>
            <w:r>
              <w:t>NA</w:t>
            </w:r>
          </w:p>
        </w:tc>
        <w:tc>
          <w:tcPr>
            <w:tcW w:w="951" w:type="pct"/>
          </w:tcPr>
          <w:p w14:paraId="5145F5E7" w14:textId="77777777" w:rsidR="006B2FBC" w:rsidRDefault="006B2FBC" w:rsidP="007F159C">
            <w:pPr>
              <w:pStyle w:val="EBATableContent"/>
            </w:pPr>
            <w:r>
              <w:t>61.7098</w:t>
            </w:r>
          </w:p>
        </w:tc>
        <w:tc>
          <w:tcPr>
            <w:tcW w:w="951" w:type="pct"/>
          </w:tcPr>
          <w:p w14:paraId="5145F5E8" w14:textId="77777777" w:rsidR="006B2FBC" w:rsidRDefault="006B2FBC" w:rsidP="00F92E84">
            <w:pPr>
              <w:pStyle w:val="EBATableContent"/>
            </w:pPr>
            <w:r>
              <w:t>-150.324</w:t>
            </w:r>
          </w:p>
        </w:tc>
      </w:tr>
      <w:tr w:rsidR="00F92E84" w14:paraId="5145F5EF" w14:textId="77777777" w:rsidTr="00F92E84">
        <w:tc>
          <w:tcPr>
            <w:tcW w:w="627" w:type="pct"/>
          </w:tcPr>
          <w:p w14:paraId="5145F5EA" w14:textId="77777777" w:rsidR="006B2FBC" w:rsidRPr="00C83B9A" w:rsidRDefault="006B2FBC" w:rsidP="007F159C">
            <w:pPr>
              <w:pStyle w:val="EBATableContent"/>
              <w:rPr>
                <w:b/>
                <w:vertAlign w:val="superscript"/>
              </w:rPr>
            </w:pPr>
            <w:r w:rsidRPr="00C83B9A">
              <w:rPr>
                <w:b/>
              </w:rPr>
              <w:t>55.0</w:t>
            </w:r>
            <w:r w:rsidRPr="00C83B9A">
              <w:rPr>
                <w:b/>
                <w:vertAlign w:val="superscript"/>
              </w:rPr>
              <w:t>1</w:t>
            </w:r>
          </w:p>
        </w:tc>
        <w:tc>
          <w:tcPr>
            <w:tcW w:w="1521" w:type="pct"/>
          </w:tcPr>
          <w:p w14:paraId="5145F5EB" w14:textId="77777777" w:rsidR="006B2FBC" w:rsidRPr="00C83B9A" w:rsidRDefault="006B2FBC" w:rsidP="007F159C">
            <w:pPr>
              <w:pStyle w:val="EBATableContent"/>
              <w:rPr>
                <w:b/>
              </w:rPr>
            </w:pPr>
            <w:r w:rsidRPr="00C83B9A">
              <w:rPr>
                <w:b/>
              </w:rPr>
              <w:t>Susitna</w:t>
            </w:r>
          </w:p>
        </w:tc>
        <w:tc>
          <w:tcPr>
            <w:tcW w:w="950" w:type="pct"/>
          </w:tcPr>
          <w:p w14:paraId="5145F5EC" w14:textId="77777777" w:rsidR="006B2FBC" w:rsidRDefault="006B2FBC" w:rsidP="007F159C">
            <w:pPr>
              <w:pStyle w:val="EBATableContent"/>
            </w:pPr>
            <w:r>
              <w:t>NA</w:t>
            </w:r>
          </w:p>
        </w:tc>
        <w:tc>
          <w:tcPr>
            <w:tcW w:w="951" w:type="pct"/>
          </w:tcPr>
          <w:p w14:paraId="5145F5ED" w14:textId="77777777" w:rsidR="006B2FBC" w:rsidRDefault="006B2FBC" w:rsidP="007F159C">
            <w:pPr>
              <w:pStyle w:val="EBATableContent"/>
            </w:pPr>
            <w:r>
              <w:t>61.8589</w:t>
            </w:r>
          </w:p>
        </w:tc>
        <w:tc>
          <w:tcPr>
            <w:tcW w:w="951" w:type="pct"/>
          </w:tcPr>
          <w:p w14:paraId="5145F5EE" w14:textId="77777777" w:rsidR="006B2FBC" w:rsidRDefault="006B2FBC" w:rsidP="00F92E84">
            <w:pPr>
              <w:pStyle w:val="EBATableContent"/>
            </w:pPr>
            <w:r>
              <w:t>-150.18</w:t>
            </w:r>
          </w:p>
        </w:tc>
      </w:tr>
      <w:tr w:rsidR="00F92E84" w14:paraId="5145F5F5" w14:textId="77777777" w:rsidTr="00F92E84">
        <w:tc>
          <w:tcPr>
            <w:tcW w:w="627" w:type="pct"/>
          </w:tcPr>
          <w:p w14:paraId="5145F5F0" w14:textId="77777777" w:rsidR="006B2FBC" w:rsidRPr="00C83B9A" w:rsidRDefault="006B2FBC" w:rsidP="007F159C">
            <w:pPr>
              <w:pStyle w:val="EBATableContent"/>
              <w:rPr>
                <w:b/>
              </w:rPr>
            </w:pPr>
            <w:r w:rsidRPr="00C83B9A">
              <w:rPr>
                <w:b/>
              </w:rPr>
              <w:t>83.8</w:t>
            </w:r>
            <w:r w:rsidRPr="00C83B9A">
              <w:rPr>
                <w:b/>
                <w:vertAlign w:val="superscript"/>
              </w:rPr>
              <w:t>3</w:t>
            </w:r>
          </w:p>
        </w:tc>
        <w:tc>
          <w:tcPr>
            <w:tcW w:w="1521" w:type="pct"/>
          </w:tcPr>
          <w:p w14:paraId="5145F5F1" w14:textId="77777777" w:rsidR="006B2FBC" w:rsidRPr="00C83B9A" w:rsidRDefault="006B2FBC" w:rsidP="007F159C">
            <w:pPr>
              <w:pStyle w:val="EBATableContent"/>
              <w:rPr>
                <w:b/>
              </w:rPr>
            </w:pPr>
            <w:r w:rsidRPr="00C83B9A">
              <w:rPr>
                <w:b/>
              </w:rPr>
              <w:t>Susitna at Parks Highway East</w:t>
            </w:r>
          </w:p>
        </w:tc>
        <w:tc>
          <w:tcPr>
            <w:tcW w:w="950" w:type="pct"/>
          </w:tcPr>
          <w:p w14:paraId="5145F5F2" w14:textId="77777777" w:rsidR="006B2FBC" w:rsidRDefault="006B2FBC" w:rsidP="007F159C">
            <w:pPr>
              <w:pStyle w:val="EBATableContent"/>
            </w:pPr>
            <w:r>
              <w:t>NA</w:t>
            </w:r>
          </w:p>
        </w:tc>
        <w:tc>
          <w:tcPr>
            <w:tcW w:w="951" w:type="pct"/>
          </w:tcPr>
          <w:p w14:paraId="5145F5F3" w14:textId="77777777" w:rsidR="006B2FBC" w:rsidRDefault="006B2FBC" w:rsidP="007F159C">
            <w:pPr>
              <w:pStyle w:val="EBATableContent"/>
            </w:pPr>
            <w:r>
              <w:t>62.175</w:t>
            </w:r>
          </w:p>
        </w:tc>
        <w:tc>
          <w:tcPr>
            <w:tcW w:w="951" w:type="pct"/>
          </w:tcPr>
          <w:p w14:paraId="5145F5F4" w14:textId="77777777" w:rsidR="006B2FBC" w:rsidRDefault="006B2FBC" w:rsidP="00F92E84">
            <w:pPr>
              <w:pStyle w:val="EBATableContent"/>
            </w:pPr>
            <w:r>
              <w:t>-150.174</w:t>
            </w:r>
          </w:p>
        </w:tc>
      </w:tr>
      <w:tr w:rsidR="00F92E84" w14:paraId="5145F5FB" w14:textId="77777777" w:rsidTr="00F92E84">
        <w:tc>
          <w:tcPr>
            <w:tcW w:w="627" w:type="pct"/>
          </w:tcPr>
          <w:p w14:paraId="5145F5F6" w14:textId="77777777" w:rsidR="006B2FBC" w:rsidRPr="00C83B9A" w:rsidRDefault="006B2FBC" w:rsidP="007F159C">
            <w:pPr>
              <w:pStyle w:val="EBATableContent"/>
            </w:pPr>
            <w:r w:rsidRPr="00C83B9A">
              <w:t>83.9</w:t>
            </w:r>
            <w:r w:rsidRPr="00C83B9A">
              <w:rPr>
                <w:vertAlign w:val="superscript"/>
              </w:rPr>
              <w:t>3</w:t>
            </w:r>
          </w:p>
        </w:tc>
        <w:tc>
          <w:tcPr>
            <w:tcW w:w="1521" w:type="pct"/>
          </w:tcPr>
          <w:p w14:paraId="5145F5F7" w14:textId="77777777" w:rsidR="006B2FBC" w:rsidRPr="00C83B9A" w:rsidRDefault="006B2FBC" w:rsidP="007F159C">
            <w:pPr>
              <w:pStyle w:val="EBATableContent"/>
            </w:pPr>
            <w:r w:rsidRPr="00C83B9A">
              <w:t>Susitna at Parks Highway West</w:t>
            </w:r>
          </w:p>
        </w:tc>
        <w:tc>
          <w:tcPr>
            <w:tcW w:w="950" w:type="pct"/>
          </w:tcPr>
          <w:p w14:paraId="5145F5F8" w14:textId="77777777" w:rsidR="006B2FBC" w:rsidRDefault="006B2FBC" w:rsidP="007F159C">
            <w:pPr>
              <w:pStyle w:val="EBATableContent"/>
            </w:pPr>
            <w:r>
              <w:t>NA</w:t>
            </w:r>
          </w:p>
        </w:tc>
        <w:tc>
          <w:tcPr>
            <w:tcW w:w="951" w:type="pct"/>
          </w:tcPr>
          <w:p w14:paraId="5145F5F9" w14:textId="77777777" w:rsidR="006B2FBC" w:rsidRDefault="006B2FBC" w:rsidP="007F159C">
            <w:pPr>
              <w:pStyle w:val="EBATableContent"/>
            </w:pPr>
            <w:r>
              <w:t>62.1765</w:t>
            </w:r>
          </w:p>
        </w:tc>
        <w:tc>
          <w:tcPr>
            <w:tcW w:w="951" w:type="pct"/>
          </w:tcPr>
          <w:p w14:paraId="5145F5FA" w14:textId="77777777" w:rsidR="006B2FBC" w:rsidRDefault="006B2FBC" w:rsidP="00F92E84">
            <w:pPr>
              <w:pStyle w:val="EBATableContent"/>
            </w:pPr>
            <w:r>
              <w:t>-150.177</w:t>
            </w:r>
          </w:p>
        </w:tc>
      </w:tr>
      <w:tr w:rsidR="00F92E84" w14:paraId="5145F601" w14:textId="77777777" w:rsidTr="00F92E84">
        <w:tc>
          <w:tcPr>
            <w:tcW w:w="627" w:type="pct"/>
          </w:tcPr>
          <w:p w14:paraId="5145F5FC" w14:textId="77777777" w:rsidR="006B2FBC" w:rsidRPr="00C83B9A" w:rsidRDefault="006B2FBC" w:rsidP="007F159C">
            <w:pPr>
              <w:pStyle w:val="EBATableContent"/>
            </w:pPr>
            <w:r w:rsidRPr="00C83B9A">
              <w:t>97.0</w:t>
            </w:r>
          </w:p>
        </w:tc>
        <w:tc>
          <w:tcPr>
            <w:tcW w:w="1521" w:type="pct"/>
          </w:tcPr>
          <w:p w14:paraId="5145F5FD" w14:textId="77777777" w:rsidR="006B2FBC" w:rsidRPr="00C83B9A" w:rsidRDefault="006B2FBC" w:rsidP="007F159C">
            <w:pPr>
              <w:pStyle w:val="EBATableContent"/>
            </w:pPr>
            <w:r w:rsidRPr="00C83B9A">
              <w:t>LRX 1</w:t>
            </w:r>
          </w:p>
        </w:tc>
        <w:tc>
          <w:tcPr>
            <w:tcW w:w="950" w:type="pct"/>
          </w:tcPr>
          <w:p w14:paraId="5145F5FE" w14:textId="77777777" w:rsidR="006B2FBC" w:rsidRDefault="006B2FBC" w:rsidP="007F159C">
            <w:pPr>
              <w:pStyle w:val="EBATableContent"/>
            </w:pPr>
            <w:r>
              <w:t>NA</w:t>
            </w:r>
          </w:p>
        </w:tc>
        <w:tc>
          <w:tcPr>
            <w:tcW w:w="951" w:type="pct"/>
          </w:tcPr>
          <w:p w14:paraId="5145F5FF" w14:textId="77777777" w:rsidR="006B2FBC" w:rsidRDefault="006B2FBC" w:rsidP="007F159C">
            <w:pPr>
              <w:pStyle w:val="EBATableContent"/>
            </w:pPr>
            <w:r>
              <w:t>62.3223</w:t>
            </w:r>
          </w:p>
        </w:tc>
        <w:tc>
          <w:tcPr>
            <w:tcW w:w="951" w:type="pct"/>
          </w:tcPr>
          <w:p w14:paraId="5145F600" w14:textId="77777777" w:rsidR="006B2FBC" w:rsidRDefault="006B2FBC" w:rsidP="00F92E84">
            <w:pPr>
              <w:pStyle w:val="EBATableContent"/>
            </w:pPr>
            <w:r>
              <w:t>-150.127</w:t>
            </w:r>
          </w:p>
        </w:tc>
      </w:tr>
      <w:tr w:rsidR="00F92E84" w14:paraId="5145F607" w14:textId="77777777" w:rsidTr="00F92E84">
        <w:tc>
          <w:tcPr>
            <w:tcW w:w="627" w:type="pct"/>
          </w:tcPr>
          <w:p w14:paraId="5145F602" w14:textId="77777777" w:rsidR="006B2FBC" w:rsidRPr="00C83B9A" w:rsidRDefault="006B2FBC" w:rsidP="007F159C">
            <w:pPr>
              <w:pStyle w:val="EBATableContent"/>
              <w:rPr>
                <w:b/>
              </w:rPr>
            </w:pPr>
            <w:r w:rsidRPr="00C83B9A">
              <w:rPr>
                <w:b/>
              </w:rPr>
              <w:t>97.2</w:t>
            </w:r>
          </w:p>
        </w:tc>
        <w:tc>
          <w:tcPr>
            <w:tcW w:w="1521" w:type="pct"/>
          </w:tcPr>
          <w:p w14:paraId="5145F603" w14:textId="77777777" w:rsidR="006B2FBC" w:rsidRPr="00C83B9A" w:rsidRDefault="006B2FBC" w:rsidP="007F159C">
            <w:pPr>
              <w:pStyle w:val="EBATableContent"/>
              <w:rPr>
                <w:b/>
              </w:rPr>
            </w:pPr>
            <w:r w:rsidRPr="00C83B9A">
              <w:rPr>
                <w:b/>
              </w:rPr>
              <w:t>Talkeetna River</w:t>
            </w:r>
          </w:p>
        </w:tc>
        <w:tc>
          <w:tcPr>
            <w:tcW w:w="950" w:type="pct"/>
          </w:tcPr>
          <w:p w14:paraId="5145F604" w14:textId="77777777" w:rsidR="006B2FBC" w:rsidRDefault="006B2FBC" w:rsidP="007F159C">
            <w:pPr>
              <w:pStyle w:val="EBATableContent"/>
            </w:pPr>
            <w:r>
              <w:t>NA</w:t>
            </w:r>
          </w:p>
        </w:tc>
        <w:tc>
          <w:tcPr>
            <w:tcW w:w="951" w:type="pct"/>
          </w:tcPr>
          <w:p w14:paraId="5145F605" w14:textId="77777777" w:rsidR="006B2FBC" w:rsidRDefault="006B2FBC" w:rsidP="007F159C">
            <w:pPr>
              <w:pStyle w:val="EBATableContent"/>
            </w:pPr>
            <w:r>
              <w:t>62.3418</w:t>
            </w:r>
          </w:p>
        </w:tc>
        <w:tc>
          <w:tcPr>
            <w:tcW w:w="951" w:type="pct"/>
          </w:tcPr>
          <w:p w14:paraId="5145F606" w14:textId="77777777" w:rsidR="006B2FBC" w:rsidRDefault="006B2FBC" w:rsidP="00F92E84">
            <w:pPr>
              <w:pStyle w:val="EBATableContent"/>
            </w:pPr>
            <w:r>
              <w:t>-150.106</w:t>
            </w:r>
          </w:p>
        </w:tc>
      </w:tr>
      <w:tr w:rsidR="00F92E84" w14:paraId="5145F60D" w14:textId="77777777" w:rsidTr="00F92E84">
        <w:tc>
          <w:tcPr>
            <w:tcW w:w="627" w:type="pct"/>
          </w:tcPr>
          <w:p w14:paraId="5145F608" w14:textId="77777777" w:rsidR="006B2FBC" w:rsidRPr="00C83B9A" w:rsidRDefault="006B2FBC" w:rsidP="007F159C">
            <w:pPr>
              <w:pStyle w:val="EBATableContent"/>
              <w:rPr>
                <w:b/>
              </w:rPr>
            </w:pPr>
            <w:r w:rsidRPr="00C83B9A">
              <w:rPr>
                <w:b/>
              </w:rPr>
              <w:t>98.5</w:t>
            </w:r>
          </w:p>
        </w:tc>
        <w:tc>
          <w:tcPr>
            <w:tcW w:w="1521" w:type="pct"/>
          </w:tcPr>
          <w:p w14:paraId="5145F609" w14:textId="77777777" w:rsidR="006B2FBC" w:rsidRPr="00C83B9A" w:rsidRDefault="006B2FBC" w:rsidP="007F159C">
            <w:pPr>
              <w:pStyle w:val="EBATableContent"/>
              <w:rPr>
                <w:b/>
              </w:rPr>
            </w:pPr>
            <w:r w:rsidRPr="00C83B9A">
              <w:rPr>
                <w:b/>
              </w:rPr>
              <w:t>Chulitna River</w:t>
            </w:r>
          </w:p>
        </w:tc>
        <w:tc>
          <w:tcPr>
            <w:tcW w:w="950" w:type="pct"/>
          </w:tcPr>
          <w:p w14:paraId="5145F60A" w14:textId="77777777" w:rsidR="006B2FBC" w:rsidRDefault="006B2FBC" w:rsidP="007F159C">
            <w:pPr>
              <w:pStyle w:val="EBATableContent"/>
            </w:pPr>
            <w:r>
              <w:t>NA</w:t>
            </w:r>
          </w:p>
        </w:tc>
        <w:tc>
          <w:tcPr>
            <w:tcW w:w="951" w:type="pct"/>
          </w:tcPr>
          <w:p w14:paraId="5145F60B" w14:textId="77777777" w:rsidR="006B2FBC" w:rsidRDefault="006B2FBC" w:rsidP="007F159C">
            <w:pPr>
              <w:pStyle w:val="EBATableContent"/>
            </w:pPr>
            <w:r>
              <w:t>62.5574</w:t>
            </w:r>
          </w:p>
        </w:tc>
        <w:tc>
          <w:tcPr>
            <w:tcW w:w="951" w:type="pct"/>
          </w:tcPr>
          <w:p w14:paraId="5145F60C" w14:textId="77777777" w:rsidR="006B2FBC" w:rsidRDefault="006B2FBC" w:rsidP="00F92E84">
            <w:pPr>
              <w:pStyle w:val="EBATableContent"/>
            </w:pPr>
            <w:r>
              <w:t>-150.236</w:t>
            </w:r>
          </w:p>
        </w:tc>
      </w:tr>
      <w:tr w:rsidR="00F92E84" w14:paraId="5145F613" w14:textId="77777777" w:rsidTr="00F92E84">
        <w:tc>
          <w:tcPr>
            <w:tcW w:w="627" w:type="pct"/>
          </w:tcPr>
          <w:p w14:paraId="5145F60E" w14:textId="77777777" w:rsidR="006B2FBC" w:rsidRPr="00C83B9A" w:rsidRDefault="006B2FBC" w:rsidP="007F159C">
            <w:pPr>
              <w:pStyle w:val="EBATableContent"/>
              <w:rPr>
                <w:b/>
                <w:vertAlign w:val="superscript"/>
              </w:rPr>
            </w:pPr>
            <w:r w:rsidRPr="00C83B9A">
              <w:rPr>
                <w:b/>
              </w:rPr>
              <w:t>103.0</w:t>
            </w:r>
            <w:r w:rsidRPr="00C83B9A">
              <w:rPr>
                <w:b/>
                <w:vertAlign w:val="superscript"/>
              </w:rPr>
              <w:t>2,3</w:t>
            </w:r>
          </w:p>
        </w:tc>
        <w:tc>
          <w:tcPr>
            <w:tcW w:w="1521" w:type="pct"/>
          </w:tcPr>
          <w:p w14:paraId="5145F60F" w14:textId="77777777" w:rsidR="006B2FBC" w:rsidRPr="00C83B9A" w:rsidRDefault="006B2FBC" w:rsidP="007F159C">
            <w:pPr>
              <w:pStyle w:val="EBATableContent"/>
              <w:rPr>
                <w:b/>
              </w:rPr>
            </w:pPr>
            <w:r w:rsidRPr="00C83B9A">
              <w:rPr>
                <w:b/>
              </w:rPr>
              <w:t>Talkeetna</w:t>
            </w:r>
          </w:p>
        </w:tc>
        <w:tc>
          <w:tcPr>
            <w:tcW w:w="950" w:type="pct"/>
          </w:tcPr>
          <w:p w14:paraId="5145F610" w14:textId="77777777" w:rsidR="006B2FBC" w:rsidRDefault="006B2FBC" w:rsidP="007F159C">
            <w:pPr>
              <w:pStyle w:val="EBATableContent"/>
            </w:pPr>
            <w:r>
              <w:t>NA</w:t>
            </w:r>
          </w:p>
        </w:tc>
        <w:tc>
          <w:tcPr>
            <w:tcW w:w="951" w:type="pct"/>
          </w:tcPr>
          <w:p w14:paraId="5145F611" w14:textId="77777777" w:rsidR="006B2FBC" w:rsidRDefault="006B2FBC" w:rsidP="007F159C">
            <w:pPr>
              <w:pStyle w:val="EBATableContent"/>
            </w:pPr>
            <w:r>
              <w:t>62.3943</w:t>
            </w:r>
          </w:p>
        </w:tc>
        <w:tc>
          <w:tcPr>
            <w:tcW w:w="951" w:type="pct"/>
          </w:tcPr>
          <w:p w14:paraId="5145F612" w14:textId="77777777" w:rsidR="006B2FBC" w:rsidRDefault="006B2FBC" w:rsidP="00F92E84">
            <w:pPr>
              <w:pStyle w:val="EBATableContent"/>
            </w:pPr>
            <w:r>
              <w:t>-150.134</w:t>
            </w:r>
          </w:p>
        </w:tc>
      </w:tr>
      <w:tr w:rsidR="00F92E84" w14:paraId="5145F619" w14:textId="77777777" w:rsidTr="00F92E84">
        <w:tc>
          <w:tcPr>
            <w:tcW w:w="627" w:type="pct"/>
          </w:tcPr>
          <w:p w14:paraId="5145F614" w14:textId="77777777" w:rsidR="006B2FBC" w:rsidRPr="00C83B9A" w:rsidRDefault="006B2FBC" w:rsidP="007F159C">
            <w:pPr>
              <w:pStyle w:val="EBATableContent"/>
              <w:rPr>
                <w:vertAlign w:val="superscript"/>
              </w:rPr>
            </w:pPr>
            <w:r w:rsidRPr="00C83B9A">
              <w:t>113.0</w:t>
            </w:r>
            <w:r w:rsidRPr="00C83B9A">
              <w:rPr>
                <w:vertAlign w:val="superscript"/>
              </w:rPr>
              <w:t>2</w:t>
            </w:r>
          </w:p>
        </w:tc>
        <w:tc>
          <w:tcPr>
            <w:tcW w:w="1521" w:type="pct"/>
          </w:tcPr>
          <w:p w14:paraId="5145F615" w14:textId="77777777" w:rsidR="006B2FBC" w:rsidRPr="00C83B9A" w:rsidRDefault="006B2FBC" w:rsidP="007F159C">
            <w:pPr>
              <w:pStyle w:val="EBATableContent"/>
            </w:pPr>
            <w:r w:rsidRPr="00C83B9A">
              <w:t>LRX 18</w:t>
            </w:r>
          </w:p>
        </w:tc>
        <w:tc>
          <w:tcPr>
            <w:tcW w:w="950" w:type="pct"/>
          </w:tcPr>
          <w:p w14:paraId="5145F616" w14:textId="77777777" w:rsidR="006B2FBC" w:rsidRDefault="006B2FBC" w:rsidP="007F159C">
            <w:pPr>
              <w:pStyle w:val="EBATableContent"/>
            </w:pPr>
            <w:r>
              <w:t>NA</w:t>
            </w:r>
          </w:p>
        </w:tc>
        <w:tc>
          <w:tcPr>
            <w:tcW w:w="951" w:type="pct"/>
          </w:tcPr>
          <w:p w14:paraId="5145F617" w14:textId="77777777" w:rsidR="006B2FBC" w:rsidRDefault="006B2FBC" w:rsidP="007F159C">
            <w:pPr>
              <w:pStyle w:val="EBATableContent"/>
            </w:pPr>
            <w:r>
              <w:t>62.5243</w:t>
            </w:r>
          </w:p>
        </w:tc>
        <w:tc>
          <w:tcPr>
            <w:tcW w:w="951" w:type="pct"/>
          </w:tcPr>
          <w:p w14:paraId="5145F618" w14:textId="77777777" w:rsidR="006B2FBC" w:rsidRDefault="006B2FBC" w:rsidP="00F92E84">
            <w:pPr>
              <w:pStyle w:val="EBATableContent"/>
            </w:pPr>
            <w:r>
              <w:t>-150.112</w:t>
            </w:r>
          </w:p>
        </w:tc>
      </w:tr>
      <w:tr w:rsidR="00F92E84" w14:paraId="5145F61F" w14:textId="77777777" w:rsidTr="00F92E84">
        <w:tc>
          <w:tcPr>
            <w:tcW w:w="627" w:type="pct"/>
          </w:tcPr>
          <w:p w14:paraId="5145F61A" w14:textId="77777777" w:rsidR="006B2FBC" w:rsidRPr="00C83B9A" w:rsidRDefault="006B2FBC" w:rsidP="007F159C">
            <w:pPr>
              <w:pStyle w:val="EBATableContent"/>
              <w:rPr>
                <w:b/>
                <w:vertAlign w:val="superscript"/>
              </w:rPr>
            </w:pPr>
            <w:r w:rsidRPr="00C83B9A">
              <w:rPr>
                <w:b/>
              </w:rPr>
              <w:t>120.7</w:t>
            </w:r>
            <w:r w:rsidRPr="00C83B9A">
              <w:rPr>
                <w:b/>
                <w:vertAlign w:val="superscript"/>
              </w:rPr>
              <w:t>2,3</w:t>
            </w:r>
          </w:p>
        </w:tc>
        <w:tc>
          <w:tcPr>
            <w:tcW w:w="1521" w:type="pct"/>
          </w:tcPr>
          <w:p w14:paraId="5145F61B" w14:textId="77777777" w:rsidR="006B2FBC" w:rsidRPr="00C83B9A" w:rsidRDefault="006B2FBC" w:rsidP="007F159C">
            <w:pPr>
              <w:pStyle w:val="EBATableContent"/>
              <w:rPr>
                <w:b/>
              </w:rPr>
            </w:pPr>
            <w:r w:rsidRPr="00C83B9A">
              <w:rPr>
                <w:b/>
              </w:rPr>
              <w:t>Curry Fishwheel Camp</w:t>
            </w:r>
          </w:p>
        </w:tc>
        <w:tc>
          <w:tcPr>
            <w:tcW w:w="950" w:type="pct"/>
          </w:tcPr>
          <w:p w14:paraId="5145F61C" w14:textId="77777777" w:rsidR="006B2FBC" w:rsidRDefault="006B2FBC" w:rsidP="007F159C">
            <w:pPr>
              <w:pStyle w:val="EBATableContent"/>
            </w:pPr>
            <w:r>
              <w:t>NA</w:t>
            </w:r>
          </w:p>
        </w:tc>
        <w:tc>
          <w:tcPr>
            <w:tcW w:w="951" w:type="pct"/>
          </w:tcPr>
          <w:p w14:paraId="5145F61D" w14:textId="77777777" w:rsidR="006B2FBC" w:rsidRDefault="006B2FBC" w:rsidP="007F159C">
            <w:pPr>
              <w:pStyle w:val="EBATableContent"/>
            </w:pPr>
            <w:r>
              <w:t>62.6178</w:t>
            </w:r>
          </w:p>
        </w:tc>
        <w:tc>
          <w:tcPr>
            <w:tcW w:w="951" w:type="pct"/>
          </w:tcPr>
          <w:p w14:paraId="5145F61E" w14:textId="77777777" w:rsidR="006B2FBC" w:rsidRDefault="006B2FBC" w:rsidP="00F92E84">
            <w:pPr>
              <w:pStyle w:val="EBATableContent"/>
            </w:pPr>
            <w:r>
              <w:t>-150.012</w:t>
            </w:r>
          </w:p>
        </w:tc>
      </w:tr>
      <w:tr w:rsidR="00F92E84" w14:paraId="5145F625" w14:textId="77777777" w:rsidTr="00F92E84">
        <w:tc>
          <w:tcPr>
            <w:tcW w:w="627" w:type="pct"/>
          </w:tcPr>
          <w:p w14:paraId="5145F620" w14:textId="77777777" w:rsidR="006B2FBC" w:rsidRPr="00C83B9A" w:rsidRDefault="006B2FBC" w:rsidP="007F159C">
            <w:pPr>
              <w:pStyle w:val="EBATableContent"/>
            </w:pPr>
            <w:r w:rsidRPr="00C83B9A">
              <w:t>126.0</w:t>
            </w:r>
          </w:p>
        </w:tc>
        <w:tc>
          <w:tcPr>
            <w:tcW w:w="1521" w:type="pct"/>
          </w:tcPr>
          <w:p w14:paraId="5145F621" w14:textId="77777777" w:rsidR="006B2FBC" w:rsidRPr="00C83B9A" w:rsidRDefault="006B2FBC" w:rsidP="007F159C">
            <w:pPr>
              <w:pStyle w:val="EBATableContent"/>
            </w:pPr>
            <w:r w:rsidRPr="00C83B9A">
              <w:t>--</w:t>
            </w:r>
          </w:p>
        </w:tc>
        <w:tc>
          <w:tcPr>
            <w:tcW w:w="950" w:type="pct"/>
          </w:tcPr>
          <w:p w14:paraId="5145F622" w14:textId="77777777" w:rsidR="006B2FBC" w:rsidRDefault="006B2FBC" w:rsidP="007F159C">
            <w:pPr>
              <w:pStyle w:val="EBATableContent"/>
            </w:pPr>
            <w:r>
              <w:t>8A</w:t>
            </w:r>
          </w:p>
        </w:tc>
        <w:tc>
          <w:tcPr>
            <w:tcW w:w="951" w:type="pct"/>
          </w:tcPr>
          <w:p w14:paraId="5145F623" w14:textId="77777777" w:rsidR="006B2FBC" w:rsidRDefault="006B2FBC" w:rsidP="007F159C">
            <w:pPr>
              <w:pStyle w:val="EBATableContent"/>
            </w:pPr>
            <w:r>
              <w:t>62.6707</w:t>
            </w:r>
          </w:p>
        </w:tc>
        <w:tc>
          <w:tcPr>
            <w:tcW w:w="951" w:type="pct"/>
          </w:tcPr>
          <w:p w14:paraId="5145F624" w14:textId="77777777" w:rsidR="006B2FBC" w:rsidRDefault="006B2FBC" w:rsidP="00F92E84">
            <w:pPr>
              <w:pStyle w:val="EBATableContent"/>
            </w:pPr>
            <w:r>
              <w:t>-149.903</w:t>
            </w:r>
          </w:p>
        </w:tc>
      </w:tr>
      <w:tr w:rsidR="00F92E84" w14:paraId="5145F62B" w14:textId="77777777" w:rsidTr="00F92E84">
        <w:tc>
          <w:tcPr>
            <w:tcW w:w="627" w:type="pct"/>
          </w:tcPr>
          <w:p w14:paraId="5145F626" w14:textId="77777777" w:rsidR="006B2FBC" w:rsidRPr="00C83B9A" w:rsidRDefault="006B2FBC" w:rsidP="007F159C">
            <w:pPr>
              <w:pStyle w:val="EBATableContent"/>
              <w:rPr>
                <w:vertAlign w:val="superscript"/>
              </w:rPr>
            </w:pPr>
            <w:r w:rsidRPr="00C83B9A">
              <w:t>126.1</w:t>
            </w:r>
            <w:r w:rsidRPr="00C83B9A">
              <w:rPr>
                <w:vertAlign w:val="superscript"/>
              </w:rPr>
              <w:t>2</w:t>
            </w:r>
          </w:p>
        </w:tc>
        <w:tc>
          <w:tcPr>
            <w:tcW w:w="1521" w:type="pct"/>
          </w:tcPr>
          <w:p w14:paraId="5145F627" w14:textId="77777777" w:rsidR="006B2FBC" w:rsidRPr="00C83B9A" w:rsidRDefault="006B2FBC" w:rsidP="007F159C">
            <w:pPr>
              <w:pStyle w:val="EBATableContent"/>
            </w:pPr>
            <w:r w:rsidRPr="00C83B9A">
              <w:t>LRX 29</w:t>
            </w:r>
          </w:p>
        </w:tc>
        <w:tc>
          <w:tcPr>
            <w:tcW w:w="950" w:type="pct"/>
          </w:tcPr>
          <w:p w14:paraId="5145F628" w14:textId="77777777" w:rsidR="006B2FBC" w:rsidRDefault="006B2FBC" w:rsidP="007F159C">
            <w:pPr>
              <w:pStyle w:val="EBATableContent"/>
            </w:pPr>
            <w:r>
              <w:t>NA</w:t>
            </w:r>
          </w:p>
        </w:tc>
        <w:tc>
          <w:tcPr>
            <w:tcW w:w="951" w:type="pct"/>
          </w:tcPr>
          <w:p w14:paraId="5145F629" w14:textId="77777777" w:rsidR="006B2FBC" w:rsidRDefault="006B2FBC" w:rsidP="007F159C">
            <w:pPr>
              <w:pStyle w:val="EBATableContent"/>
            </w:pPr>
            <w:r>
              <w:t>62.6718</w:t>
            </w:r>
          </w:p>
        </w:tc>
        <w:tc>
          <w:tcPr>
            <w:tcW w:w="951" w:type="pct"/>
          </w:tcPr>
          <w:p w14:paraId="5145F62A" w14:textId="77777777" w:rsidR="006B2FBC" w:rsidRDefault="006B2FBC" w:rsidP="00F92E84">
            <w:pPr>
              <w:pStyle w:val="EBATableContent"/>
            </w:pPr>
            <w:r>
              <w:t>-149.902</w:t>
            </w:r>
          </w:p>
        </w:tc>
      </w:tr>
      <w:tr w:rsidR="00F92E84" w14:paraId="5145F631" w14:textId="77777777" w:rsidTr="00F92E84">
        <w:tc>
          <w:tcPr>
            <w:tcW w:w="627" w:type="pct"/>
          </w:tcPr>
          <w:p w14:paraId="5145F62C" w14:textId="77777777" w:rsidR="006B2FBC" w:rsidRPr="00C83B9A" w:rsidRDefault="006B2FBC" w:rsidP="007F159C">
            <w:pPr>
              <w:pStyle w:val="EBATableContent"/>
            </w:pPr>
            <w:r w:rsidRPr="00C83B9A">
              <w:t>129.2</w:t>
            </w:r>
            <w:r w:rsidRPr="00C83B9A">
              <w:rPr>
                <w:vertAlign w:val="superscript"/>
              </w:rPr>
              <w:t>3</w:t>
            </w:r>
          </w:p>
        </w:tc>
        <w:tc>
          <w:tcPr>
            <w:tcW w:w="1521" w:type="pct"/>
          </w:tcPr>
          <w:p w14:paraId="5145F62D" w14:textId="77777777" w:rsidR="006B2FBC" w:rsidRPr="00C83B9A" w:rsidRDefault="006B2FBC" w:rsidP="007F159C">
            <w:pPr>
              <w:pStyle w:val="EBATableContent"/>
            </w:pPr>
            <w:r w:rsidRPr="00C83B9A">
              <w:t>--</w:t>
            </w:r>
          </w:p>
        </w:tc>
        <w:tc>
          <w:tcPr>
            <w:tcW w:w="950" w:type="pct"/>
          </w:tcPr>
          <w:p w14:paraId="5145F62E" w14:textId="77777777" w:rsidR="006B2FBC" w:rsidRDefault="006B2FBC" w:rsidP="007F159C">
            <w:pPr>
              <w:pStyle w:val="EBATableContent"/>
            </w:pPr>
            <w:r>
              <w:t>9</w:t>
            </w:r>
          </w:p>
        </w:tc>
        <w:tc>
          <w:tcPr>
            <w:tcW w:w="951" w:type="pct"/>
          </w:tcPr>
          <w:p w14:paraId="5145F62F" w14:textId="77777777" w:rsidR="006B2FBC" w:rsidRDefault="006B2FBC" w:rsidP="007F159C">
            <w:pPr>
              <w:pStyle w:val="EBATableContent"/>
            </w:pPr>
            <w:r>
              <w:t>62.7022</w:t>
            </w:r>
          </w:p>
        </w:tc>
        <w:tc>
          <w:tcPr>
            <w:tcW w:w="951" w:type="pct"/>
          </w:tcPr>
          <w:p w14:paraId="5145F630" w14:textId="77777777" w:rsidR="006B2FBC" w:rsidRDefault="006B2FBC" w:rsidP="00F92E84">
            <w:pPr>
              <w:pStyle w:val="EBATableContent"/>
            </w:pPr>
            <w:r>
              <w:t>-149.843</w:t>
            </w:r>
          </w:p>
        </w:tc>
      </w:tr>
      <w:tr w:rsidR="00F92E84" w14:paraId="5145F637" w14:textId="77777777" w:rsidTr="00F92E84">
        <w:tc>
          <w:tcPr>
            <w:tcW w:w="627" w:type="pct"/>
          </w:tcPr>
          <w:p w14:paraId="5145F632" w14:textId="77777777" w:rsidR="006B2FBC" w:rsidRPr="00C83B9A" w:rsidRDefault="006B2FBC" w:rsidP="007F159C">
            <w:pPr>
              <w:pStyle w:val="EBATableContent"/>
              <w:rPr>
                <w:vertAlign w:val="superscript"/>
              </w:rPr>
            </w:pPr>
            <w:r w:rsidRPr="00C83B9A">
              <w:t>130.8</w:t>
            </w:r>
            <w:r w:rsidRPr="00C83B9A">
              <w:rPr>
                <w:vertAlign w:val="superscript"/>
              </w:rPr>
              <w:t>2</w:t>
            </w:r>
          </w:p>
        </w:tc>
        <w:tc>
          <w:tcPr>
            <w:tcW w:w="1521" w:type="pct"/>
          </w:tcPr>
          <w:p w14:paraId="5145F633" w14:textId="77777777" w:rsidR="006B2FBC" w:rsidRPr="00C83B9A" w:rsidRDefault="006B2FBC" w:rsidP="007F159C">
            <w:pPr>
              <w:pStyle w:val="EBATableContent"/>
            </w:pPr>
            <w:r w:rsidRPr="00C83B9A">
              <w:t>LRX 35</w:t>
            </w:r>
          </w:p>
        </w:tc>
        <w:tc>
          <w:tcPr>
            <w:tcW w:w="950" w:type="pct"/>
          </w:tcPr>
          <w:p w14:paraId="5145F634" w14:textId="77777777" w:rsidR="006B2FBC" w:rsidRDefault="006B2FBC" w:rsidP="007F159C">
            <w:pPr>
              <w:pStyle w:val="EBATableContent"/>
            </w:pPr>
            <w:r>
              <w:t>NA</w:t>
            </w:r>
          </w:p>
        </w:tc>
        <w:tc>
          <w:tcPr>
            <w:tcW w:w="951" w:type="pct"/>
          </w:tcPr>
          <w:p w14:paraId="5145F635" w14:textId="77777777" w:rsidR="006B2FBC" w:rsidRDefault="006B2FBC" w:rsidP="007F159C">
            <w:pPr>
              <w:pStyle w:val="EBATableContent"/>
            </w:pPr>
            <w:r>
              <w:t>62.714</w:t>
            </w:r>
          </w:p>
        </w:tc>
        <w:tc>
          <w:tcPr>
            <w:tcW w:w="951" w:type="pct"/>
          </w:tcPr>
          <w:p w14:paraId="5145F636" w14:textId="77777777" w:rsidR="006B2FBC" w:rsidRDefault="006B2FBC" w:rsidP="00F92E84">
            <w:pPr>
              <w:pStyle w:val="EBATableContent"/>
            </w:pPr>
            <w:r>
              <w:t>-149.81</w:t>
            </w:r>
          </w:p>
        </w:tc>
      </w:tr>
      <w:tr w:rsidR="00F92E84" w14:paraId="5145F63D" w14:textId="77777777" w:rsidTr="00F92E84">
        <w:tc>
          <w:tcPr>
            <w:tcW w:w="627" w:type="pct"/>
          </w:tcPr>
          <w:p w14:paraId="5145F638" w14:textId="77777777" w:rsidR="006B2FBC" w:rsidRPr="00C83B9A" w:rsidRDefault="006B2FBC" w:rsidP="007F159C">
            <w:pPr>
              <w:pStyle w:val="EBATableContent"/>
            </w:pPr>
            <w:r w:rsidRPr="00C83B9A">
              <w:t>135.3</w:t>
            </w:r>
          </w:p>
        </w:tc>
        <w:tc>
          <w:tcPr>
            <w:tcW w:w="1521" w:type="pct"/>
          </w:tcPr>
          <w:p w14:paraId="5145F639" w14:textId="77777777" w:rsidR="006B2FBC" w:rsidRPr="00C83B9A" w:rsidRDefault="006B2FBC" w:rsidP="007F159C">
            <w:pPr>
              <w:pStyle w:val="EBATableContent"/>
            </w:pPr>
            <w:r w:rsidRPr="00C83B9A">
              <w:t>--</w:t>
            </w:r>
          </w:p>
        </w:tc>
        <w:tc>
          <w:tcPr>
            <w:tcW w:w="950" w:type="pct"/>
          </w:tcPr>
          <w:p w14:paraId="5145F63A" w14:textId="77777777" w:rsidR="006B2FBC" w:rsidRDefault="006B2FBC" w:rsidP="007F159C">
            <w:pPr>
              <w:pStyle w:val="EBATableContent"/>
            </w:pPr>
            <w:r>
              <w:t>11</w:t>
            </w:r>
          </w:p>
        </w:tc>
        <w:tc>
          <w:tcPr>
            <w:tcW w:w="951" w:type="pct"/>
          </w:tcPr>
          <w:p w14:paraId="5145F63B" w14:textId="77777777" w:rsidR="006B2FBC" w:rsidRPr="00F30386" w:rsidRDefault="006B2FBC" w:rsidP="007F159C">
            <w:pPr>
              <w:pStyle w:val="EBATableContent"/>
              <w:rPr>
                <w:rFonts w:cs="Arial"/>
                <w:szCs w:val="18"/>
              </w:rPr>
            </w:pPr>
            <w:r w:rsidRPr="00F30386">
              <w:rPr>
                <w:rFonts w:cs="Arial"/>
                <w:color w:val="000000"/>
                <w:szCs w:val="18"/>
              </w:rPr>
              <w:t>62.755</w:t>
            </w:r>
            <w:r>
              <w:rPr>
                <w:rFonts w:cs="Arial"/>
                <w:color w:val="000000"/>
                <w:szCs w:val="18"/>
              </w:rPr>
              <w:t>5</w:t>
            </w:r>
          </w:p>
        </w:tc>
        <w:tc>
          <w:tcPr>
            <w:tcW w:w="951" w:type="pct"/>
          </w:tcPr>
          <w:p w14:paraId="5145F63C" w14:textId="77777777" w:rsidR="006B2FBC" w:rsidRPr="00F30386" w:rsidRDefault="006B2FBC" w:rsidP="00F92E84">
            <w:pPr>
              <w:pStyle w:val="EBATableContent"/>
              <w:rPr>
                <w:rFonts w:cs="Arial"/>
                <w:szCs w:val="18"/>
              </w:rPr>
            </w:pPr>
            <w:r>
              <w:rPr>
                <w:rFonts w:cs="Arial"/>
                <w:color w:val="000000"/>
                <w:szCs w:val="18"/>
              </w:rPr>
              <w:t>-</w:t>
            </w:r>
            <w:r w:rsidRPr="00F30386">
              <w:rPr>
                <w:rFonts w:cs="Arial"/>
                <w:color w:val="000000"/>
                <w:szCs w:val="18"/>
              </w:rPr>
              <w:t>149.711</w:t>
            </w:r>
            <w:r>
              <w:rPr>
                <w:rFonts w:cs="Arial"/>
                <w:color w:val="000000"/>
                <w:szCs w:val="18"/>
              </w:rPr>
              <w:t>1</w:t>
            </w:r>
          </w:p>
        </w:tc>
      </w:tr>
      <w:tr w:rsidR="00F92E84" w14:paraId="5145F643" w14:textId="77777777" w:rsidTr="00F92E84">
        <w:tc>
          <w:tcPr>
            <w:tcW w:w="627" w:type="pct"/>
          </w:tcPr>
          <w:p w14:paraId="5145F63E" w14:textId="77777777" w:rsidR="006B2FBC" w:rsidRPr="00C83B9A" w:rsidRDefault="006B2FBC" w:rsidP="007F159C">
            <w:pPr>
              <w:pStyle w:val="EBATableContent"/>
            </w:pPr>
            <w:r w:rsidRPr="00C83B9A">
              <w:t>136.5</w:t>
            </w:r>
          </w:p>
        </w:tc>
        <w:tc>
          <w:tcPr>
            <w:tcW w:w="1521" w:type="pct"/>
          </w:tcPr>
          <w:p w14:paraId="5145F63F" w14:textId="77777777" w:rsidR="006B2FBC" w:rsidRPr="00C83B9A" w:rsidRDefault="006B2FBC" w:rsidP="007F159C">
            <w:pPr>
              <w:pStyle w:val="EBATableContent"/>
            </w:pPr>
            <w:r w:rsidRPr="00C83B9A">
              <w:t>Susitna near Gold Creek</w:t>
            </w:r>
          </w:p>
        </w:tc>
        <w:tc>
          <w:tcPr>
            <w:tcW w:w="950" w:type="pct"/>
          </w:tcPr>
          <w:p w14:paraId="5145F640" w14:textId="77777777" w:rsidR="006B2FBC" w:rsidRDefault="006B2FBC" w:rsidP="007F159C">
            <w:pPr>
              <w:pStyle w:val="EBATableContent"/>
            </w:pPr>
            <w:r>
              <w:t>NA</w:t>
            </w:r>
          </w:p>
        </w:tc>
        <w:tc>
          <w:tcPr>
            <w:tcW w:w="951" w:type="pct"/>
          </w:tcPr>
          <w:p w14:paraId="5145F641" w14:textId="77777777" w:rsidR="006B2FBC" w:rsidRDefault="006B2FBC" w:rsidP="007F159C">
            <w:pPr>
              <w:pStyle w:val="EBATableContent"/>
            </w:pPr>
            <w:r>
              <w:t>62.7672</w:t>
            </w:r>
          </w:p>
        </w:tc>
        <w:tc>
          <w:tcPr>
            <w:tcW w:w="951" w:type="pct"/>
          </w:tcPr>
          <w:p w14:paraId="5145F642" w14:textId="77777777" w:rsidR="006B2FBC" w:rsidRDefault="006B2FBC" w:rsidP="00F92E84">
            <w:pPr>
              <w:pStyle w:val="EBATableContent"/>
            </w:pPr>
            <w:r>
              <w:t>-149.694</w:t>
            </w:r>
          </w:p>
        </w:tc>
      </w:tr>
      <w:tr w:rsidR="00F92E84" w14:paraId="5145F649" w14:textId="77777777" w:rsidTr="00F92E84">
        <w:tc>
          <w:tcPr>
            <w:tcW w:w="627" w:type="pct"/>
          </w:tcPr>
          <w:p w14:paraId="5145F644" w14:textId="77777777" w:rsidR="006B2FBC" w:rsidRPr="00C83B9A" w:rsidRDefault="006B2FBC" w:rsidP="007F159C">
            <w:pPr>
              <w:pStyle w:val="EBATableContent"/>
              <w:rPr>
                <w:b/>
              </w:rPr>
            </w:pPr>
            <w:r w:rsidRPr="00C83B9A">
              <w:rPr>
                <w:b/>
              </w:rPr>
              <w:t>136.8</w:t>
            </w:r>
            <w:r w:rsidRPr="00C83B9A">
              <w:rPr>
                <w:b/>
                <w:vertAlign w:val="superscript"/>
              </w:rPr>
              <w:t>3</w:t>
            </w:r>
          </w:p>
        </w:tc>
        <w:tc>
          <w:tcPr>
            <w:tcW w:w="1521" w:type="pct"/>
          </w:tcPr>
          <w:p w14:paraId="5145F645" w14:textId="77777777" w:rsidR="006B2FBC" w:rsidRPr="00C83B9A" w:rsidRDefault="006B2FBC" w:rsidP="007F159C">
            <w:pPr>
              <w:pStyle w:val="EBATableContent"/>
              <w:rPr>
                <w:b/>
              </w:rPr>
            </w:pPr>
            <w:r w:rsidRPr="00C83B9A">
              <w:rPr>
                <w:b/>
              </w:rPr>
              <w:t>Gold Creek</w:t>
            </w:r>
          </w:p>
        </w:tc>
        <w:tc>
          <w:tcPr>
            <w:tcW w:w="950" w:type="pct"/>
          </w:tcPr>
          <w:p w14:paraId="5145F646" w14:textId="77777777" w:rsidR="006B2FBC" w:rsidRDefault="006B2FBC" w:rsidP="007F159C">
            <w:pPr>
              <w:pStyle w:val="EBATableContent"/>
            </w:pPr>
            <w:r>
              <w:t>NA</w:t>
            </w:r>
          </w:p>
        </w:tc>
        <w:tc>
          <w:tcPr>
            <w:tcW w:w="951" w:type="pct"/>
          </w:tcPr>
          <w:p w14:paraId="5145F647" w14:textId="77777777" w:rsidR="006B2FBC" w:rsidRDefault="006B2FBC" w:rsidP="007F159C">
            <w:pPr>
              <w:pStyle w:val="EBATableContent"/>
            </w:pPr>
            <w:r>
              <w:t>62.7676</w:t>
            </w:r>
          </w:p>
        </w:tc>
        <w:tc>
          <w:tcPr>
            <w:tcW w:w="951" w:type="pct"/>
          </w:tcPr>
          <w:p w14:paraId="5145F648" w14:textId="77777777" w:rsidR="006B2FBC" w:rsidRDefault="006B2FBC" w:rsidP="00F92E84">
            <w:pPr>
              <w:pStyle w:val="EBATableContent"/>
            </w:pPr>
            <w:r>
              <w:t>-149.691</w:t>
            </w:r>
          </w:p>
        </w:tc>
      </w:tr>
      <w:tr w:rsidR="00F92E84" w14:paraId="5145F64F" w14:textId="77777777" w:rsidTr="00F92E84">
        <w:tc>
          <w:tcPr>
            <w:tcW w:w="627" w:type="pct"/>
          </w:tcPr>
          <w:p w14:paraId="5145F64A" w14:textId="77777777" w:rsidR="006B2FBC" w:rsidRPr="00C83B9A" w:rsidRDefault="006B2FBC" w:rsidP="007F159C">
            <w:pPr>
              <w:pStyle w:val="EBATableContent"/>
              <w:rPr>
                <w:vertAlign w:val="superscript"/>
              </w:rPr>
            </w:pPr>
            <w:r w:rsidRPr="00C83B9A">
              <w:t>138.0</w:t>
            </w:r>
            <w:r w:rsidRPr="00C83B9A">
              <w:rPr>
                <w:vertAlign w:val="superscript"/>
              </w:rPr>
              <w:t>1</w:t>
            </w:r>
          </w:p>
        </w:tc>
        <w:tc>
          <w:tcPr>
            <w:tcW w:w="1521" w:type="pct"/>
          </w:tcPr>
          <w:p w14:paraId="5145F64B" w14:textId="77777777" w:rsidR="006B2FBC" w:rsidRPr="00C83B9A" w:rsidRDefault="006B2FBC" w:rsidP="007F159C">
            <w:pPr>
              <w:pStyle w:val="EBATableContent"/>
            </w:pPr>
            <w:r w:rsidRPr="00C83B9A">
              <w:t>--</w:t>
            </w:r>
          </w:p>
        </w:tc>
        <w:tc>
          <w:tcPr>
            <w:tcW w:w="950" w:type="pct"/>
          </w:tcPr>
          <w:p w14:paraId="5145F64C" w14:textId="77777777" w:rsidR="006B2FBC" w:rsidRDefault="006B2FBC" w:rsidP="007F159C">
            <w:pPr>
              <w:pStyle w:val="EBATableContent"/>
            </w:pPr>
            <w:r>
              <w:t>16B</w:t>
            </w:r>
          </w:p>
        </w:tc>
        <w:tc>
          <w:tcPr>
            <w:tcW w:w="951" w:type="pct"/>
          </w:tcPr>
          <w:p w14:paraId="5145F64D" w14:textId="77777777" w:rsidR="006B2FBC" w:rsidRDefault="006B2FBC" w:rsidP="007F159C">
            <w:pPr>
              <w:pStyle w:val="EBATableContent"/>
            </w:pPr>
            <w:r>
              <w:t>62.7812</w:t>
            </w:r>
          </w:p>
        </w:tc>
        <w:tc>
          <w:tcPr>
            <w:tcW w:w="951" w:type="pct"/>
          </w:tcPr>
          <w:p w14:paraId="5145F64E" w14:textId="77777777" w:rsidR="006B2FBC" w:rsidRDefault="006B2FBC" w:rsidP="00F92E84">
            <w:pPr>
              <w:pStyle w:val="EBATableContent"/>
            </w:pPr>
            <w:r>
              <w:t>-149.674</w:t>
            </w:r>
          </w:p>
        </w:tc>
      </w:tr>
      <w:tr w:rsidR="00F92E84" w14:paraId="5145F655" w14:textId="77777777" w:rsidTr="00F92E84">
        <w:tc>
          <w:tcPr>
            <w:tcW w:w="627" w:type="pct"/>
          </w:tcPr>
          <w:p w14:paraId="5145F650" w14:textId="77777777" w:rsidR="006B2FBC" w:rsidRPr="00C83B9A" w:rsidRDefault="006B2FBC" w:rsidP="007F159C">
            <w:pPr>
              <w:pStyle w:val="EBATableContent"/>
              <w:rPr>
                <w:b/>
              </w:rPr>
            </w:pPr>
            <w:r w:rsidRPr="00C83B9A">
              <w:rPr>
                <w:b/>
              </w:rPr>
              <w:t>138.6</w:t>
            </w:r>
            <w:r w:rsidRPr="00C83B9A">
              <w:rPr>
                <w:b/>
                <w:vertAlign w:val="superscript"/>
              </w:rPr>
              <w:t>3</w:t>
            </w:r>
          </w:p>
        </w:tc>
        <w:tc>
          <w:tcPr>
            <w:tcW w:w="1521" w:type="pct"/>
          </w:tcPr>
          <w:p w14:paraId="5145F651" w14:textId="77777777" w:rsidR="006B2FBC" w:rsidRPr="00C83B9A" w:rsidRDefault="006B2FBC" w:rsidP="007F159C">
            <w:pPr>
              <w:pStyle w:val="EBATableContent"/>
              <w:rPr>
                <w:b/>
              </w:rPr>
            </w:pPr>
            <w:r w:rsidRPr="00C83B9A">
              <w:rPr>
                <w:b/>
              </w:rPr>
              <w:t>Indian River</w:t>
            </w:r>
          </w:p>
        </w:tc>
        <w:tc>
          <w:tcPr>
            <w:tcW w:w="950" w:type="pct"/>
          </w:tcPr>
          <w:p w14:paraId="5145F652" w14:textId="77777777" w:rsidR="006B2FBC" w:rsidRDefault="006B2FBC" w:rsidP="007F159C">
            <w:pPr>
              <w:pStyle w:val="EBATableContent"/>
            </w:pPr>
            <w:r>
              <w:t>NA</w:t>
            </w:r>
          </w:p>
        </w:tc>
        <w:tc>
          <w:tcPr>
            <w:tcW w:w="951" w:type="pct"/>
          </w:tcPr>
          <w:p w14:paraId="5145F653" w14:textId="77777777" w:rsidR="006B2FBC" w:rsidRDefault="006B2FBC" w:rsidP="007F159C">
            <w:pPr>
              <w:pStyle w:val="EBATableContent"/>
            </w:pPr>
            <w:r>
              <w:t>62.8009</w:t>
            </w:r>
          </w:p>
        </w:tc>
        <w:tc>
          <w:tcPr>
            <w:tcW w:w="951" w:type="pct"/>
          </w:tcPr>
          <w:p w14:paraId="5145F654" w14:textId="77777777" w:rsidR="006B2FBC" w:rsidRDefault="006B2FBC" w:rsidP="00F92E84">
            <w:pPr>
              <w:pStyle w:val="EBATableContent"/>
            </w:pPr>
            <w:r>
              <w:t>-149.664</w:t>
            </w:r>
          </w:p>
        </w:tc>
      </w:tr>
      <w:tr w:rsidR="00F92E84" w14:paraId="5145F65B" w14:textId="77777777" w:rsidTr="00F92E84">
        <w:tc>
          <w:tcPr>
            <w:tcW w:w="627" w:type="pct"/>
          </w:tcPr>
          <w:p w14:paraId="5145F656" w14:textId="77777777" w:rsidR="006B2FBC" w:rsidRPr="00C83B9A" w:rsidRDefault="006B2FBC" w:rsidP="007F159C">
            <w:pPr>
              <w:pStyle w:val="EBATableContent"/>
              <w:rPr>
                <w:b/>
                <w:vertAlign w:val="superscript"/>
              </w:rPr>
            </w:pPr>
            <w:r w:rsidRPr="00C83B9A">
              <w:rPr>
                <w:b/>
              </w:rPr>
              <w:t>138.7</w:t>
            </w:r>
            <w:r w:rsidRPr="00C83B9A">
              <w:rPr>
                <w:b/>
                <w:vertAlign w:val="superscript"/>
              </w:rPr>
              <w:t>2</w:t>
            </w:r>
          </w:p>
        </w:tc>
        <w:tc>
          <w:tcPr>
            <w:tcW w:w="1521" w:type="pct"/>
          </w:tcPr>
          <w:p w14:paraId="5145F657" w14:textId="77777777" w:rsidR="006B2FBC" w:rsidRPr="00C83B9A" w:rsidRDefault="006B2FBC" w:rsidP="007F159C">
            <w:pPr>
              <w:pStyle w:val="EBATableContent"/>
              <w:rPr>
                <w:b/>
              </w:rPr>
            </w:pPr>
            <w:r w:rsidRPr="00C83B9A">
              <w:rPr>
                <w:b/>
              </w:rPr>
              <w:t>Susitna above Indian River</w:t>
            </w:r>
          </w:p>
        </w:tc>
        <w:tc>
          <w:tcPr>
            <w:tcW w:w="950" w:type="pct"/>
          </w:tcPr>
          <w:p w14:paraId="5145F658" w14:textId="77777777" w:rsidR="006B2FBC" w:rsidRDefault="006B2FBC" w:rsidP="007F159C">
            <w:pPr>
              <w:pStyle w:val="EBATableContent"/>
            </w:pPr>
            <w:r>
              <w:t>NA</w:t>
            </w:r>
          </w:p>
        </w:tc>
        <w:tc>
          <w:tcPr>
            <w:tcW w:w="951" w:type="pct"/>
          </w:tcPr>
          <w:p w14:paraId="5145F659" w14:textId="77777777" w:rsidR="006B2FBC" w:rsidRDefault="006B2FBC" w:rsidP="007F159C">
            <w:pPr>
              <w:pStyle w:val="EBATableContent"/>
            </w:pPr>
            <w:r>
              <w:t>62.7857</w:t>
            </w:r>
          </w:p>
        </w:tc>
        <w:tc>
          <w:tcPr>
            <w:tcW w:w="951" w:type="pct"/>
          </w:tcPr>
          <w:p w14:paraId="5145F65A" w14:textId="77777777" w:rsidR="006B2FBC" w:rsidRDefault="006B2FBC" w:rsidP="00F92E84">
            <w:pPr>
              <w:pStyle w:val="EBATableContent"/>
            </w:pPr>
            <w:r>
              <w:t>-149.651</w:t>
            </w:r>
          </w:p>
        </w:tc>
      </w:tr>
      <w:tr w:rsidR="00F92E84" w14:paraId="5145F661" w14:textId="77777777" w:rsidTr="00F92E84">
        <w:tc>
          <w:tcPr>
            <w:tcW w:w="627" w:type="pct"/>
          </w:tcPr>
          <w:p w14:paraId="5145F65C" w14:textId="77777777" w:rsidR="006B2FBC" w:rsidRPr="00C83B9A" w:rsidRDefault="006B2FBC" w:rsidP="007F159C">
            <w:pPr>
              <w:pStyle w:val="EBATableContent"/>
            </w:pPr>
            <w:r w:rsidRPr="00C83B9A">
              <w:t>140.0</w:t>
            </w:r>
          </w:p>
        </w:tc>
        <w:tc>
          <w:tcPr>
            <w:tcW w:w="1521" w:type="pct"/>
          </w:tcPr>
          <w:p w14:paraId="5145F65D" w14:textId="77777777" w:rsidR="006B2FBC" w:rsidRPr="00C83B9A" w:rsidRDefault="006B2FBC" w:rsidP="007F159C">
            <w:pPr>
              <w:pStyle w:val="EBATableContent"/>
            </w:pPr>
            <w:r w:rsidRPr="00C83B9A">
              <w:t>--</w:t>
            </w:r>
          </w:p>
        </w:tc>
        <w:tc>
          <w:tcPr>
            <w:tcW w:w="950" w:type="pct"/>
          </w:tcPr>
          <w:p w14:paraId="5145F65E" w14:textId="77777777" w:rsidR="006B2FBC" w:rsidRDefault="006B2FBC" w:rsidP="007F159C">
            <w:pPr>
              <w:pStyle w:val="EBATableContent"/>
            </w:pPr>
            <w:r>
              <w:t>19</w:t>
            </w:r>
          </w:p>
        </w:tc>
        <w:tc>
          <w:tcPr>
            <w:tcW w:w="951" w:type="pct"/>
          </w:tcPr>
          <w:p w14:paraId="5145F65F" w14:textId="77777777" w:rsidR="006B2FBC" w:rsidRDefault="006B2FBC" w:rsidP="007F159C">
            <w:pPr>
              <w:pStyle w:val="EBATableContent"/>
            </w:pPr>
            <w:r>
              <w:t>62.7929</w:t>
            </w:r>
          </w:p>
        </w:tc>
        <w:tc>
          <w:tcPr>
            <w:tcW w:w="951" w:type="pct"/>
          </w:tcPr>
          <w:p w14:paraId="5145F660" w14:textId="77777777" w:rsidR="006B2FBC" w:rsidRDefault="006B2FBC" w:rsidP="00F92E84">
            <w:pPr>
              <w:pStyle w:val="EBATableContent"/>
            </w:pPr>
            <w:r>
              <w:t>-149.615</w:t>
            </w:r>
          </w:p>
        </w:tc>
      </w:tr>
      <w:tr w:rsidR="00F92E84" w14:paraId="5145F667" w14:textId="77777777" w:rsidTr="00F92E84">
        <w:tc>
          <w:tcPr>
            <w:tcW w:w="627" w:type="pct"/>
          </w:tcPr>
          <w:p w14:paraId="5145F662" w14:textId="77777777" w:rsidR="006B2FBC" w:rsidRPr="00C83B9A" w:rsidRDefault="006B2FBC" w:rsidP="007F159C">
            <w:pPr>
              <w:pStyle w:val="EBATableContent"/>
              <w:rPr>
                <w:vertAlign w:val="superscript"/>
              </w:rPr>
            </w:pPr>
            <w:r w:rsidRPr="00C83B9A">
              <w:t>140.1</w:t>
            </w:r>
            <w:r w:rsidRPr="00C83B9A">
              <w:rPr>
                <w:vertAlign w:val="superscript"/>
              </w:rPr>
              <w:t>2</w:t>
            </w:r>
          </w:p>
        </w:tc>
        <w:tc>
          <w:tcPr>
            <w:tcW w:w="1521" w:type="pct"/>
          </w:tcPr>
          <w:p w14:paraId="5145F663" w14:textId="77777777" w:rsidR="006B2FBC" w:rsidRPr="00C83B9A" w:rsidRDefault="006B2FBC" w:rsidP="007F159C">
            <w:pPr>
              <w:pStyle w:val="EBATableContent"/>
            </w:pPr>
            <w:r w:rsidRPr="00C83B9A">
              <w:t>LRX 53</w:t>
            </w:r>
          </w:p>
        </w:tc>
        <w:tc>
          <w:tcPr>
            <w:tcW w:w="950" w:type="pct"/>
          </w:tcPr>
          <w:p w14:paraId="5145F664" w14:textId="77777777" w:rsidR="006B2FBC" w:rsidRDefault="006B2FBC" w:rsidP="007F159C">
            <w:pPr>
              <w:pStyle w:val="EBATableContent"/>
            </w:pPr>
            <w:r>
              <w:t>NA</w:t>
            </w:r>
          </w:p>
        </w:tc>
        <w:tc>
          <w:tcPr>
            <w:tcW w:w="951" w:type="pct"/>
          </w:tcPr>
          <w:p w14:paraId="5145F665" w14:textId="77777777" w:rsidR="006B2FBC" w:rsidRDefault="006B2FBC" w:rsidP="007F159C">
            <w:pPr>
              <w:pStyle w:val="EBATableContent"/>
            </w:pPr>
            <w:r>
              <w:t>62.7948</w:t>
            </w:r>
          </w:p>
        </w:tc>
        <w:tc>
          <w:tcPr>
            <w:tcW w:w="951" w:type="pct"/>
          </w:tcPr>
          <w:p w14:paraId="5145F666" w14:textId="77777777" w:rsidR="006B2FBC" w:rsidRDefault="006B2FBC" w:rsidP="00F92E84">
            <w:pPr>
              <w:pStyle w:val="EBATableContent"/>
            </w:pPr>
            <w:r>
              <w:t>-149.613</w:t>
            </w:r>
          </w:p>
        </w:tc>
      </w:tr>
      <w:tr w:rsidR="00F92E84" w14:paraId="5145F66D" w14:textId="77777777" w:rsidTr="00F92E84">
        <w:tc>
          <w:tcPr>
            <w:tcW w:w="627" w:type="pct"/>
          </w:tcPr>
          <w:p w14:paraId="5145F668" w14:textId="77777777" w:rsidR="006B2FBC" w:rsidRPr="00C83B9A" w:rsidRDefault="006B2FBC" w:rsidP="007F159C">
            <w:pPr>
              <w:pStyle w:val="EBATableContent"/>
            </w:pPr>
            <w:r w:rsidRPr="00C83B9A">
              <w:t>142.0</w:t>
            </w:r>
          </w:p>
        </w:tc>
        <w:tc>
          <w:tcPr>
            <w:tcW w:w="1521" w:type="pct"/>
          </w:tcPr>
          <w:p w14:paraId="5145F669" w14:textId="77777777" w:rsidR="006B2FBC" w:rsidRPr="00C83B9A" w:rsidRDefault="006B2FBC" w:rsidP="007F159C">
            <w:pPr>
              <w:pStyle w:val="EBATableContent"/>
            </w:pPr>
            <w:r w:rsidRPr="00C83B9A">
              <w:t>--</w:t>
            </w:r>
          </w:p>
        </w:tc>
        <w:tc>
          <w:tcPr>
            <w:tcW w:w="950" w:type="pct"/>
          </w:tcPr>
          <w:p w14:paraId="5145F66A" w14:textId="77777777" w:rsidR="006B2FBC" w:rsidRDefault="006B2FBC" w:rsidP="007F159C">
            <w:pPr>
              <w:pStyle w:val="EBATableContent"/>
            </w:pPr>
            <w:r>
              <w:t>21</w:t>
            </w:r>
          </w:p>
        </w:tc>
        <w:tc>
          <w:tcPr>
            <w:tcW w:w="951" w:type="pct"/>
          </w:tcPr>
          <w:p w14:paraId="5145F66B" w14:textId="77777777" w:rsidR="006B2FBC" w:rsidRDefault="006B2FBC" w:rsidP="007F159C">
            <w:pPr>
              <w:pStyle w:val="EBATableContent"/>
            </w:pPr>
            <w:r>
              <w:t>62.8163</w:t>
            </w:r>
          </w:p>
        </w:tc>
        <w:tc>
          <w:tcPr>
            <w:tcW w:w="951" w:type="pct"/>
          </w:tcPr>
          <w:p w14:paraId="5145F66C" w14:textId="77777777" w:rsidR="006B2FBC" w:rsidRDefault="006B2FBC" w:rsidP="00F92E84">
            <w:pPr>
              <w:pStyle w:val="EBATableContent"/>
            </w:pPr>
            <w:r>
              <w:t>-149.576</w:t>
            </w:r>
          </w:p>
        </w:tc>
      </w:tr>
      <w:tr w:rsidR="00F92E84" w14:paraId="5145F673" w14:textId="77777777" w:rsidTr="00F92E84">
        <w:tc>
          <w:tcPr>
            <w:tcW w:w="627" w:type="pct"/>
          </w:tcPr>
          <w:p w14:paraId="5145F66E" w14:textId="77777777" w:rsidR="006B2FBC" w:rsidRPr="00C83B9A" w:rsidRDefault="006B2FBC" w:rsidP="007F159C">
            <w:pPr>
              <w:pStyle w:val="EBATableContent"/>
            </w:pPr>
            <w:r w:rsidRPr="00C83B9A">
              <w:t>148.0</w:t>
            </w:r>
          </w:p>
        </w:tc>
        <w:tc>
          <w:tcPr>
            <w:tcW w:w="1521" w:type="pct"/>
          </w:tcPr>
          <w:p w14:paraId="5145F66F" w14:textId="77777777" w:rsidR="006B2FBC" w:rsidRPr="00C83B9A" w:rsidRDefault="006B2FBC" w:rsidP="007F159C">
            <w:pPr>
              <w:pStyle w:val="EBATableContent"/>
            </w:pPr>
            <w:r w:rsidRPr="00C83B9A">
              <w:t>Susitna below Portage Creek</w:t>
            </w:r>
          </w:p>
        </w:tc>
        <w:tc>
          <w:tcPr>
            <w:tcW w:w="950" w:type="pct"/>
          </w:tcPr>
          <w:p w14:paraId="5145F670" w14:textId="77777777" w:rsidR="006B2FBC" w:rsidRDefault="006B2FBC" w:rsidP="007F159C">
            <w:pPr>
              <w:pStyle w:val="EBATableContent"/>
            </w:pPr>
            <w:r>
              <w:t>NA</w:t>
            </w:r>
          </w:p>
        </w:tc>
        <w:tc>
          <w:tcPr>
            <w:tcW w:w="951" w:type="pct"/>
          </w:tcPr>
          <w:p w14:paraId="5145F671" w14:textId="77777777" w:rsidR="006B2FBC" w:rsidRDefault="006B2FBC" w:rsidP="007F159C">
            <w:pPr>
              <w:pStyle w:val="EBATableContent"/>
            </w:pPr>
            <w:r>
              <w:t>62.8316</w:t>
            </w:r>
          </w:p>
        </w:tc>
        <w:tc>
          <w:tcPr>
            <w:tcW w:w="951" w:type="pct"/>
          </w:tcPr>
          <w:p w14:paraId="5145F672" w14:textId="77777777" w:rsidR="006B2FBC" w:rsidRDefault="006B2FBC" w:rsidP="00F92E84">
            <w:pPr>
              <w:pStyle w:val="EBATableContent"/>
            </w:pPr>
            <w:r>
              <w:t>-149.406</w:t>
            </w:r>
          </w:p>
        </w:tc>
      </w:tr>
      <w:tr w:rsidR="00F92E84" w14:paraId="5145F679" w14:textId="77777777" w:rsidTr="00F92E84">
        <w:tc>
          <w:tcPr>
            <w:tcW w:w="627" w:type="pct"/>
          </w:tcPr>
          <w:p w14:paraId="5145F674" w14:textId="77777777" w:rsidR="006B2FBC" w:rsidRPr="00C83B9A" w:rsidRDefault="006B2FBC" w:rsidP="007F159C">
            <w:pPr>
              <w:pStyle w:val="EBATableContent"/>
              <w:rPr>
                <w:b/>
                <w:vertAlign w:val="superscript"/>
              </w:rPr>
            </w:pPr>
            <w:r w:rsidRPr="00C83B9A">
              <w:rPr>
                <w:b/>
              </w:rPr>
              <w:t>148.8</w:t>
            </w:r>
            <w:r w:rsidRPr="00C83B9A">
              <w:rPr>
                <w:b/>
                <w:vertAlign w:val="superscript"/>
              </w:rPr>
              <w:t>2</w:t>
            </w:r>
          </w:p>
        </w:tc>
        <w:tc>
          <w:tcPr>
            <w:tcW w:w="1521" w:type="pct"/>
          </w:tcPr>
          <w:p w14:paraId="5145F675" w14:textId="77777777" w:rsidR="006B2FBC" w:rsidRPr="00C83B9A" w:rsidRDefault="006B2FBC" w:rsidP="007F159C">
            <w:pPr>
              <w:pStyle w:val="EBATableContent"/>
              <w:rPr>
                <w:b/>
              </w:rPr>
            </w:pPr>
            <w:r w:rsidRPr="00C83B9A">
              <w:rPr>
                <w:b/>
              </w:rPr>
              <w:t>Susitna above Portage Creek</w:t>
            </w:r>
          </w:p>
        </w:tc>
        <w:tc>
          <w:tcPr>
            <w:tcW w:w="950" w:type="pct"/>
          </w:tcPr>
          <w:p w14:paraId="5145F676" w14:textId="77777777" w:rsidR="006B2FBC" w:rsidRDefault="006B2FBC" w:rsidP="007F159C">
            <w:pPr>
              <w:pStyle w:val="EBATableContent"/>
            </w:pPr>
            <w:r>
              <w:t>NA</w:t>
            </w:r>
          </w:p>
        </w:tc>
        <w:tc>
          <w:tcPr>
            <w:tcW w:w="951" w:type="pct"/>
          </w:tcPr>
          <w:p w14:paraId="5145F677" w14:textId="77777777" w:rsidR="006B2FBC" w:rsidRDefault="006B2FBC" w:rsidP="007F159C">
            <w:pPr>
              <w:pStyle w:val="EBATableContent"/>
            </w:pPr>
            <w:r>
              <w:t>62.8286</w:t>
            </w:r>
          </w:p>
        </w:tc>
        <w:tc>
          <w:tcPr>
            <w:tcW w:w="951" w:type="pct"/>
          </w:tcPr>
          <w:p w14:paraId="5145F678" w14:textId="77777777" w:rsidR="006B2FBC" w:rsidRDefault="006B2FBC" w:rsidP="00F92E84">
            <w:pPr>
              <w:pStyle w:val="EBATableContent"/>
            </w:pPr>
            <w:r>
              <w:t>-149.379</w:t>
            </w:r>
          </w:p>
        </w:tc>
      </w:tr>
      <w:tr w:rsidR="00F92E84" w14:paraId="5145F67F" w14:textId="77777777" w:rsidTr="00F92E84">
        <w:tc>
          <w:tcPr>
            <w:tcW w:w="627" w:type="pct"/>
          </w:tcPr>
          <w:p w14:paraId="5145F67A" w14:textId="77777777" w:rsidR="006B2FBC" w:rsidRPr="00C83B9A" w:rsidRDefault="006B2FBC" w:rsidP="007F159C">
            <w:pPr>
              <w:pStyle w:val="EBATableContent"/>
              <w:rPr>
                <w:b/>
              </w:rPr>
            </w:pPr>
            <w:r w:rsidRPr="00C83B9A">
              <w:rPr>
                <w:b/>
              </w:rPr>
              <w:t>148.8</w:t>
            </w:r>
          </w:p>
        </w:tc>
        <w:tc>
          <w:tcPr>
            <w:tcW w:w="1521" w:type="pct"/>
          </w:tcPr>
          <w:p w14:paraId="5145F67B" w14:textId="77777777" w:rsidR="006B2FBC" w:rsidRPr="00C83B9A" w:rsidRDefault="006B2FBC" w:rsidP="007F159C">
            <w:pPr>
              <w:pStyle w:val="EBATableContent"/>
              <w:rPr>
                <w:b/>
              </w:rPr>
            </w:pPr>
            <w:r w:rsidRPr="00C83B9A">
              <w:rPr>
                <w:b/>
              </w:rPr>
              <w:t>Portage Creek</w:t>
            </w:r>
          </w:p>
        </w:tc>
        <w:tc>
          <w:tcPr>
            <w:tcW w:w="950" w:type="pct"/>
          </w:tcPr>
          <w:p w14:paraId="5145F67C" w14:textId="77777777" w:rsidR="006B2FBC" w:rsidRDefault="006B2FBC" w:rsidP="007F159C">
            <w:pPr>
              <w:pStyle w:val="EBATableContent"/>
            </w:pPr>
            <w:r>
              <w:t>NA</w:t>
            </w:r>
          </w:p>
        </w:tc>
        <w:tc>
          <w:tcPr>
            <w:tcW w:w="951" w:type="pct"/>
          </w:tcPr>
          <w:p w14:paraId="5145F67D" w14:textId="77777777" w:rsidR="006B2FBC" w:rsidRDefault="006B2FBC" w:rsidP="007F159C">
            <w:pPr>
              <w:pStyle w:val="EBATableContent"/>
            </w:pPr>
            <w:r>
              <w:t>62.8317</w:t>
            </w:r>
          </w:p>
        </w:tc>
        <w:tc>
          <w:tcPr>
            <w:tcW w:w="951" w:type="pct"/>
          </w:tcPr>
          <w:p w14:paraId="5145F67E" w14:textId="77777777" w:rsidR="006B2FBC" w:rsidRDefault="006B2FBC" w:rsidP="00F92E84">
            <w:pPr>
              <w:pStyle w:val="EBATableContent"/>
            </w:pPr>
            <w:r>
              <w:t>-149.379</w:t>
            </w:r>
          </w:p>
        </w:tc>
      </w:tr>
      <w:tr w:rsidR="00F92E84" w14:paraId="5145F685" w14:textId="77777777" w:rsidTr="00F92E84">
        <w:tc>
          <w:tcPr>
            <w:tcW w:w="627" w:type="pct"/>
          </w:tcPr>
          <w:p w14:paraId="5145F680" w14:textId="77777777" w:rsidR="006B2FBC" w:rsidRPr="00C83B9A" w:rsidRDefault="006B2FBC" w:rsidP="007F159C">
            <w:pPr>
              <w:pStyle w:val="EBATableContent"/>
            </w:pPr>
            <w:r w:rsidRPr="00C83B9A">
              <w:t>148.8</w:t>
            </w:r>
            <w:r w:rsidRPr="00C83B9A">
              <w:rPr>
                <w:vertAlign w:val="superscript"/>
              </w:rPr>
              <w:t>3</w:t>
            </w:r>
          </w:p>
        </w:tc>
        <w:tc>
          <w:tcPr>
            <w:tcW w:w="1521" w:type="pct"/>
          </w:tcPr>
          <w:p w14:paraId="5145F681" w14:textId="77777777" w:rsidR="006B2FBC" w:rsidRPr="00C83B9A" w:rsidRDefault="006B2FBC" w:rsidP="007F159C">
            <w:pPr>
              <w:pStyle w:val="EBATableContent"/>
            </w:pPr>
            <w:r w:rsidRPr="00C83B9A">
              <w:t>Susitna above Portage Creek</w:t>
            </w:r>
          </w:p>
        </w:tc>
        <w:tc>
          <w:tcPr>
            <w:tcW w:w="950" w:type="pct"/>
          </w:tcPr>
          <w:p w14:paraId="5145F682" w14:textId="77777777" w:rsidR="006B2FBC" w:rsidRDefault="006B2FBC" w:rsidP="007F159C">
            <w:pPr>
              <w:pStyle w:val="EBATableContent"/>
            </w:pPr>
            <w:r>
              <w:t>NA</w:t>
            </w:r>
          </w:p>
        </w:tc>
        <w:tc>
          <w:tcPr>
            <w:tcW w:w="951" w:type="pct"/>
          </w:tcPr>
          <w:p w14:paraId="5145F683" w14:textId="77777777" w:rsidR="006B2FBC" w:rsidRDefault="006B2FBC" w:rsidP="007F159C">
            <w:pPr>
              <w:pStyle w:val="EBATableContent"/>
            </w:pPr>
            <w:r>
              <w:t>62.8279</w:t>
            </w:r>
          </w:p>
        </w:tc>
        <w:tc>
          <w:tcPr>
            <w:tcW w:w="951" w:type="pct"/>
          </w:tcPr>
          <w:p w14:paraId="5145F684" w14:textId="77777777" w:rsidR="006B2FBC" w:rsidRDefault="006B2FBC" w:rsidP="00F92E84">
            <w:pPr>
              <w:pStyle w:val="EBATableContent"/>
            </w:pPr>
            <w:r>
              <w:t>-149.377</w:t>
            </w:r>
          </w:p>
        </w:tc>
      </w:tr>
      <w:tr w:rsidR="00F92E84" w14:paraId="5145F68B" w14:textId="77777777" w:rsidTr="00F92E84">
        <w:tc>
          <w:tcPr>
            <w:tcW w:w="627" w:type="pct"/>
          </w:tcPr>
          <w:p w14:paraId="5145F686" w14:textId="77777777" w:rsidR="006B2FBC" w:rsidRPr="00C83B9A" w:rsidRDefault="006B2FBC" w:rsidP="007F159C">
            <w:pPr>
              <w:pStyle w:val="EBATableContent"/>
              <w:rPr>
                <w:vertAlign w:val="superscript"/>
              </w:rPr>
            </w:pPr>
            <w:r w:rsidRPr="00C83B9A">
              <w:t>165.0</w:t>
            </w:r>
            <w:r w:rsidRPr="00C83B9A">
              <w:rPr>
                <w:vertAlign w:val="superscript"/>
              </w:rPr>
              <w:t>1</w:t>
            </w:r>
          </w:p>
        </w:tc>
        <w:tc>
          <w:tcPr>
            <w:tcW w:w="1521" w:type="pct"/>
          </w:tcPr>
          <w:p w14:paraId="5145F687" w14:textId="77777777" w:rsidR="006B2FBC" w:rsidRPr="00C83B9A" w:rsidRDefault="006B2FBC" w:rsidP="007F159C">
            <w:pPr>
              <w:pStyle w:val="EBATableContent"/>
            </w:pPr>
            <w:r w:rsidRPr="00C83B9A">
              <w:t>Susitna</w:t>
            </w:r>
          </w:p>
        </w:tc>
        <w:tc>
          <w:tcPr>
            <w:tcW w:w="950" w:type="pct"/>
          </w:tcPr>
          <w:p w14:paraId="5145F688" w14:textId="77777777" w:rsidR="006B2FBC" w:rsidRDefault="006B2FBC" w:rsidP="007F159C">
            <w:pPr>
              <w:pStyle w:val="EBATableContent"/>
            </w:pPr>
            <w:r>
              <w:t>NA</w:t>
            </w:r>
          </w:p>
        </w:tc>
        <w:tc>
          <w:tcPr>
            <w:tcW w:w="951" w:type="pct"/>
          </w:tcPr>
          <w:p w14:paraId="5145F689" w14:textId="77777777" w:rsidR="006B2FBC" w:rsidRDefault="006B2FBC" w:rsidP="007F159C">
            <w:pPr>
              <w:pStyle w:val="EBATableContent"/>
            </w:pPr>
            <w:r>
              <w:t>62.7899</w:t>
            </w:r>
          </w:p>
        </w:tc>
        <w:tc>
          <w:tcPr>
            <w:tcW w:w="951" w:type="pct"/>
          </w:tcPr>
          <w:p w14:paraId="5145F68A" w14:textId="77777777" w:rsidR="006B2FBC" w:rsidRDefault="006B2FBC" w:rsidP="00F92E84">
            <w:pPr>
              <w:pStyle w:val="EBATableContent"/>
            </w:pPr>
            <w:r>
              <w:t>-148.997</w:t>
            </w:r>
          </w:p>
        </w:tc>
      </w:tr>
      <w:tr w:rsidR="00F92E84" w14:paraId="5145F691" w14:textId="77777777" w:rsidTr="00F92E84">
        <w:tc>
          <w:tcPr>
            <w:tcW w:w="627" w:type="pct"/>
          </w:tcPr>
          <w:p w14:paraId="5145F68C" w14:textId="77777777" w:rsidR="006B2FBC" w:rsidRPr="00C83B9A" w:rsidRDefault="006B2FBC" w:rsidP="007F159C">
            <w:pPr>
              <w:pStyle w:val="EBATableContent"/>
              <w:rPr>
                <w:vertAlign w:val="superscript"/>
              </w:rPr>
            </w:pPr>
            <w:r w:rsidRPr="00C83B9A">
              <w:t>180.3</w:t>
            </w:r>
            <w:r w:rsidRPr="00C83B9A">
              <w:rPr>
                <w:vertAlign w:val="superscript"/>
              </w:rPr>
              <w:t>1</w:t>
            </w:r>
          </w:p>
        </w:tc>
        <w:tc>
          <w:tcPr>
            <w:tcW w:w="1521" w:type="pct"/>
          </w:tcPr>
          <w:p w14:paraId="5145F68D" w14:textId="77777777" w:rsidR="006B2FBC" w:rsidRPr="00C83B9A" w:rsidRDefault="006B2FBC" w:rsidP="007F159C">
            <w:pPr>
              <w:pStyle w:val="EBATableContent"/>
              <w:rPr>
                <w:vertAlign w:val="superscript"/>
              </w:rPr>
            </w:pPr>
            <w:r w:rsidRPr="00C83B9A">
              <w:t>Susitna below Tsusena Creek</w:t>
            </w:r>
          </w:p>
        </w:tc>
        <w:tc>
          <w:tcPr>
            <w:tcW w:w="950" w:type="pct"/>
          </w:tcPr>
          <w:p w14:paraId="5145F68E" w14:textId="77777777" w:rsidR="006B2FBC" w:rsidRDefault="006B2FBC" w:rsidP="007F159C">
            <w:pPr>
              <w:pStyle w:val="EBATableContent"/>
            </w:pPr>
            <w:r>
              <w:t>NA</w:t>
            </w:r>
          </w:p>
        </w:tc>
        <w:tc>
          <w:tcPr>
            <w:tcW w:w="951" w:type="pct"/>
          </w:tcPr>
          <w:p w14:paraId="5145F68F" w14:textId="77777777" w:rsidR="006B2FBC" w:rsidRDefault="006B2FBC" w:rsidP="007F159C">
            <w:pPr>
              <w:pStyle w:val="EBATableContent"/>
            </w:pPr>
            <w:r>
              <w:t>62.8157</w:t>
            </w:r>
          </w:p>
        </w:tc>
        <w:tc>
          <w:tcPr>
            <w:tcW w:w="951" w:type="pct"/>
          </w:tcPr>
          <w:p w14:paraId="5145F690" w14:textId="77777777" w:rsidR="006B2FBC" w:rsidRDefault="006B2FBC" w:rsidP="00F92E84">
            <w:pPr>
              <w:pStyle w:val="EBATableContent"/>
            </w:pPr>
            <w:r>
              <w:t>-148.652</w:t>
            </w:r>
          </w:p>
        </w:tc>
      </w:tr>
      <w:tr w:rsidR="00F92E84" w14:paraId="5145F697" w14:textId="77777777" w:rsidTr="00F92E84">
        <w:tc>
          <w:tcPr>
            <w:tcW w:w="627" w:type="pct"/>
          </w:tcPr>
          <w:p w14:paraId="5145F692" w14:textId="77777777" w:rsidR="006B2FBC" w:rsidRPr="00C83B9A" w:rsidRDefault="006B2FBC" w:rsidP="007F159C">
            <w:pPr>
              <w:pStyle w:val="EBATableContent"/>
            </w:pPr>
            <w:r w:rsidRPr="00C83B9A">
              <w:t>181.3</w:t>
            </w:r>
            <w:r w:rsidRPr="00C83B9A">
              <w:rPr>
                <w:vertAlign w:val="superscript"/>
              </w:rPr>
              <w:t>3</w:t>
            </w:r>
          </w:p>
        </w:tc>
        <w:tc>
          <w:tcPr>
            <w:tcW w:w="1521" w:type="pct"/>
          </w:tcPr>
          <w:p w14:paraId="5145F693" w14:textId="77777777" w:rsidR="006B2FBC" w:rsidRPr="00C83B9A" w:rsidRDefault="006B2FBC" w:rsidP="007F159C">
            <w:pPr>
              <w:pStyle w:val="EBATableContent"/>
            </w:pPr>
            <w:r w:rsidRPr="00C83B9A">
              <w:t>Tsusena Creek</w:t>
            </w:r>
          </w:p>
        </w:tc>
        <w:tc>
          <w:tcPr>
            <w:tcW w:w="950" w:type="pct"/>
          </w:tcPr>
          <w:p w14:paraId="5145F694" w14:textId="77777777" w:rsidR="006B2FBC" w:rsidRDefault="006B2FBC" w:rsidP="007F159C">
            <w:pPr>
              <w:pStyle w:val="EBATableContent"/>
            </w:pPr>
            <w:r>
              <w:t>NA</w:t>
            </w:r>
          </w:p>
        </w:tc>
        <w:tc>
          <w:tcPr>
            <w:tcW w:w="951" w:type="pct"/>
          </w:tcPr>
          <w:p w14:paraId="5145F695" w14:textId="77777777" w:rsidR="006B2FBC" w:rsidRDefault="006B2FBC" w:rsidP="007F159C">
            <w:pPr>
              <w:pStyle w:val="EBATableContent"/>
            </w:pPr>
            <w:r>
              <w:t>62.8224</w:t>
            </w:r>
          </w:p>
        </w:tc>
        <w:tc>
          <w:tcPr>
            <w:tcW w:w="951" w:type="pct"/>
          </w:tcPr>
          <w:p w14:paraId="5145F696" w14:textId="77777777" w:rsidR="006B2FBC" w:rsidRDefault="006B2FBC" w:rsidP="00F92E84">
            <w:pPr>
              <w:pStyle w:val="EBATableContent"/>
            </w:pPr>
            <w:r>
              <w:t>-148.613</w:t>
            </w:r>
          </w:p>
        </w:tc>
      </w:tr>
      <w:tr w:rsidR="00F92E84" w14:paraId="5145F69D" w14:textId="77777777" w:rsidTr="00F92E84">
        <w:tc>
          <w:tcPr>
            <w:tcW w:w="627" w:type="pct"/>
          </w:tcPr>
          <w:p w14:paraId="5145F698" w14:textId="77777777" w:rsidR="006B2FBC" w:rsidRPr="00C83B9A" w:rsidRDefault="006B2FBC" w:rsidP="007F159C">
            <w:pPr>
              <w:pStyle w:val="EBATableContent"/>
              <w:rPr>
                <w:b/>
                <w:vertAlign w:val="superscript"/>
              </w:rPr>
            </w:pPr>
            <w:r w:rsidRPr="00C83B9A">
              <w:rPr>
                <w:b/>
              </w:rPr>
              <w:t>184.5</w:t>
            </w:r>
            <w:r w:rsidRPr="00C83B9A">
              <w:rPr>
                <w:b/>
                <w:vertAlign w:val="superscript"/>
              </w:rPr>
              <w:t>1</w:t>
            </w:r>
          </w:p>
        </w:tc>
        <w:tc>
          <w:tcPr>
            <w:tcW w:w="1521" w:type="pct"/>
          </w:tcPr>
          <w:p w14:paraId="5145F699" w14:textId="77777777" w:rsidR="006B2FBC" w:rsidRPr="00C83B9A" w:rsidRDefault="006B2FBC" w:rsidP="007F159C">
            <w:pPr>
              <w:pStyle w:val="EBATableContent"/>
              <w:rPr>
                <w:b/>
              </w:rPr>
            </w:pPr>
            <w:r w:rsidRPr="00C83B9A">
              <w:rPr>
                <w:b/>
              </w:rPr>
              <w:t>Susitna at Watana Dam site</w:t>
            </w:r>
          </w:p>
        </w:tc>
        <w:tc>
          <w:tcPr>
            <w:tcW w:w="950" w:type="pct"/>
          </w:tcPr>
          <w:p w14:paraId="5145F69A" w14:textId="77777777" w:rsidR="006B2FBC" w:rsidRDefault="006B2FBC" w:rsidP="007F159C">
            <w:pPr>
              <w:pStyle w:val="EBATableContent"/>
            </w:pPr>
            <w:r>
              <w:t>NA</w:t>
            </w:r>
          </w:p>
        </w:tc>
        <w:tc>
          <w:tcPr>
            <w:tcW w:w="951" w:type="pct"/>
          </w:tcPr>
          <w:p w14:paraId="5145F69B" w14:textId="77777777" w:rsidR="006B2FBC" w:rsidRDefault="006B2FBC" w:rsidP="007F159C">
            <w:pPr>
              <w:pStyle w:val="EBATableContent"/>
            </w:pPr>
            <w:r>
              <w:t>62.8226</w:t>
            </w:r>
          </w:p>
        </w:tc>
        <w:tc>
          <w:tcPr>
            <w:tcW w:w="951" w:type="pct"/>
          </w:tcPr>
          <w:p w14:paraId="5145F69C" w14:textId="77777777" w:rsidR="006B2FBC" w:rsidRDefault="006B2FBC" w:rsidP="00F92E84">
            <w:pPr>
              <w:pStyle w:val="EBATableContent"/>
            </w:pPr>
            <w:r>
              <w:t>-148.533</w:t>
            </w:r>
          </w:p>
        </w:tc>
      </w:tr>
      <w:tr w:rsidR="00F92E84" w14:paraId="5145F6A3" w14:textId="77777777" w:rsidTr="00F92E84">
        <w:tc>
          <w:tcPr>
            <w:tcW w:w="627" w:type="pct"/>
          </w:tcPr>
          <w:p w14:paraId="5145F69E" w14:textId="77777777" w:rsidR="006B2FBC" w:rsidRPr="00C83B9A" w:rsidRDefault="006B2FBC" w:rsidP="007F159C">
            <w:pPr>
              <w:pStyle w:val="EBATableContent"/>
            </w:pPr>
            <w:r w:rsidRPr="00C83B9A">
              <w:t>194.1</w:t>
            </w:r>
          </w:p>
        </w:tc>
        <w:tc>
          <w:tcPr>
            <w:tcW w:w="1521" w:type="pct"/>
          </w:tcPr>
          <w:p w14:paraId="5145F69F" w14:textId="77777777" w:rsidR="006B2FBC" w:rsidRPr="00C83B9A" w:rsidRDefault="006B2FBC" w:rsidP="007F159C">
            <w:pPr>
              <w:pStyle w:val="EBATableContent"/>
            </w:pPr>
            <w:r w:rsidRPr="00C83B9A">
              <w:t>Watana Creek</w:t>
            </w:r>
          </w:p>
        </w:tc>
        <w:tc>
          <w:tcPr>
            <w:tcW w:w="950" w:type="pct"/>
          </w:tcPr>
          <w:p w14:paraId="5145F6A0" w14:textId="77777777" w:rsidR="006B2FBC" w:rsidRDefault="006B2FBC" w:rsidP="007F159C">
            <w:pPr>
              <w:pStyle w:val="EBATableContent"/>
            </w:pPr>
            <w:r>
              <w:t>NA</w:t>
            </w:r>
          </w:p>
        </w:tc>
        <w:tc>
          <w:tcPr>
            <w:tcW w:w="951" w:type="pct"/>
          </w:tcPr>
          <w:p w14:paraId="5145F6A1" w14:textId="77777777" w:rsidR="006B2FBC" w:rsidRDefault="006B2FBC" w:rsidP="007F159C">
            <w:pPr>
              <w:pStyle w:val="EBATableContent"/>
            </w:pPr>
            <w:r>
              <w:t>62.8296</w:t>
            </w:r>
          </w:p>
        </w:tc>
        <w:tc>
          <w:tcPr>
            <w:tcW w:w="951" w:type="pct"/>
          </w:tcPr>
          <w:p w14:paraId="5145F6A2" w14:textId="77777777" w:rsidR="006B2FBC" w:rsidRDefault="006B2FBC" w:rsidP="00F92E84">
            <w:pPr>
              <w:pStyle w:val="EBATableContent"/>
            </w:pPr>
            <w:r>
              <w:t>-148.259</w:t>
            </w:r>
          </w:p>
        </w:tc>
      </w:tr>
      <w:tr w:rsidR="00F92E84" w14:paraId="5145F6A9" w14:textId="77777777" w:rsidTr="00F92E84">
        <w:tc>
          <w:tcPr>
            <w:tcW w:w="627" w:type="pct"/>
          </w:tcPr>
          <w:p w14:paraId="5145F6A4" w14:textId="77777777" w:rsidR="006B2FBC" w:rsidRPr="00C83B9A" w:rsidRDefault="006B2FBC" w:rsidP="007F159C">
            <w:pPr>
              <w:pStyle w:val="EBATableContent"/>
            </w:pPr>
            <w:r w:rsidRPr="00C83B9A">
              <w:t>206.8</w:t>
            </w:r>
          </w:p>
        </w:tc>
        <w:tc>
          <w:tcPr>
            <w:tcW w:w="1521" w:type="pct"/>
          </w:tcPr>
          <w:p w14:paraId="5145F6A5" w14:textId="77777777" w:rsidR="006B2FBC" w:rsidRPr="00C83B9A" w:rsidRDefault="006B2FBC" w:rsidP="007F159C">
            <w:pPr>
              <w:pStyle w:val="EBATableContent"/>
            </w:pPr>
            <w:r w:rsidRPr="00C83B9A">
              <w:t>Kosina Creek</w:t>
            </w:r>
          </w:p>
        </w:tc>
        <w:tc>
          <w:tcPr>
            <w:tcW w:w="950" w:type="pct"/>
          </w:tcPr>
          <w:p w14:paraId="5145F6A6" w14:textId="77777777" w:rsidR="006B2FBC" w:rsidRDefault="006B2FBC" w:rsidP="007F159C">
            <w:pPr>
              <w:pStyle w:val="EBATableContent"/>
            </w:pPr>
            <w:r>
              <w:t>NA</w:t>
            </w:r>
          </w:p>
        </w:tc>
        <w:tc>
          <w:tcPr>
            <w:tcW w:w="951" w:type="pct"/>
          </w:tcPr>
          <w:p w14:paraId="5145F6A7" w14:textId="77777777" w:rsidR="006B2FBC" w:rsidRDefault="006B2FBC" w:rsidP="007F159C">
            <w:pPr>
              <w:pStyle w:val="EBATableContent"/>
            </w:pPr>
            <w:r>
              <w:t>62.7822</w:t>
            </w:r>
          </w:p>
        </w:tc>
        <w:tc>
          <w:tcPr>
            <w:tcW w:w="951" w:type="pct"/>
          </w:tcPr>
          <w:p w14:paraId="5145F6A8" w14:textId="77777777" w:rsidR="006B2FBC" w:rsidRDefault="006B2FBC" w:rsidP="00F92E84">
            <w:pPr>
              <w:pStyle w:val="EBATableContent"/>
            </w:pPr>
            <w:r>
              <w:t>-147.94</w:t>
            </w:r>
          </w:p>
        </w:tc>
      </w:tr>
      <w:tr w:rsidR="00F92E84" w14:paraId="5145F6AF" w14:textId="77777777" w:rsidTr="00F92E84">
        <w:tc>
          <w:tcPr>
            <w:tcW w:w="627" w:type="pct"/>
          </w:tcPr>
          <w:p w14:paraId="5145F6AA" w14:textId="77777777" w:rsidR="006B2FBC" w:rsidRPr="00C83B9A" w:rsidRDefault="006B2FBC" w:rsidP="007F159C">
            <w:pPr>
              <w:pStyle w:val="EBATableContent"/>
              <w:rPr>
                <w:b/>
              </w:rPr>
            </w:pPr>
            <w:r w:rsidRPr="00C83B9A">
              <w:rPr>
                <w:b/>
              </w:rPr>
              <w:t>223.7</w:t>
            </w:r>
            <w:r w:rsidRPr="00C83B9A">
              <w:rPr>
                <w:b/>
                <w:vertAlign w:val="superscript"/>
              </w:rPr>
              <w:t>3</w:t>
            </w:r>
          </w:p>
        </w:tc>
        <w:tc>
          <w:tcPr>
            <w:tcW w:w="1521" w:type="pct"/>
          </w:tcPr>
          <w:p w14:paraId="5145F6AB" w14:textId="77777777" w:rsidR="006B2FBC" w:rsidRPr="00C83B9A" w:rsidRDefault="006B2FBC" w:rsidP="007F159C">
            <w:pPr>
              <w:pStyle w:val="EBATableContent"/>
              <w:rPr>
                <w:b/>
              </w:rPr>
            </w:pPr>
            <w:r w:rsidRPr="00C83B9A">
              <w:rPr>
                <w:b/>
              </w:rPr>
              <w:t>Susitna near Cantwell</w:t>
            </w:r>
          </w:p>
        </w:tc>
        <w:tc>
          <w:tcPr>
            <w:tcW w:w="950" w:type="pct"/>
          </w:tcPr>
          <w:p w14:paraId="5145F6AC" w14:textId="77777777" w:rsidR="006B2FBC" w:rsidRDefault="006B2FBC" w:rsidP="007F159C">
            <w:pPr>
              <w:pStyle w:val="EBATableContent"/>
            </w:pPr>
            <w:r>
              <w:t>NA</w:t>
            </w:r>
          </w:p>
        </w:tc>
        <w:tc>
          <w:tcPr>
            <w:tcW w:w="951" w:type="pct"/>
          </w:tcPr>
          <w:p w14:paraId="5145F6AD" w14:textId="77777777" w:rsidR="006B2FBC" w:rsidRDefault="006B2FBC" w:rsidP="007F159C">
            <w:pPr>
              <w:pStyle w:val="EBATableContent"/>
            </w:pPr>
            <w:r>
              <w:t>62.7052</w:t>
            </w:r>
          </w:p>
        </w:tc>
        <w:tc>
          <w:tcPr>
            <w:tcW w:w="951" w:type="pct"/>
          </w:tcPr>
          <w:p w14:paraId="5145F6AE" w14:textId="77777777" w:rsidR="006B2FBC" w:rsidRDefault="006B2FBC" w:rsidP="00F92E84">
            <w:pPr>
              <w:pStyle w:val="EBATableContent"/>
            </w:pPr>
            <w:r>
              <w:t>147.538</w:t>
            </w:r>
          </w:p>
        </w:tc>
      </w:tr>
      <w:tr w:rsidR="00F92E84" w14:paraId="5145F6B5" w14:textId="77777777" w:rsidTr="00F92E84">
        <w:tc>
          <w:tcPr>
            <w:tcW w:w="627" w:type="pct"/>
          </w:tcPr>
          <w:p w14:paraId="5145F6B0" w14:textId="77777777" w:rsidR="006B2FBC" w:rsidRDefault="006B2FBC" w:rsidP="007F159C">
            <w:pPr>
              <w:pStyle w:val="EBATableContent"/>
            </w:pPr>
            <w:r>
              <w:t>233.4</w:t>
            </w:r>
          </w:p>
        </w:tc>
        <w:tc>
          <w:tcPr>
            <w:tcW w:w="1521" w:type="pct"/>
          </w:tcPr>
          <w:p w14:paraId="5145F6B1" w14:textId="77777777" w:rsidR="006B2FBC" w:rsidRDefault="006B2FBC" w:rsidP="007F159C">
            <w:pPr>
              <w:pStyle w:val="EBATableContent"/>
            </w:pPr>
            <w:r>
              <w:t>Oshetna Creek</w:t>
            </w:r>
          </w:p>
        </w:tc>
        <w:tc>
          <w:tcPr>
            <w:tcW w:w="950" w:type="pct"/>
          </w:tcPr>
          <w:p w14:paraId="5145F6B2" w14:textId="77777777" w:rsidR="006B2FBC" w:rsidRDefault="006B2FBC" w:rsidP="007F159C">
            <w:pPr>
              <w:pStyle w:val="EBATableContent"/>
            </w:pPr>
            <w:r>
              <w:t>NA</w:t>
            </w:r>
          </w:p>
        </w:tc>
        <w:tc>
          <w:tcPr>
            <w:tcW w:w="951" w:type="pct"/>
          </w:tcPr>
          <w:p w14:paraId="5145F6B3" w14:textId="77777777" w:rsidR="006B2FBC" w:rsidRDefault="006B2FBC" w:rsidP="007F159C">
            <w:pPr>
              <w:pStyle w:val="EBATableContent"/>
            </w:pPr>
            <w:r>
              <w:t>62.6402</w:t>
            </w:r>
          </w:p>
        </w:tc>
        <w:tc>
          <w:tcPr>
            <w:tcW w:w="951" w:type="pct"/>
          </w:tcPr>
          <w:p w14:paraId="5145F6B4" w14:textId="77777777" w:rsidR="006B2FBC" w:rsidRDefault="006B2FBC" w:rsidP="00F92E84">
            <w:pPr>
              <w:pStyle w:val="EBATableContent"/>
            </w:pPr>
            <w:r>
              <w:t>-147.383</w:t>
            </w:r>
          </w:p>
        </w:tc>
      </w:tr>
    </w:tbl>
    <w:p w14:paraId="5145F6B6" w14:textId="77777777" w:rsidR="006B2FBC" w:rsidRDefault="006B2FBC" w:rsidP="006B2FBC">
      <w:pPr>
        <w:rPr>
          <w:sz w:val="18"/>
          <w:szCs w:val="18"/>
        </w:rPr>
      </w:pPr>
      <w:r w:rsidRPr="0067200E">
        <w:rPr>
          <w:sz w:val="18"/>
          <w:szCs w:val="18"/>
          <w:vertAlign w:val="superscript"/>
        </w:rPr>
        <w:t>1</w:t>
      </w:r>
      <w:r>
        <w:rPr>
          <w:sz w:val="18"/>
          <w:szCs w:val="18"/>
          <w:vertAlign w:val="superscript"/>
        </w:rPr>
        <w:t xml:space="preserve"> </w:t>
      </w:r>
      <w:r>
        <w:rPr>
          <w:sz w:val="18"/>
          <w:szCs w:val="18"/>
        </w:rPr>
        <w:t xml:space="preserve"> Site not sampled for </w:t>
      </w:r>
      <w:r w:rsidR="00F80431">
        <w:rPr>
          <w:sz w:val="18"/>
          <w:szCs w:val="18"/>
        </w:rPr>
        <w:t xml:space="preserve">water quality or </w:t>
      </w:r>
      <w:r>
        <w:rPr>
          <w:sz w:val="18"/>
          <w:szCs w:val="18"/>
        </w:rPr>
        <w:t>temperature in the 1980s or location moved slightly from original location.</w:t>
      </w:r>
    </w:p>
    <w:p w14:paraId="5145F6B7" w14:textId="77777777" w:rsidR="005E3CFB" w:rsidRDefault="006B2FBC" w:rsidP="006B2FBC">
      <w:pPr>
        <w:rPr>
          <w:sz w:val="18"/>
          <w:szCs w:val="18"/>
        </w:rPr>
      </w:pPr>
      <w:r>
        <w:rPr>
          <w:sz w:val="18"/>
          <w:szCs w:val="18"/>
          <w:vertAlign w:val="superscript"/>
        </w:rPr>
        <w:t xml:space="preserve">2  </w:t>
      </w:r>
      <w:r>
        <w:rPr>
          <w:sz w:val="18"/>
          <w:szCs w:val="18"/>
        </w:rPr>
        <w:t>Proposed mainstem Susitna River temperature monitoring sites for purposes of 1980s SNTEMP model evaluation.</w:t>
      </w:r>
    </w:p>
    <w:p w14:paraId="5145F6B8" w14:textId="77777777" w:rsidR="00F92E84" w:rsidRDefault="006B2FBC" w:rsidP="00F92E84">
      <w:pPr>
        <w:rPr>
          <w:sz w:val="18"/>
          <w:szCs w:val="18"/>
        </w:rPr>
      </w:pPr>
      <w:r w:rsidRPr="00BF27D2">
        <w:rPr>
          <w:sz w:val="18"/>
          <w:szCs w:val="18"/>
          <w:vertAlign w:val="superscript"/>
        </w:rPr>
        <w:t>3</w:t>
      </w:r>
      <w:r>
        <w:rPr>
          <w:sz w:val="18"/>
          <w:szCs w:val="18"/>
        </w:rPr>
        <w:t xml:space="preserve"> </w:t>
      </w:r>
      <w:r w:rsidR="00F92E84">
        <w:rPr>
          <w:sz w:val="18"/>
          <w:szCs w:val="18"/>
        </w:rPr>
        <w:t>Locations with o</w:t>
      </w:r>
      <w:r w:rsidR="00F92E84" w:rsidRPr="006133C4">
        <w:rPr>
          <w:sz w:val="18"/>
          <w:szCs w:val="18"/>
        </w:rPr>
        <w:t xml:space="preserve">verlap of </w:t>
      </w:r>
      <w:r w:rsidR="00F92E84">
        <w:rPr>
          <w:sz w:val="18"/>
          <w:szCs w:val="18"/>
        </w:rPr>
        <w:t xml:space="preserve">water quality </w:t>
      </w:r>
      <w:r w:rsidR="00F92E84" w:rsidRPr="006133C4">
        <w:rPr>
          <w:sz w:val="18"/>
          <w:szCs w:val="18"/>
        </w:rPr>
        <w:t>temperature monitoring sites with other studies.</w:t>
      </w:r>
    </w:p>
    <w:p w14:paraId="5145F6B9" w14:textId="77777777" w:rsidR="006B2FBC" w:rsidRDefault="00F92E84" w:rsidP="006B2FBC">
      <w:pPr>
        <w:rPr>
          <w:sz w:val="18"/>
          <w:szCs w:val="18"/>
        </w:rPr>
      </w:pPr>
      <w:r>
        <w:rPr>
          <w:sz w:val="18"/>
          <w:szCs w:val="18"/>
        </w:rPr>
        <w:t>Locations in bold represent both temperature and water quality samples</w:t>
      </w:r>
      <w:r w:rsidR="006B2FBC" w:rsidRPr="006133C4">
        <w:rPr>
          <w:sz w:val="18"/>
          <w:szCs w:val="18"/>
        </w:rPr>
        <w:t>.</w:t>
      </w:r>
    </w:p>
    <w:p w14:paraId="5145F6BA" w14:textId="77777777" w:rsidR="00F92E84" w:rsidRPr="00E7654B" w:rsidRDefault="00F92E84" w:rsidP="006B2FBC">
      <w:pPr>
        <w:sectPr w:rsidR="00F92E84" w:rsidRPr="00E7654B" w:rsidSect="007F159C">
          <w:headerReference w:type="default" r:id="rId13"/>
          <w:footerReference w:type="default" r:id="rId14"/>
          <w:pgSz w:w="12240" w:h="15840" w:code="1"/>
          <w:pgMar w:top="1080" w:right="1440" w:bottom="1440" w:left="1440" w:header="720" w:footer="720" w:gutter="0"/>
          <w:cols w:space="720"/>
          <w:docGrid w:linePitch="326"/>
        </w:sectPr>
      </w:pPr>
    </w:p>
    <w:p w14:paraId="5145F6BB" w14:textId="77777777" w:rsidR="006F1AE0" w:rsidRPr="00260279" w:rsidRDefault="00AE338D" w:rsidP="00213A76">
      <w:pPr>
        <w:keepNext/>
        <w:keepLines/>
        <w:spacing w:before="200"/>
        <w:outlineLvl w:val="6"/>
        <w:rPr>
          <w:rFonts w:ascii="Arial" w:eastAsiaTheme="majorEastAsia" w:hAnsi="Arial" w:cs="Arial"/>
          <w:b/>
          <w:iCs/>
          <w:color w:val="404040" w:themeColor="text1" w:themeTint="BF"/>
          <w:sz w:val="22"/>
          <w:szCs w:val="22"/>
        </w:rPr>
      </w:pPr>
      <w:r w:rsidRPr="00260279">
        <w:rPr>
          <w:rFonts w:ascii="Arial" w:eastAsiaTheme="majorEastAsia" w:hAnsi="Arial" w:cs="Arial"/>
          <w:b/>
          <w:iCs/>
          <w:color w:val="404040" w:themeColor="text1" w:themeTint="BF"/>
          <w:sz w:val="22"/>
          <w:szCs w:val="22"/>
        </w:rPr>
        <w:lastRenderedPageBreak/>
        <w:t>Figure 1</w:t>
      </w:r>
      <w:r w:rsidR="006F1AE0" w:rsidRPr="00260279">
        <w:rPr>
          <w:rFonts w:ascii="Arial" w:eastAsiaTheme="majorEastAsia" w:hAnsi="Arial" w:cs="Arial"/>
          <w:b/>
          <w:iCs/>
          <w:color w:val="404040" w:themeColor="text1" w:themeTint="BF"/>
          <w:sz w:val="22"/>
          <w:szCs w:val="22"/>
        </w:rPr>
        <w:t xml:space="preserve"> Proposed 2012 Stream </w:t>
      </w:r>
      <w:r w:rsidR="006B2FBC">
        <w:rPr>
          <w:rFonts w:ascii="Arial" w:eastAsiaTheme="majorEastAsia" w:hAnsi="Arial" w:cs="Arial"/>
          <w:b/>
          <w:iCs/>
          <w:color w:val="404040" w:themeColor="text1" w:themeTint="BF"/>
          <w:sz w:val="22"/>
          <w:szCs w:val="22"/>
        </w:rPr>
        <w:t xml:space="preserve">Water Quality and </w:t>
      </w:r>
      <w:r w:rsidR="006F1AE0" w:rsidRPr="00260279">
        <w:rPr>
          <w:rFonts w:ascii="Arial" w:eastAsiaTheme="majorEastAsia" w:hAnsi="Arial" w:cs="Arial"/>
          <w:b/>
          <w:iCs/>
          <w:color w:val="404040" w:themeColor="text1" w:themeTint="BF"/>
          <w:sz w:val="22"/>
          <w:szCs w:val="22"/>
        </w:rPr>
        <w:t>Temperature Data Collection Sites for the Susitna-Watana Hydroelectric Project.</w:t>
      </w:r>
    </w:p>
    <w:p w14:paraId="5145F6BC" w14:textId="77777777" w:rsidR="0067613F" w:rsidRPr="00260279" w:rsidRDefault="006B2FBC" w:rsidP="0054611A">
      <w:pPr>
        <w:pStyle w:val="SCLlev3"/>
        <w:numPr>
          <w:ilvl w:val="0"/>
          <w:numId w:val="0"/>
        </w:numPr>
        <w:spacing w:after="120"/>
        <w:rPr>
          <w:rFonts w:cs="Arial"/>
          <w:b w:val="0"/>
          <w:sz w:val="22"/>
          <w:szCs w:val="22"/>
        </w:rPr>
      </w:pPr>
      <w:r>
        <w:rPr>
          <w:noProof/>
          <w:sz w:val="22"/>
          <w:szCs w:val="22"/>
        </w:rPr>
        <w:drawing>
          <wp:inline distT="0" distB="0" distL="0" distR="0" wp14:anchorId="5145F824" wp14:editId="5145F825">
            <wp:extent cx="5943600" cy="3962400"/>
            <wp:effectExtent l="0" t="0" r="0" b="0"/>
            <wp:docPr id="7" name="Picture 7" descr="TemperatureMonitoringSites_042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mperatureMonitoringSites_0426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5145F6BD" w14:textId="77777777" w:rsidR="00260279" w:rsidRDefault="00260279" w:rsidP="00260279">
      <w:pPr>
        <w:rPr>
          <w:rFonts w:ascii="Arial" w:hAnsi="Arial" w:cs="Arial"/>
          <w:sz w:val="22"/>
          <w:szCs w:val="22"/>
        </w:rPr>
      </w:pPr>
    </w:p>
    <w:p w14:paraId="5145F6BE" w14:textId="77777777" w:rsidR="0054611A" w:rsidRPr="00260279" w:rsidRDefault="0054611A" w:rsidP="00260279">
      <w:pPr>
        <w:rPr>
          <w:rFonts w:ascii="Arial" w:hAnsi="Arial" w:cs="Arial"/>
          <w:sz w:val="22"/>
          <w:szCs w:val="22"/>
        </w:rPr>
      </w:pPr>
      <w:r w:rsidRPr="00260279">
        <w:rPr>
          <w:rFonts w:ascii="Arial" w:hAnsi="Arial" w:cs="Arial"/>
          <w:sz w:val="22"/>
          <w:szCs w:val="22"/>
        </w:rPr>
        <w:t xml:space="preserve">To reduce the possibility of data loss, a redundant data logger will be used at each site. In general, </w:t>
      </w:r>
      <w:r w:rsidR="006F1AE0" w:rsidRPr="00260279">
        <w:rPr>
          <w:rFonts w:ascii="Arial" w:hAnsi="Arial" w:cs="Arial"/>
          <w:sz w:val="22"/>
          <w:szCs w:val="22"/>
        </w:rPr>
        <w:t xml:space="preserve">the </w:t>
      </w:r>
      <w:r w:rsidRPr="00260279">
        <w:rPr>
          <w:rFonts w:ascii="Arial" w:hAnsi="Arial" w:cs="Arial"/>
          <w:sz w:val="22"/>
          <w:szCs w:val="22"/>
        </w:rPr>
        <w:t>two sets of sensors will be installed in different fashions (depending on site characteristics). One logger will be inserted into the bottom of a 2.5-meter (8.2-foot) length of perforated steel pipe housing which is fastened to a large bank structure via clamps and rock bolts. The TidbiT® (or equivalent instrument) will be attached to a rope which allows it to be easily retrieved for downloads. The top pipe cap will contain a locking mechanism which can only be opened using the appropriate Allen key to prevent theft or vandalism. The second set of temperature loggers will be anchored to a concrete block and buoyed so that a bottom, mid, and surface logger record continuous temperature conditions throughout the water column (fewer temperature loggers may be deployed depending on site characteristics). The block will be placed in a location of the channel that is accessible and retrievable during routine site visits and the apparatus will be attached with a steel cable to a post which is driven into the bank or to some other structure. The proposed installation procedures may require some alteration based on site specific conditions.</w:t>
      </w:r>
    </w:p>
    <w:p w14:paraId="5145F6BF" w14:textId="77777777" w:rsidR="00260279" w:rsidRPr="00260279" w:rsidRDefault="00260279" w:rsidP="00260279">
      <w:pPr>
        <w:rPr>
          <w:rFonts w:ascii="Arial" w:hAnsi="Arial" w:cs="Arial"/>
          <w:b/>
          <w:sz w:val="22"/>
          <w:szCs w:val="22"/>
        </w:rPr>
      </w:pPr>
    </w:p>
    <w:p w14:paraId="5145F6C0" w14:textId="77777777" w:rsidR="0054611A" w:rsidRPr="00260279" w:rsidRDefault="0054611A" w:rsidP="00260279">
      <w:pPr>
        <w:rPr>
          <w:rFonts w:ascii="Arial" w:hAnsi="Arial" w:cs="Arial"/>
          <w:b/>
          <w:sz w:val="22"/>
          <w:szCs w:val="22"/>
        </w:rPr>
      </w:pPr>
      <w:r w:rsidRPr="00260279">
        <w:rPr>
          <w:rFonts w:ascii="Arial" w:hAnsi="Arial" w:cs="Arial"/>
          <w:sz w:val="22"/>
          <w:szCs w:val="22"/>
        </w:rPr>
        <w:t xml:space="preserve">The sensors will be situated in the river to record water temperatures which are representative of the mainstem or slough being monitored, avoiding areas of groundwater upwelling, unmixed tributary flow, direct sun exposure, and isolated pools that may affect the quality of the data. </w:t>
      </w:r>
    </w:p>
    <w:p w14:paraId="5145F6C1" w14:textId="77777777" w:rsidR="00393FFF" w:rsidRPr="00260279" w:rsidRDefault="0054611A" w:rsidP="00260279">
      <w:pPr>
        <w:rPr>
          <w:rFonts w:ascii="Arial" w:hAnsi="Arial" w:cs="Arial"/>
          <w:sz w:val="22"/>
          <w:szCs w:val="22"/>
        </w:rPr>
      </w:pPr>
      <w:r w:rsidRPr="00260279">
        <w:rPr>
          <w:rFonts w:ascii="Arial" w:hAnsi="Arial" w:cs="Arial"/>
          <w:sz w:val="22"/>
          <w:szCs w:val="22"/>
        </w:rPr>
        <w:t xml:space="preserve">The 2012 instream flow study will install water-level loggers with temperature recording capability at several study sites that are yet to be determined. Where these study sites overlap the water temperature </w:t>
      </w:r>
      <w:r w:rsidR="00AE338D" w:rsidRPr="00260279">
        <w:rPr>
          <w:rFonts w:ascii="Arial" w:hAnsi="Arial" w:cs="Arial"/>
          <w:sz w:val="22"/>
          <w:szCs w:val="22"/>
        </w:rPr>
        <w:t>monitoring study sites (Figure 1</w:t>
      </w:r>
      <w:r w:rsidRPr="00260279">
        <w:rPr>
          <w:rFonts w:ascii="Arial" w:hAnsi="Arial" w:cs="Arial"/>
          <w:sz w:val="22"/>
          <w:szCs w:val="22"/>
        </w:rPr>
        <w:t xml:space="preserve">), the water-level logger temperature </w:t>
      </w:r>
      <w:r w:rsidRPr="00260279">
        <w:rPr>
          <w:rFonts w:ascii="Arial" w:hAnsi="Arial" w:cs="Arial"/>
          <w:sz w:val="22"/>
          <w:szCs w:val="22"/>
        </w:rPr>
        <w:lastRenderedPageBreak/>
        <w:t>sensors may be used.  A redundant TidbiT v2, however, would be deployed at these sites for backup temperature recording.</w:t>
      </w:r>
    </w:p>
    <w:p w14:paraId="5145F6C2" w14:textId="77777777" w:rsidR="00260279" w:rsidRPr="00260279" w:rsidRDefault="00260279" w:rsidP="00260279">
      <w:pPr>
        <w:rPr>
          <w:rFonts w:ascii="Arial" w:hAnsi="Arial" w:cs="Arial"/>
          <w:b/>
          <w:sz w:val="22"/>
          <w:szCs w:val="22"/>
        </w:rPr>
      </w:pPr>
    </w:p>
    <w:p w14:paraId="5145F6C3" w14:textId="77777777" w:rsidR="0054611A" w:rsidRPr="0089752C" w:rsidRDefault="0054611A" w:rsidP="0089752C">
      <w:pPr>
        <w:pStyle w:val="SCLlev4"/>
        <w:spacing w:before="120" w:after="120"/>
        <w:rPr>
          <w:rFonts w:cs="Arial"/>
          <w:iCs/>
          <w:sz w:val="22"/>
          <w:szCs w:val="22"/>
        </w:rPr>
      </w:pPr>
      <w:r w:rsidRPr="0089752C">
        <w:rPr>
          <w:rFonts w:cs="Arial"/>
          <w:iCs/>
          <w:sz w:val="22"/>
          <w:szCs w:val="22"/>
        </w:rPr>
        <w:t>Meteorological Data Collection</w:t>
      </w:r>
    </w:p>
    <w:p w14:paraId="5145F6C4" w14:textId="77777777" w:rsidR="0054611A" w:rsidRPr="00260279" w:rsidRDefault="0054611A" w:rsidP="00213A76">
      <w:pPr>
        <w:pStyle w:val="SCLlev3"/>
        <w:numPr>
          <w:ilvl w:val="0"/>
          <w:numId w:val="0"/>
        </w:numPr>
        <w:spacing w:before="120" w:after="120"/>
        <w:ind w:left="1080" w:hanging="1080"/>
        <w:rPr>
          <w:rFonts w:cs="Arial"/>
          <w:b w:val="0"/>
          <w:i/>
          <w:sz w:val="22"/>
          <w:szCs w:val="22"/>
        </w:rPr>
      </w:pPr>
      <w:r w:rsidRPr="00260279">
        <w:rPr>
          <w:rFonts w:cs="Arial"/>
          <w:b w:val="0"/>
          <w:i/>
          <w:sz w:val="22"/>
          <w:szCs w:val="22"/>
        </w:rPr>
        <w:t>Overview</w:t>
      </w:r>
    </w:p>
    <w:p w14:paraId="5145F6C5" w14:textId="77777777" w:rsidR="00F627B9" w:rsidRDefault="00C443F7">
      <w:pPr>
        <w:pStyle w:val="ListBullet"/>
        <w:numPr>
          <w:ilvl w:val="0"/>
          <w:numId w:val="0"/>
        </w:numPr>
        <w:spacing w:before="120" w:after="120"/>
      </w:pPr>
      <w:r>
        <w:t>Meteorological (MET) data collection will be initiated and MET stations will be installed and/or upgraded at up to eight (8) locations</w:t>
      </w:r>
      <w:r w:rsidRPr="00FA2387">
        <w:t xml:space="preserve"> during 2012 between RM 224 and</w:t>
      </w:r>
      <w:r>
        <w:t xml:space="preserve"> </w:t>
      </w:r>
      <w:r w:rsidRPr="00FA2387">
        <w:t>RM</w:t>
      </w:r>
      <w:r>
        <w:t xml:space="preserve"> 25.6.   </w:t>
      </w:r>
      <w:r w:rsidRPr="005324C7">
        <w:t xml:space="preserve">Table </w:t>
      </w:r>
      <w:r>
        <w:t>2 lists the MET station locations.  The exact spatial location will depend on access and suitability of an appropriate site for installing a MET station.</w:t>
      </w:r>
    </w:p>
    <w:p w14:paraId="5145F6C6" w14:textId="77777777" w:rsidR="00C443F7" w:rsidRPr="00C443F7" w:rsidRDefault="00C443F7" w:rsidP="00C443F7">
      <w:pPr>
        <w:pStyle w:val="Caption"/>
        <w:spacing w:before="60"/>
        <w:jc w:val="center"/>
        <w:rPr>
          <w:rFonts w:ascii="Arial" w:hAnsi="Arial" w:cs="Arial"/>
          <w:szCs w:val="22"/>
        </w:rPr>
      </w:pPr>
      <w:r w:rsidRPr="00C443F7">
        <w:rPr>
          <w:rFonts w:ascii="Arial" w:hAnsi="Arial" w:cs="Arial"/>
          <w:szCs w:val="22"/>
        </w:rPr>
        <w:t>Table 2. Proposed Susitna-Watana Meteorological Stations</w:t>
      </w:r>
    </w:p>
    <w:tbl>
      <w:tblPr>
        <w:tblStyle w:val="TableGrid"/>
        <w:tblW w:w="6929" w:type="dxa"/>
        <w:jc w:val="center"/>
        <w:tblInd w:w="2763" w:type="dxa"/>
        <w:tblLook w:val="04A0" w:firstRow="1" w:lastRow="0" w:firstColumn="1" w:lastColumn="0" w:noHBand="0" w:noVBand="1"/>
      </w:tblPr>
      <w:tblGrid>
        <w:gridCol w:w="1117"/>
        <w:gridCol w:w="1805"/>
        <w:gridCol w:w="1584"/>
        <w:gridCol w:w="1094"/>
        <w:gridCol w:w="1329"/>
      </w:tblGrid>
      <w:tr w:rsidR="00C443F7" w14:paraId="5145F6CF" w14:textId="77777777" w:rsidTr="007F159C">
        <w:trPr>
          <w:jc w:val="center"/>
        </w:trPr>
        <w:tc>
          <w:tcPr>
            <w:tcW w:w="1117" w:type="dxa"/>
          </w:tcPr>
          <w:p w14:paraId="5145F6C7" w14:textId="77777777" w:rsidR="00C443F7" w:rsidRDefault="00C443F7" w:rsidP="007F159C">
            <w:pPr>
              <w:pStyle w:val="EBATableHeading"/>
            </w:pPr>
            <w:r>
              <w:t>Susitna River Mile</w:t>
            </w:r>
          </w:p>
        </w:tc>
        <w:tc>
          <w:tcPr>
            <w:tcW w:w="1805" w:type="dxa"/>
          </w:tcPr>
          <w:p w14:paraId="5145F6C8" w14:textId="77777777" w:rsidR="00C443F7" w:rsidRDefault="00C443F7" w:rsidP="007F159C">
            <w:pPr>
              <w:pStyle w:val="EBATableHeading"/>
            </w:pPr>
            <w:r>
              <w:t>Description</w:t>
            </w:r>
          </w:p>
        </w:tc>
        <w:tc>
          <w:tcPr>
            <w:tcW w:w="1584" w:type="dxa"/>
          </w:tcPr>
          <w:p w14:paraId="5145F6C9" w14:textId="77777777" w:rsidR="00C443F7" w:rsidRDefault="00C443F7" w:rsidP="007F159C">
            <w:pPr>
              <w:pStyle w:val="EBATableHeading"/>
            </w:pPr>
            <w:r>
              <w:t>Station Status</w:t>
            </w:r>
          </w:p>
          <w:p w14:paraId="5145F6CA" w14:textId="77777777" w:rsidR="00C443F7" w:rsidRDefault="00C443F7" w:rsidP="007F159C">
            <w:pPr>
              <w:pStyle w:val="EBATableHeading"/>
            </w:pPr>
            <w:r>
              <w:t>(New / Existing)</w:t>
            </w:r>
          </w:p>
        </w:tc>
        <w:tc>
          <w:tcPr>
            <w:tcW w:w="1094" w:type="dxa"/>
          </w:tcPr>
          <w:p w14:paraId="5145F6CB" w14:textId="77777777" w:rsidR="00C443F7" w:rsidRDefault="00C443F7" w:rsidP="007F159C">
            <w:pPr>
              <w:pStyle w:val="EBATableHeading"/>
            </w:pPr>
            <w:r>
              <w:t>Latitude</w:t>
            </w:r>
          </w:p>
          <w:p w14:paraId="5145F6CC" w14:textId="77777777" w:rsidR="00C443F7" w:rsidRDefault="00C443F7" w:rsidP="007F159C">
            <w:pPr>
              <w:pStyle w:val="EBATableHeading"/>
            </w:pPr>
            <w:r>
              <w:t>(Decimal degrees)</w:t>
            </w:r>
          </w:p>
        </w:tc>
        <w:tc>
          <w:tcPr>
            <w:tcW w:w="1329" w:type="dxa"/>
          </w:tcPr>
          <w:p w14:paraId="5145F6CD" w14:textId="77777777" w:rsidR="00C443F7" w:rsidRDefault="00C443F7" w:rsidP="007F159C">
            <w:pPr>
              <w:pStyle w:val="EBATableHeading"/>
            </w:pPr>
            <w:r>
              <w:t>Longitude</w:t>
            </w:r>
          </w:p>
          <w:p w14:paraId="5145F6CE" w14:textId="77777777" w:rsidR="00C443F7" w:rsidRDefault="00C443F7" w:rsidP="007F159C">
            <w:pPr>
              <w:pStyle w:val="EBATableHeading"/>
            </w:pPr>
            <w:r>
              <w:t>(Decimal degrees)</w:t>
            </w:r>
          </w:p>
        </w:tc>
      </w:tr>
      <w:tr w:rsidR="00C443F7" w14:paraId="5145F6D7" w14:textId="77777777" w:rsidTr="007F159C">
        <w:trPr>
          <w:jc w:val="center"/>
        </w:trPr>
        <w:tc>
          <w:tcPr>
            <w:tcW w:w="1117" w:type="dxa"/>
          </w:tcPr>
          <w:p w14:paraId="5145F6D0" w14:textId="77777777" w:rsidR="00C443F7" w:rsidRDefault="00C443F7" w:rsidP="007F159C">
            <w:pPr>
              <w:pStyle w:val="EBATableContent"/>
            </w:pPr>
            <w:r>
              <w:t>25.8</w:t>
            </w:r>
          </w:p>
        </w:tc>
        <w:tc>
          <w:tcPr>
            <w:tcW w:w="1805" w:type="dxa"/>
          </w:tcPr>
          <w:p w14:paraId="5145F6D1" w14:textId="77777777" w:rsidR="00C443F7" w:rsidRDefault="00C443F7" w:rsidP="007F159C">
            <w:pPr>
              <w:pStyle w:val="EBATableContent"/>
              <w:jc w:val="left"/>
            </w:pPr>
            <w:r>
              <w:t>Susitna at Susitna Station</w:t>
            </w:r>
          </w:p>
        </w:tc>
        <w:tc>
          <w:tcPr>
            <w:tcW w:w="1584" w:type="dxa"/>
          </w:tcPr>
          <w:p w14:paraId="5145F6D2" w14:textId="77777777" w:rsidR="00C443F7" w:rsidRDefault="00C443F7" w:rsidP="007F159C">
            <w:pPr>
              <w:pStyle w:val="EBATableContent"/>
              <w:jc w:val="left"/>
            </w:pPr>
            <w:r>
              <w:t>New</w:t>
            </w:r>
          </w:p>
        </w:tc>
        <w:tc>
          <w:tcPr>
            <w:tcW w:w="1094" w:type="dxa"/>
          </w:tcPr>
          <w:p w14:paraId="5145F6D3" w14:textId="77777777" w:rsidR="00C443F7" w:rsidRPr="00F23964" w:rsidRDefault="00C443F7" w:rsidP="007F159C">
            <w:pPr>
              <w:rPr>
                <w:sz w:val="18"/>
                <w:szCs w:val="18"/>
              </w:rPr>
            </w:pPr>
            <w:r w:rsidRPr="00F23964">
              <w:rPr>
                <w:sz w:val="18"/>
                <w:szCs w:val="18"/>
              </w:rPr>
              <w:t>61.545399</w:t>
            </w:r>
          </w:p>
          <w:p w14:paraId="5145F6D4" w14:textId="77777777" w:rsidR="00C443F7" w:rsidRPr="00F23964" w:rsidRDefault="00C443F7" w:rsidP="007F159C">
            <w:pPr>
              <w:pStyle w:val="EBATableContent"/>
              <w:jc w:val="left"/>
              <w:rPr>
                <w:rFonts w:cs="Arial"/>
                <w:szCs w:val="18"/>
              </w:rPr>
            </w:pPr>
          </w:p>
        </w:tc>
        <w:tc>
          <w:tcPr>
            <w:tcW w:w="1329" w:type="dxa"/>
          </w:tcPr>
          <w:p w14:paraId="5145F6D5" w14:textId="77777777" w:rsidR="00C443F7" w:rsidRPr="00F23964" w:rsidRDefault="00C443F7" w:rsidP="007F159C">
            <w:pPr>
              <w:rPr>
                <w:sz w:val="18"/>
                <w:szCs w:val="18"/>
              </w:rPr>
            </w:pPr>
            <w:r w:rsidRPr="00F23964">
              <w:rPr>
                <w:sz w:val="18"/>
                <w:szCs w:val="18"/>
              </w:rPr>
              <w:t>-150.51601</w:t>
            </w:r>
          </w:p>
          <w:p w14:paraId="5145F6D6" w14:textId="77777777" w:rsidR="00C443F7" w:rsidRPr="00F23964" w:rsidRDefault="00C443F7" w:rsidP="007F159C">
            <w:pPr>
              <w:pStyle w:val="EBATableContent"/>
              <w:jc w:val="left"/>
              <w:rPr>
                <w:rFonts w:cs="Arial"/>
                <w:szCs w:val="18"/>
              </w:rPr>
            </w:pPr>
          </w:p>
        </w:tc>
      </w:tr>
      <w:tr w:rsidR="00C443F7" w14:paraId="5145F6DD" w14:textId="77777777" w:rsidTr="007F159C">
        <w:trPr>
          <w:jc w:val="center"/>
        </w:trPr>
        <w:tc>
          <w:tcPr>
            <w:tcW w:w="1117" w:type="dxa"/>
          </w:tcPr>
          <w:p w14:paraId="5145F6D8" w14:textId="77777777" w:rsidR="00C443F7" w:rsidRDefault="00C443F7" w:rsidP="007F159C">
            <w:pPr>
              <w:pStyle w:val="EBATableContent"/>
            </w:pPr>
            <w:r>
              <w:t>44.3</w:t>
            </w:r>
          </w:p>
        </w:tc>
        <w:tc>
          <w:tcPr>
            <w:tcW w:w="1805" w:type="dxa"/>
          </w:tcPr>
          <w:p w14:paraId="5145F6D9" w14:textId="77777777" w:rsidR="00C443F7" w:rsidRDefault="00C443F7" w:rsidP="007F159C">
            <w:pPr>
              <w:pStyle w:val="EBATableContent"/>
              <w:jc w:val="left"/>
            </w:pPr>
            <w:r>
              <w:t>Willow Creek</w:t>
            </w:r>
          </w:p>
        </w:tc>
        <w:tc>
          <w:tcPr>
            <w:tcW w:w="1584" w:type="dxa"/>
          </w:tcPr>
          <w:p w14:paraId="5145F6DA" w14:textId="77777777" w:rsidR="00C443F7" w:rsidRDefault="00C443F7" w:rsidP="007F159C">
            <w:pPr>
              <w:pStyle w:val="EBATableContent"/>
              <w:jc w:val="left"/>
            </w:pPr>
            <w:r>
              <w:t>Existing (Talkeetna RWIS)</w:t>
            </w:r>
          </w:p>
        </w:tc>
        <w:tc>
          <w:tcPr>
            <w:tcW w:w="1094" w:type="dxa"/>
          </w:tcPr>
          <w:p w14:paraId="5145F6DB" w14:textId="77777777" w:rsidR="00C443F7" w:rsidRPr="00F23964" w:rsidRDefault="00C443F7" w:rsidP="007F159C">
            <w:pPr>
              <w:pStyle w:val="EBATableContent"/>
              <w:jc w:val="left"/>
              <w:rPr>
                <w:rFonts w:cs="Arial"/>
                <w:szCs w:val="18"/>
              </w:rPr>
            </w:pPr>
            <w:r w:rsidRPr="00F23964">
              <w:rPr>
                <w:rFonts w:cs="Arial"/>
                <w:color w:val="000000"/>
                <w:szCs w:val="18"/>
              </w:rPr>
              <w:t>61.765</w:t>
            </w:r>
          </w:p>
        </w:tc>
        <w:tc>
          <w:tcPr>
            <w:tcW w:w="1329" w:type="dxa"/>
          </w:tcPr>
          <w:p w14:paraId="5145F6DC" w14:textId="77777777" w:rsidR="00C443F7" w:rsidRPr="006B217B" w:rsidRDefault="00C443F7" w:rsidP="007F159C">
            <w:pPr>
              <w:pStyle w:val="EBATableContent"/>
              <w:jc w:val="left"/>
              <w:rPr>
                <w:rFonts w:cs="Arial"/>
                <w:szCs w:val="18"/>
              </w:rPr>
            </w:pPr>
            <w:r w:rsidRPr="006B217B">
              <w:rPr>
                <w:rFonts w:cs="Arial"/>
                <w:color w:val="000000"/>
                <w:szCs w:val="18"/>
              </w:rPr>
              <w:t>-150.0503</w:t>
            </w:r>
          </w:p>
        </w:tc>
      </w:tr>
      <w:tr w:rsidR="00C443F7" w14:paraId="5145F6E3" w14:textId="77777777" w:rsidTr="007F159C">
        <w:trPr>
          <w:jc w:val="center"/>
        </w:trPr>
        <w:tc>
          <w:tcPr>
            <w:tcW w:w="1117" w:type="dxa"/>
          </w:tcPr>
          <w:p w14:paraId="5145F6DE" w14:textId="77777777" w:rsidR="00C443F7" w:rsidRDefault="00C443F7" w:rsidP="007F159C">
            <w:pPr>
              <w:pStyle w:val="EBATableContent"/>
            </w:pPr>
            <w:r>
              <w:t>80.0</w:t>
            </w:r>
          </w:p>
        </w:tc>
        <w:tc>
          <w:tcPr>
            <w:tcW w:w="1805" w:type="dxa"/>
          </w:tcPr>
          <w:p w14:paraId="5145F6DF" w14:textId="77777777" w:rsidR="00C443F7" w:rsidRDefault="00C443F7" w:rsidP="007F159C">
            <w:pPr>
              <w:pStyle w:val="EBATableContent"/>
              <w:jc w:val="left"/>
            </w:pPr>
            <w:r>
              <w:t>Susitna River near Sunshine Gage</w:t>
            </w:r>
          </w:p>
        </w:tc>
        <w:tc>
          <w:tcPr>
            <w:tcW w:w="1584" w:type="dxa"/>
          </w:tcPr>
          <w:p w14:paraId="5145F6E0" w14:textId="77777777" w:rsidR="00C443F7" w:rsidRDefault="00C443F7" w:rsidP="007F159C">
            <w:pPr>
              <w:pStyle w:val="EBATableContent"/>
              <w:jc w:val="left"/>
            </w:pPr>
            <w:r>
              <w:t>Existing (Talkeetna RWIS)</w:t>
            </w:r>
          </w:p>
        </w:tc>
        <w:tc>
          <w:tcPr>
            <w:tcW w:w="1094" w:type="dxa"/>
          </w:tcPr>
          <w:p w14:paraId="5145F6E1" w14:textId="77777777" w:rsidR="00C443F7" w:rsidRPr="006B217B" w:rsidRDefault="00C443F7" w:rsidP="007F159C">
            <w:pPr>
              <w:pStyle w:val="EBATableContent"/>
              <w:jc w:val="left"/>
              <w:rPr>
                <w:rFonts w:cs="Arial"/>
                <w:szCs w:val="18"/>
              </w:rPr>
            </w:pPr>
            <w:r w:rsidRPr="006B217B">
              <w:rPr>
                <w:rFonts w:cs="Arial"/>
                <w:color w:val="000000"/>
                <w:szCs w:val="18"/>
              </w:rPr>
              <w:t>62.1381</w:t>
            </w:r>
          </w:p>
        </w:tc>
        <w:tc>
          <w:tcPr>
            <w:tcW w:w="1329" w:type="dxa"/>
          </w:tcPr>
          <w:p w14:paraId="5145F6E2" w14:textId="77777777" w:rsidR="00C443F7" w:rsidRPr="006B217B" w:rsidRDefault="00C443F7" w:rsidP="007F159C">
            <w:pPr>
              <w:pStyle w:val="EBATableContent"/>
              <w:jc w:val="left"/>
              <w:rPr>
                <w:rFonts w:cs="Arial"/>
                <w:szCs w:val="18"/>
              </w:rPr>
            </w:pPr>
            <w:r w:rsidRPr="006B217B">
              <w:rPr>
                <w:rFonts w:cs="Arial"/>
                <w:color w:val="000000"/>
                <w:szCs w:val="18"/>
              </w:rPr>
              <w:t>-150.1155</w:t>
            </w:r>
          </w:p>
        </w:tc>
      </w:tr>
      <w:tr w:rsidR="00C443F7" w14:paraId="5145F6E9" w14:textId="77777777" w:rsidTr="007F159C">
        <w:trPr>
          <w:jc w:val="center"/>
        </w:trPr>
        <w:tc>
          <w:tcPr>
            <w:tcW w:w="1117" w:type="dxa"/>
          </w:tcPr>
          <w:p w14:paraId="5145F6E4" w14:textId="77777777" w:rsidR="00C443F7" w:rsidRDefault="00C443F7" w:rsidP="007F159C">
            <w:pPr>
              <w:pStyle w:val="EBATableContent"/>
            </w:pPr>
            <w:r>
              <w:t>95.9</w:t>
            </w:r>
          </w:p>
        </w:tc>
        <w:tc>
          <w:tcPr>
            <w:tcW w:w="1805" w:type="dxa"/>
          </w:tcPr>
          <w:p w14:paraId="5145F6E5" w14:textId="77777777" w:rsidR="00C443F7" w:rsidRDefault="00C443F7" w:rsidP="007F159C">
            <w:pPr>
              <w:pStyle w:val="EBATableContent"/>
              <w:jc w:val="left"/>
            </w:pPr>
            <w:r>
              <w:t>Susitna River at Talkeetna</w:t>
            </w:r>
          </w:p>
        </w:tc>
        <w:tc>
          <w:tcPr>
            <w:tcW w:w="1584" w:type="dxa"/>
          </w:tcPr>
          <w:p w14:paraId="5145F6E6" w14:textId="77777777" w:rsidR="00C443F7" w:rsidRDefault="00C443F7" w:rsidP="007F159C">
            <w:pPr>
              <w:pStyle w:val="EBATableContent"/>
              <w:jc w:val="left"/>
            </w:pPr>
            <w:r>
              <w:t>Existing (Talkeetna Airport)</w:t>
            </w:r>
          </w:p>
        </w:tc>
        <w:tc>
          <w:tcPr>
            <w:tcW w:w="1094" w:type="dxa"/>
          </w:tcPr>
          <w:p w14:paraId="5145F6E7" w14:textId="77777777" w:rsidR="00C443F7" w:rsidRPr="00F23964" w:rsidRDefault="00C443F7" w:rsidP="007F159C">
            <w:pPr>
              <w:pStyle w:val="EBATableContent"/>
              <w:jc w:val="left"/>
              <w:rPr>
                <w:rFonts w:cs="Arial"/>
                <w:szCs w:val="18"/>
              </w:rPr>
            </w:pPr>
            <w:r>
              <w:rPr>
                <w:rFonts w:cs="Arial"/>
                <w:szCs w:val="18"/>
              </w:rPr>
              <w:t>62.32</w:t>
            </w:r>
          </w:p>
        </w:tc>
        <w:tc>
          <w:tcPr>
            <w:tcW w:w="1329" w:type="dxa"/>
          </w:tcPr>
          <w:p w14:paraId="5145F6E8" w14:textId="77777777" w:rsidR="00C443F7" w:rsidRPr="006B217B" w:rsidRDefault="00C443F7" w:rsidP="007F159C">
            <w:pPr>
              <w:pStyle w:val="EBATableContent"/>
              <w:jc w:val="left"/>
              <w:rPr>
                <w:rFonts w:cs="Arial"/>
                <w:szCs w:val="18"/>
              </w:rPr>
            </w:pPr>
            <w:r>
              <w:rPr>
                <w:rFonts w:cs="Arial"/>
                <w:szCs w:val="18"/>
              </w:rPr>
              <w:t>-150.095</w:t>
            </w:r>
          </w:p>
        </w:tc>
      </w:tr>
      <w:tr w:rsidR="00C443F7" w14:paraId="5145F6F1" w14:textId="77777777" w:rsidTr="007F159C">
        <w:trPr>
          <w:jc w:val="center"/>
        </w:trPr>
        <w:tc>
          <w:tcPr>
            <w:tcW w:w="1117" w:type="dxa"/>
          </w:tcPr>
          <w:p w14:paraId="5145F6EA" w14:textId="77777777" w:rsidR="00C443F7" w:rsidRDefault="00C443F7" w:rsidP="007F159C">
            <w:pPr>
              <w:pStyle w:val="EBATableContent"/>
            </w:pPr>
            <w:r>
              <w:t>136.8</w:t>
            </w:r>
          </w:p>
        </w:tc>
        <w:tc>
          <w:tcPr>
            <w:tcW w:w="1805" w:type="dxa"/>
          </w:tcPr>
          <w:p w14:paraId="5145F6EB" w14:textId="77777777" w:rsidR="00C443F7" w:rsidRDefault="00C443F7" w:rsidP="007F159C">
            <w:pPr>
              <w:pStyle w:val="EBATableContent"/>
              <w:jc w:val="left"/>
            </w:pPr>
            <w:r>
              <w:t>Susitna River at Gold Creek</w:t>
            </w:r>
          </w:p>
        </w:tc>
        <w:tc>
          <w:tcPr>
            <w:tcW w:w="1584" w:type="dxa"/>
          </w:tcPr>
          <w:p w14:paraId="5145F6EC" w14:textId="77777777" w:rsidR="00C443F7" w:rsidRDefault="00C443F7" w:rsidP="007F159C">
            <w:pPr>
              <w:pStyle w:val="EBATableContent"/>
              <w:jc w:val="left"/>
            </w:pPr>
            <w:r>
              <w:t>New</w:t>
            </w:r>
          </w:p>
        </w:tc>
        <w:tc>
          <w:tcPr>
            <w:tcW w:w="1094" w:type="dxa"/>
          </w:tcPr>
          <w:p w14:paraId="5145F6ED" w14:textId="77777777" w:rsidR="00C443F7" w:rsidRPr="00F23964" w:rsidRDefault="00C443F7" w:rsidP="007F159C">
            <w:pPr>
              <w:rPr>
                <w:sz w:val="18"/>
                <w:szCs w:val="18"/>
              </w:rPr>
            </w:pPr>
            <w:r w:rsidRPr="00F23964">
              <w:rPr>
                <w:sz w:val="18"/>
                <w:szCs w:val="18"/>
              </w:rPr>
              <w:t>62.767601</w:t>
            </w:r>
          </w:p>
          <w:p w14:paraId="5145F6EE" w14:textId="77777777" w:rsidR="00C443F7" w:rsidRPr="00F23964" w:rsidRDefault="00C443F7" w:rsidP="007F159C">
            <w:pPr>
              <w:pStyle w:val="EBATableContent"/>
              <w:jc w:val="left"/>
              <w:rPr>
                <w:rFonts w:cs="Arial"/>
                <w:szCs w:val="18"/>
              </w:rPr>
            </w:pPr>
          </w:p>
        </w:tc>
        <w:tc>
          <w:tcPr>
            <w:tcW w:w="1329" w:type="dxa"/>
          </w:tcPr>
          <w:p w14:paraId="5145F6EF" w14:textId="77777777" w:rsidR="00C443F7" w:rsidRPr="00F23964" w:rsidRDefault="00C443F7" w:rsidP="007F159C">
            <w:pPr>
              <w:rPr>
                <w:sz w:val="18"/>
                <w:szCs w:val="18"/>
              </w:rPr>
            </w:pPr>
            <w:r w:rsidRPr="00F23964">
              <w:rPr>
                <w:sz w:val="18"/>
                <w:szCs w:val="18"/>
              </w:rPr>
              <w:t>-149.69099</w:t>
            </w:r>
          </w:p>
          <w:p w14:paraId="5145F6F0" w14:textId="77777777" w:rsidR="00C443F7" w:rsidRPr="00F23964" w:rsidRDefault="00C443F7" w:rsidP="007F159C">
            <w:pPr>
              <w:pStyle w:val="EBATableContent"/>
              <w:jc w:val="left"/>
              <w:rPr>
                <w:rFonts w:cs="Arial"/>
                <w:szCs w:val="18"/>
              </w:rPr>
            </w:pPr>
          </w:p>
        </w:tc>
      </w:tr>
      <w:tr w:rsidR="00C443F7" w14:paraId="5145F6F7" w14:textId="77777777" w:rsidTr="007F159C">
        <w:trPr>
          <w:jc w:val="center"/>
        </w:trPr>
        <w:tc>
          <w:tcPr>
            <w:tcW w:w="1117" w:type="dxa"/>
          </w:tcPr>
          <w:p w14:paraId="5145F6F2" w14:textId="77777777" w:rsidR="00C443F7" w:rsidRDefault="00C443F7" w:rsidP="007F159C">
            <w:pPr>
              <w:pStyle w:val="EBATableContent"/>
            </w:pPr>
            <w:r>
              <w:t>184.1</w:t>
            </w:r>
          </w:p>
        </w:tc>
        <w:tc>
          <w:tcPr>
            <w:tcW w:w="1805" w:type="dxa"/>
          </w:tcPr>
          <w:p w14:paraId="5145F6F3" w14:textId="77777777" w:rsidR="00C443F7" w:rsidRDefault="00C443F7" w:rsidP="007F159C">
            <w:pPr>
              <w:pStyle w:val="EBATableContent"/>
              <w:jc w:val="left"/>
            </w:pPr>
            <w:r>
              <w:t>Susitna River at Watana Dam (near river)</w:t>
            </w:r>
          </w:p>
        </w:tc>
        <w:tc>
          <w:tcPr>
            <w:tcW w:w="1584" w:type="dxa"/>
          </w:tcPr>
          <w:p w14:paraId="5145F6F4" w14:textId="77777777" w:rsidR="00C443F7" w:rsidRDefault="00C443F7" w:rsidP="007F159C">
            <w:pPr>
              <w:pStyle w:val="EBATableContent"/>
              <w:jc w:val="left"/>
            </w:pPr>
            <w:r>
              <w:t>New</w:t>
            </w:r>
          </w:p>
        </w:tc>
        <w:tc>
          <w:tcPr>
            <w:tcW w:w="1094" w:type="dxa"/>
          </w:tcPr>
          <w:p w14:paraId="5145F6F5" w14:textId="77777777" w:rsidR="00C443F7" w:rsidRPr="00F23964" w:rsidRDefault="00C443F7" w:rsidP="007F159C">
            <w:pPr>
              <w:pStyle w:val="EBATableContent"/>
              <w:jc w:val="left"/>
              <w:rPr>
                <w:rFonts w:cs="Arial"/>
                <w:szCs w:val="18"/>
              </w:rPr>
            </w:pPr>
            <w:r w:rsidRPr="00F23964">
              <w:rPr>
                <w:rFonts w:cs="Arial"/>
                <w:color w:val="000000"/>
                <w:szCs w:val="18"/>
              </w:rPr>
              <w:t>62.8240</w:t>
            </w:r>
          </w:p>
        </w:tc>
        <w:tc>
          <w:tcPr>
            <w:tcW w:w="1329" w:type="dxa"/>
          </w:tcPr>
          <w:p w14:paraId="5145F6F6" w14:textId="77777777" w:rsidR="00C443F7" w:rsidRPr="00F23964" w:rsidRDefault="00C443F7" w:rsidP="007F159C">
            <w:pPr>
              <w:pStyle w:val="EBATableContent"/>
              <w:jc w:val="left"/>
              <w:rPr>
                <w:rFonts w:cs="Arial"/>
                <w:szCs w:val="18"/>
              </w:rPr>
            </w:pPr>
            <w:r w:rsidRPr="00F23964">
              <w:rPr>
                <w:rFonts w:cs="Arial"/>
                <w:color w:val="000000"/>
                <w:szCs w:val="18"/>
              </w:rPr>
              <w:t>-148.5636</w:t>
            </w:r>
          </w:p>
        </w:tc>
      </w:tr>
      <w:tr w:rsidR="00C443F7" w14:paraId="5145F6FF" w14:textId="77777777" w:rsidTr="007F159C">
        <w:trPr>
          <w:jc w:val="center"/>
        </w:trPr>
        <w:tc>
          <w:tcPr>
            <w:tcW w:w="1117" w:type="dxa"/>
          </w:tcPr>
          <w:p w14:paraId="5145F6F8" w14:textId="77777777" w:rsidR="00C443F7" w:rsidRDefault="00C443F7" w:rsidP="007F159C">
            <w:pPr>
              <w:pStyle w:val="EBATableContent"/>
            </w:pPr>
            <w:r>
              <w:t>184.1</w:t>
            </w:r>
          </w:p>
        </w:tc>
        <w:tc>
          <w:tcPr>
            <w:tcW w:w="1805" w:type="dxa"/>
          </w:tcPr>
          <w:p w14:paraId="5145F6F9" w14:textId="77777777" w:rsidR="00C443F7" w:rsidRDefault="00C443F7" w:rsidP="007F159C">
            <w:pPr>
              <w:pStyle w:val="EBATableContent"/>
              <w:jc w:val="left"/>
            </w:pPr>
            <w:r>
              <w:t>Susitna River at Watana Dam Camp (upland on bench)</w:t>
            </w:r>
          </w:p>
        </w:tc>
        <w:tc>
          <w:tcPr>
            <w:tcW w:w="1584" w:type="dxa"/>
          </w:tcPr>
          <w:p w14:paraId="5145F6FA" w14:textId="77777777" w:rsidR="00C443F7" w:rsidRDefault="00C443F7" w:rsidP="007F159C">
            <w:pPr>
              <w:pStyle w:val="EBATableContent"/>
              <w:jc w:val="left"/>
            </w:pPr>
            <w:r>
              <w:t>New</w:t>
            </w:r>
          </w:p>
        </w:tc>
        <w:tc>
          <w:tcPr>
            <w:tcW w:w="1094" w:type="dxa"/>
          </w:tcPr>
          <w:p w14:paraId="5145F6FB" w14:textId="77777777" w:rsidR="00C443F7" w:rsidRPr="00F23964" w:rsidRDefault="00C443F7" w:rsidP="007F159C">
            <w:pPr>
              <w:rPr>
                <w:sz w:val="18"/>
                <w:szCs w:val="18"/>
              </w:rPr>
            </w:pPr>
            <w:r w:rsidRPr="00F23964">
              <w:rPr>
                <w:sz w:val="18"/>
                <w:szCs w:val="18"/>
              </w:rPr>
              <w:t>62.8226</w:t>
            </w:r>
          </w:p>
          <w:p w14:paraId="5145F6FC" w14:textId="77777777" w:rsidR="00C443F7" w:rsidRPr="00F23964" w:rsidRDefault="00C443F7" w:rsidP="007F159C">
            <w:pPr>
              <w:pStyle w:val="EBATableContent"/>
              <w:jc w:val="left"/>
              <w:rPr>
                <w:rFonts w:cs="Arial"/>
                <w:szCs w:val="18"/>
              </w:rPr>
            </w:pPr>
          </w:p>
        </w:tc>
        <w:tc>
          <w:tcPr>
            <w:tcW w:w="1329" w:type="dxa"/>
          </w:tcPr>
          <w:p w14:paraId="5145F6FD" w14:textId="77777777" w:rsidR="00C443F7" w:rsidRPr="00F23964" w:rsidRDefault="00C443F7" w:rsidP="007F159C">
            <w:pPr>
              <w:rPr>
                <w:sz w:val="18"/>
                <w:szCs w:val="18"/>
              </w:rPr>
            </w:pPr>
            <w:r w:rsidRPr="00F23964">
              <w:rPr>
                <w:sz w:val="18"/>
                <w:szCs w:val="18"/>
              </w:rPr>
              <w:t>-148.5330</w:t>
            </w:r>
          </w:p>
          <w:p w14:paraId="5145F6FE" w14:textId="77777777" w:rsidR="00C443F7" w:rsidRPr="00F23964" w:rsidRDefault="00C443F7" w:rsidP="007F159C">
            <w:pPr>
              <w:pStyle w:val="EBATableContent"/>
              <w:jc w:val="left"/>
              <w:rPr>
                <w:rFonts w:cs="Arial"/>
                <w:szCs w:val="18"/>
              </w:rPr>
            </w:pPr>
          </w:p>
        </w:tc>
      </w:tr>
      <w:tr w:rsidR="00C443F7" w14:paraId="5145F707" w14:textId="77777777" w:rsidTr="007F159C">
        <w:trPr>
          <w:jc w:val="center"/>
        </w:trPr>
        <w:tc>
          <w:tcPr>
            <w:tcW w:w="1117" w:type="dxa"/>
          </w:tcPr>
          <w:p w14:paraId="5145F700" w14:textId="77777777" w:rsidR="00C443F7" w:rsidRDefault="00C443F7" w:rsidP="007F159C">
            <w:pPr>
              <w:pStyle w:val="EBATableContent"/>
            </w:pPr>
            <w:r>
              <w:t>224.0</w:t>
            </w:r>
          </w:p>
        </w:tc>
        <w:tc>
          <w:tcPr>
            <w:tcW w:w="1805" w:type="dxa"/>
          </w:tcPr>
          <w:p w14:paraId="5145F701" w14:textId="77777777" w:rsidR="00C443F7" w:rsidRDefault="00C443F7" w:rsidP="007F159C">
            <w:pPr>
              <w:pStyle w:val="EBATableContent"/>
              <w:jc w:val="left"/>
            </w:pPr>
            <w:r>
              <w:t>Susitna River above Cantwell</w:t>
            </w:r>
          </w:p>
        </w:tc>
        <w:tc>
          <w:tcPr>
            <w:tcW w:w="1584" w:type="dxa"/>
          </w:tcPr>
          <w:p w14:paraId="5145F702" w14:textId="77777777" w:rsidR="00C443F7" w:rsidRDefault="00C443F7" w:rsidP="007F159C">
            <w:pPr>
              <w:pStyle w:val="EBATableContent"/>
              <w:jc w:val="left"/>
            </w:pPr>
            <w:r>
              <w:t>New</w:t>
            </w:r>
          </w:p>
        </w:tc>
        <w:tc>
          <w:tcPr>
            <w:tcW w:w="1094" w:type="dxa"/>
          </w:tcPr>
          <w:p w14:paraId="5145F703" w14:textId="77777777" w:rsidR="00C443F7" w:rsidRPr="00F23964" w:rsidRDefault="00C443F7" w:rsidP="007F159C">
            <w:pPr>
              <w:rPr>
                <w:sz w:val="18"/>
                <w:szCs w:val="18"/>
              </w:rPr>
            </w:pPr>
            <w:r w:rsidRPr="00F23964">
              <w:rPr>
                <w:sz w:val="18"/>
                <w:szCs w:val="18"/>
              </w:rPr>
              <w:t>62.7052</w:t>
            </w:r>
          </w:p>
          <w:p w14:paraId="5145F704" w14:textId="77777777" w:rsidR="00C443F7" w:rsidRPr="00F23964" w:rsidRDefault="00C443F7" w:rsidP="007F159C">
            <w:pPr>
              <w:pStyle w:val="EBATableContent"/>
              <w:jc w:val="left"/>
              <w:rPr>
                <w:rFonts w:cs="Arial"/>
                <w:szCs w:val="18"/>
              </w:rPr>
            </w:pPr>
          </w:p>
        </w:tc>
        <w:tc>
          <w:tcPr>
            <w:tcW w:w="1329" w:type="dxa"/>
          </w:tcPr>
          <w:p w14:paraId="5145F705" w14:textId="77777777" w:rsidR="00C443F7" w:rsidRPr="00F23964" w:rsidRDefault="00C443F7" w:rsidP="007F159C">
            <w:pPr>
              <w:rPr>
                <w:sz w:val="18"/>
                <w:szCs w:val="18"/>
              </w:rPr>
            </w:pPr>
            <w:r w:rsidRPr="00F23964">
              <w:rPr>
                <w:sz w:val="18"/>
                <w:szCs w:val="18"/>
              </w:rPr>
              <w:t>-147.53799</w:t>
            </w:r>
          </w:p>
          <w:p w14:paraId="5145F706" w14:textId="77777777" w:rsidR="00C443F7" w:rsidRPr="00F23964" w:rsidRDefault="00C443F7" w:rsidP="007F159C">
            <w:pPr>
              <w:pStyle w:val="EBATableContent"/>
              <w:jc w:val="left"/>
              <w:rPr>
                <w:rFonts w:cs="Arial"/>
                <w:szCs w:val="18"/>
              </w:rPr>
            </w:pPr>
          </w:p>
        </w:tc>
      </w:tr>
    </w:tbl>
    <w:p w14:paraId="5145F708" w14:textId="77777777" w:rsidR="00C443F7" w:rsidRDefault="00C443F7" w:rsidP="00C443F7">
      <w:pPr>
        <w:pStyle w:val="ListBullet"/>
        <w:numPr>
          <w:ilvl w:val="0"/>
          <w:numId w:val="0"/>
        </w:numPr>
        <w:spacing w:before="120" w:after="60"/>
      </w:pPr>
    </w:p>
    <w:p w14:paraId="5145F709" w14:textId="77777777" w:rsidR="00C443F7" w:rsidRDefault="00C443F7" w:rsidP="00C443F7">
      <w:pPr>
        <w:pStyle w:val="ListBullet"/>
        <w:numPr>
          <w:ilvl w:val="0"/>
          <w:numId w:val="0"/>
        </w:numPr>
        <w:spacing w:before="120" w:after="60"/>
      </w:pPr>
      <w:r>
        <w:t xml:space="preserve">The two </w:t>
      </w:r>
      <w:r w:rsidRPr="00BA64BC">
        <w:t xml:space="preserve">MET stations </w:t>
      </w:r>
      <w:r>
        <w:t xml:space="preserve">near </w:t>
      </w:r>
      <w:r w:rsidRPr="00BA64BC">
        <w:t xml:space="preserve">the </w:t>
      </w:r>
      <w:r>
        <w:t>Watana D</w:t>
      </w:r>
      <w:r w:rsidRPr="00BA64BC">
        <w:t xml:space="preserve">am site need to be established at specific locations as requested by Project design engineers. The upland MET station will record snowfall data and precipitation.  The upland MET station will be established at about the 2,300 foot elevation on the north side of the river, in the area of the proposed field camp.  The </w:t>
      </w:r>
      <w:r>
        <w:t>near river</w:t>
      </w:r>
      <w:r w:rsidRPr="00BA64BC">
        <w:t>site MET station</w:t>
      </w:r>
      <w:r>
        <w:t xml:space="preserve"> will</w:t>
      </w:r>
      <w:r w:rsidRPr="00BA64BC">
        <w:t xml:space="preserve"> be located on the north abutment just above river level depending on suitability of location for establishing the structure. </w:t>
      </w:r>
    </w:p>
    <w:p w14:paraId="5145F70A" w14:textId="77777777" w:rsidR="00C443F7" w:rsidRDefault="00C443F7" w:rsidP="00C443F7">
      <w:pPr>
        <w:pStyle w:val="ListBullet"/>
        <w:numPr>
          <w:ilvl w:val="0"/>
          <w:numId w:val="0"/>
        </w:numPr>
        <w:spacing w:after="120"/>
      </w:pPr>
      <w:r>
        <w:t xml:space="preserve">Existing meteorological stations will be fitted with additional monitoring equipment and expand data collection to meet project needs and to use historical information collected from each of these sites (Table 3). The linkage between historical records and continuing data records may be used in evaluating utility of 1980s temperature data for modeling. </w:t>
      </w:r>
    </w:p>
    <w:p w14:paraId="5145F70B" w14:textId="77777777" w:rsidR="00C443F7" w:rsidRPr="00C443F7" w:rsidRDefault="00C443F7" w:rsidP="00C443F7">
      <w:pPr>
        <w:pStyle w:val="ListBullet"/>
        <w:numPr>
          <w:ilvl w:val="0"/>
          <w:numId w:val="0"/>
        </w:numPr>
        <w:spacing w:before="120" w:after="120"/>
        <w:rPr>
          <w:i/>
          <w:szCs w:val="22"/>
        </w:rPr>
      </w:pPr>
      <w:r w:rsidRPr="00C443F7">
        <w:rPr>
          <w:i/>
          <w:szCs w:val="22"/>
        </w:rPr>
        <w:t>MET Station Parameters</w:t>
      </w:r>
    </w:p>
    <w:p w14:paraId="5145F70C" w14:textId="77777777" w:rsidR="00C443F7" w:rsidRPr="008E2CBD" w:rsidRDefault="00C443F7" w:rsidP="00C443F7">
      <w:pPr>
        <w:pStyle w:val="ListBullet"/>
        <w:numPr>
          <w:ilvl w:val="0"/>
          <w:numId w:val="0"/>
        </w:numPr>
        <w:spacing w:before="60" w:after="60"/>
        <w:rPr>
          <w:rFonts w:asciiTheme="majorHAnsi" w:hAnsiTheme="majorHAnsi"/>
          <w:i/>
          <w:sz w:val="24"/>
        </w:rPr>
      </w:pPr>
      <w:r>
        <w:rPr>
          <w:szCs w:val="22"/>
        </w:rPr>
        <w:lastRenderedPageBreak/>
        <w:t>MET stations are required to collect several types of parameters that will be used by the engineering design team for the proposed dam and will be used to provide inputs to the water quality temperature model. The following is a comprehensive list of parameters required for use in this Project and will be measured continuously by each of the MET stations:</w:t>
      </w:r>
    </w:p>
    <w:p w14:paraId="5145F70D" w14:textId="77777777" w:rsidR="00C443F7" w:rsidRPr="00C443F7" w:rsidRDefault="00C443F7" w:rsidP="00C443F7">
      <w:pPr>
        <w:pStyle w:val="ListParagraph"/>
        <w:numPr>
          <w:ilvl w:val="0"/>
          <w:numId w:val="18"/>
        </w:numPr>
        <w:spacing w:before="60" w:after="60"/>
        <w:contextualSpacing w:val="0"/>
        <w:rPr>
          <w:rFonts w:ascii="Arial" w:hAnsi="Arial" w:cs="Arial"/>
          <w:sz w:val="20"/>
          <w:szCs w:val="20"/>
        </w:rPr>
      </w:pPr>
      <w:r w:rsidRPr="00C443F7">
        <w:rPr>
          <w:rFonts w:ascii="Arial" w:hAnsi="Arial" w:cs="Arial"/>
          <w:sz w:val="20"/>
          <w:szCs w:val="20"/>
        </w:rPr>
        <w:t>Temperature – max, min, mean</w:t>
      </w:r>
    </w:p>
    <w:p w14:paraId="5145F70E" w14:textId="77777777" w:rsidR="00C443F7" w:rsidRPr="00C443F7" w:rsidRDefault="00C443F7" w:rsidP="00C443F7">
      <w:pPr>
        <w:pStyle w:val="ListParagraph"/>
        <w:numPr>
          <w:ilvl w:val="0"/>
          <w:numId w:val="18"/>
        </w:numPr>
        <w:spacing w:before="60" w:after="60"/>
        <w:contextualSpacing w:val="0"/>
        <w:rPr>
          <w:rFonts w:ascii="Arial" w:hAnsi="Arial" w:cs="Arial"/>
          <w:sz w:val="20"/>
          <w:szCs w:val="20"/>
        </w:rPr>
      </w:pPr>
      <w:r w:rsidRPr="00C443F7">
        <w:rPr>
          <w:rFonts w:ascii="Arial" w:hAnsi="Arial" w:cs="Arial"/>
          <w:sz w:val="20"/>
          <w:szCs w:val="20"/>
        </w:rPr>
        <w:t>Relative humidity</w:t>
      </w:r>
    </w:p>
    <w:p w14:paraId="5145F70F" w14:textId="77777777" w:rsidR="00C443F7" w:rsidRPr="00C443F7" w:rsidRDefault="00C443F7" w:rsidP="00C443F7">
      <w:pPr>
        <w:pStyle w:val="ListParagraph"/>
        <w:numPr>
          <w:ilvl w:val="0"/>
          <w:numId w:val="18"/>
        </w:numPr>
        <w:spacing w:before="60" w:after="60"/>
        <w:contextualSpacing w:val="0"/>
        <w:rPr>
          <w:rFonts w:ascii="Arial" w:hAnsi="Arial" w:cs="Arial"/>
          <w:sz w:val="20"/>
          <w:szCs w:val="20"/>
        </w:rPr>
      </w:pPr>
      <w:r w:rsidRPr="00C443F7">
        <w:rPr>
          <w:rFonts w:ascii="Arial" w:hAnsi="Arial" w:cs="Arial"/>
          <w:sz w:val="20"/>
          <w:szCs w:val="20"/>
        </w:rPr>
        <w:t>Barometric pressure</w:t>
      </w:r>
    </w:p>
    <w:p w14:paraId="5145F710" w14:textId="77777777" w:rsidR="00C443F7" w:rsidRPr="00C443F7" w:rsidRDefault="00C443F7" w:rsidP="00C443F7">
      <w:pPr>
        <w:pStyle w:val="ListParagraph"/>
        <w:numPr>
          <w:ilvl w:val="0"/>
          <w:numId w:val="18"/>
        </w:numPr>
        <w:spacing w:before="60" w:after="60"/>
        <w:contextualSpacing w:val="0"/>
        <w:rPr>
          <w:rFonts w:ascii="Arial" w:hAnsi="Arial" w:cs="Arial"/>
          <w:sz w:val="20"/>
          <w:szCs w:val="20"/>
        </w:rPr>
      </w:pPr>
      <w:r w:rsidRPr="00C443F7">
        <w:rPr>
          <w:rFonts w:ascii="Arial" w:hAnsi="Arial" w:cs="Arial"/>
          <w:sz w:val="20"/>
          <w:szCs w:val="20"/>
        </w:rPr>
        <w:t>Precipitation</w:t>
      </w:r>
    </w:p>
    <w:p w14:paraId="5145F711" w14:textId="77777777" w:rsidR="00C443F7" w:rsidRPr="00C443F7" w:rsidRDefault="00C443F7" w:rsidP="00C443F7">
      <w:pPr>
        <w:pStyle w:val="ListParagraph"/>
        <w:numPr>
          <w:ilvl w:val="0"/>
          <w:numId w:val="18"/>
        </w:numPr>
        <w:spacing w:before="60" w:after="60"/>
        <w:contextualSpacing w:val="0"/>
        <w:rPr>
          <w:rFonts w:ascii="Arial" w:hAnsi="Arial" w:cs="Arial"/>
          <w:sz w:val="20"/>
          <w:szCs w:val="20"/>
        </w:rPr>
      </w:pPr>
      <w:r w:rsidRPr="00C443F7">
        <w:rPr>
          <w:rFonts w:ascii="Arial" w:hAnsi="Arial" w:cs="Arial"/>
          <w:sz w:val="20"/>
          <w:szCs w:val="20"/>
        </w:rPr>
        <w:t>Wind speed – maximum, minimum, mean</w:t>
      </w:r>
    </w:p>
    <w:p w14:paraId="5145F712" w14:textId="77777777" w:rsidR="00C443F7" w:rsidRPr="00C443F7" w:rsidRDefault="00C443F7" w:rsidP="00C443F7">
      <w:pPr>
        <w:pStyle w:val="ListParagraph"/>
        <w:numPr>
          <w:ilvl w:val="0"/>
          <w:numId w:val="18"/>
        </w:numPr>
        <w:spacing w:before="60" w:after="60"/>
        <w:contextualSpacing w:val="0"/>
        <w:rPr>
          <w:rFonts w:ascii="Arial" w:hAnsi="Arial" w:cs="Arial"/>
          <w:sz w:val="20"/>
          <w:szCs w:val="20"/>
        </w:rPr>
      </w:pPr>
      <w:r w:rsidRPr="00C443F7">
        <w:rPr>
          <w:rFonts w:ascii="Arial" w:hAnsi="Arial" w:cs="Arial"/>
          <w:sz w:val="20"/>
          <w:szCs w:val="20"/>
        </w:rPr>
        <w:t>Wind direction</w:t>
      </w:r>
    </w:p>
    <w:p w14:paraId="5145F713" w14:textId="77777777" w:rsidR="00C443F7" w:rsidRPr="00C443F7" w:rsidRDefault="00C443F7" w:rsidP="00C443F7">
      <w:pPr>
        <w:pStyle w:val="ListParagraph"/>
        <w:numPr>
          <w:ilvl w:val="0"/>
          <w:numId w:val="18"/>
        </w:numPr>
        <w:spacing w:before="60" w:after="60"/>
        <w:contextualSpacing w:val="0"/>
        <w:rPr>
          <w:rFonts w:ascii="Arial" w:hAnsi="Arial" w:cs="Arial"/>
          <w:sz w:val="20"/>
          <w:szCs w:val="20"/>
        </w:rPr>
      </w:pPr>
      <w:r w:rsidRPr="00C443F7">
        <w:rPr>
          <w:rFonts w:ascii="Arial" w:hAnsi="Arial" w:cs="Arial"/>
          <w:sz w:val="20"/>
          <w:szCs w:val="20"/>
        </w:rPr>
        <w:t>Wind gust – maximum</w:t>
      </w:r>
    </w:p>
    <w:p w14:paraId="5145F714" w14:textId="77777777" w:rsidR="00C443F7" w:rsidRPr="00C443F7" w:rsidRDefault="00C443F7" w:rsidP="00C443F7">
      <w:pPr>
        <w:pStyle w:val="ListParagraph"/>
        <w:numPr>
          <w:ilvl w:val="0"/>
          <w:numId w:val="18"/>
        </w:numPr>
        <w:spacing w:before="60" w:after="60"/>
        <w:contextualSpacing w:val="0"/>
        <w:rPr>
          <w:rFonts w:ascii="Arial" w:hAnsi="Arial" w:cs="Arial"/>
          <w:sz w:val="20"/>
          <w:szCs w:val="20"/>
        </w:rPr>
      </w:pPr>
      <w:r w:rsidRPr="00C443F7">
        <w:rPr>
          <w:rFonts w:ascii="Arial" w:hAnsi="Arial" w:cs="Arial"/>
          <w:sz w:val="20"/>
          <w:szCs w:val="20"/>
        </w:rPr>
        <w:t>Wind gust direction</w:t>
      </w:r>
    </w:p>
    <w:p w14:paraId="5145F715" w14:textId="77777777" w:rsidR="00C443F7" w:rsidRPr="00C443F7" w:rsidRDefault="00C443F7" w:rsidP="00C443F7">
      <w:pPr>
        <w:pStyle w:val="ListParagraph"/>
        <w:numPr>
          <w:ilvl w:val="0"/>
          <w:numId w:val="18"/>
        </w:numPr>
        <w:spacing w:before="60" w:after="60"/>
        <w:contextualSpacing w:val="0"/>
        <w:rPr>
          <w:rFonts w:ascii="Arial" w:hAnsi="Arial" w:cs="Arial"/>
          <w:sz w:val="20"/>
          <w:szCs w:val="20"/>
        </w:rPr>
      </w:pPr>
      <w:r w:rsidRPr="00C443F7">
        <w:rPr>
          <w:rFonts w:ascii="Arial" w:hAnsi="Arial" w:cs="Arial"/>
          <w:sz w:val="20"/>
          <w:szCs w:val="20"/>
        </w:rPr>
        <w:t>Solar degree days</w:t>
      </w:r>
    </w:p>
    <w:p w14:paraId="5145F716" w14:textId="77777777" w:rsidR="00C443F7" w:rsidRPr="00C443F7" w:rsidRDefault="00C443F7" w:rsidP="00C443F7">
      <w:pPr>
        <w:pStyle w:val="Heading7"/>
        <w:spacing w:before="120" w:after="120"/>
        <w:rPr>
          <w:rFonts w:ascii="Arial" w:hAnsi="Arial" w:cs="Arial"/>
          <w:sz w:val="22"/>
          <w:szCs w:val="22"/>
        </w:rPr>
      </w:pPr>
      <w:r w:rsidRPr="00C443F7">
        <w:rPr>
          <w:rFonts w:ascii="Arial" w:hAnsi="Arial" w:cs="Arial"/>
          <w:sz w:val="22"/>
          <w:szCs w:val="22"/>
        </w:rPr>
        <w:t>Installation and Monitoring Protocol</w:t>
      </w:r>
    </w:p>
    <w:p w14:paraId="5145F717" w14:textId="77777777" w:rsidR="00B664CA" w:rsidRDefault="00C443F7">
      <w:pPr>
        <w:pStyle w:val="ListBullet"/>
        <w:numPr>
          <w:ilvl w:val="0"/>
          <w:numId w:val="0"/>
        </w:numPr>
        <w:spacing w:before="120" w:after="120"/>
      </w:pPr>
      <w:r>
        <w:t>Each MET station will consist of, at a minimum, a 3-meter tripod with mounted monitoring instrumentation to measure and record wind speed and direction, air temperature, relative humidity, barometric pressure, incident solar radiation, and water-equivalent precipitation in 15-minute intervals (</w:t>
      </w:r>
      <w:r w:rsidRPr="00521F7F">
        <w:t xml:space="preserve">Figure </w:t>
      </w:r>
      <w:r>
        <w:t xml:space="preserve">3). The station loggers will have sufficient ports and programming capacity to allow for the installation of instrumentation to collect additional meteorological parameters as required. Such installation and re-programming can occur at any time without disruption of the data collection program. </w:t>
      </w:r>
    </w:p>
    <w:p w14:paraId="5145F718" w14:textId="77777777" w:rsidR="00F627B9" w:rsidRDefault="00F627B9">
      <w:pPr>
        <w:pStyle w:val="ListBullet"/>
        <w:numPr>
          <w:ilvl w:val="0"/>
          <w:numId w:val="0"/>
        </w:numPr>
        <w:spacing w:before="120" w:after="120"/>
        <w:jc w:val="center"/>
      </w:pPr>
      <w:r>
        <w:rPr>
          <w:noProof/>
        </w:rPr>
        <w:drawing>
          <wp:inline distT="0" distB="0" distL="0" distR="0" wp14:anchorId="5145F826" wp14:editId="5145F827">
            <wp:extent cx="2682240" cy="3200922"/>
            <wp:effectExtent l="0" t="0" r="3810" b="0"/>
            <wp:docPr id="39" name="Picture 35" descr="IMG_2926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5" descr="IMG_2926_cropp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83313" cy="3202202"/>
                    </a:xfrm>
                    <a:prstGeom prst="rect">
                      <a:avLst/>
                    </a:prstGeom>
                    <a:noFill/>
                    <a:extLst/>
                  </pic:spPr>
                </pic:pic>
              </a:graphicData>
            </a:graphic>
          </wp:inline>
        </w:drawing>
      </w:r>
    </w:p>
    <w:p w14:paraId="5145F719" w14:textId="77777777" w:rsidR="00C443F7" w:rsidRPr="00C443F7" w:rsidRDefault="00C443F7" w:rsidP="00C443F7">
      <w:pPr>
        <w:pStyle w:val="Caption"/>
        <w:jc w:val="center"/>
        <w:rPr>
          <w:rFonts w:ascii="Arial" w:hAnsi="Arial" w:cs="Arial"/>
          <w:szCs w:val="22"/>
        </w:rPr>
      </w:pPr>
      <w:r w:rsidRPr="00C443F7">
        <w:rPr>
          <w:rFonts w:ascii="Arial" w:hAnsi="Arial" w:cs="Arial"/>
          <w:szCs w:val="22"/>
        </w:rPr>
        <w:t>Figure 2. Example Meteorological Station Installation</w:t>
      </w:r>
    </w:p>
    <w:p w14:paraId="5145F71A" w14:textId="77777777" w:rsidR="00C443F7" w:rsidRDefault="00C443F7" w:rsidP="00C443F7">
      <w:pPr>
        <w:pStyle w:val="TSBodyText"/>
        <w:spacing w:before="120" w:after="120"/>
      </w:pPr>
      <w:r>
        <w:t xml:space="preserve">MET station installation is intended to provide instrumentation that is sturdy enough to work continuously with little maintenance and produce high quality data through a telemetry system. </w:t>
      </w:r>
    </w:p>
    <w:p w14:paraId="5145F71B" w14:textId="77777777" w:rsidR="00C443F7" w:rsidRDefault="00C443F7" w:rsidP="00C443F7">
      <w:pPr>
        <w:pStyle w:val="TSBodyText"/>
        <w:spacing w:before="120" w:after="120"/>
      </w:pPr>
      <w:r>
        <w:lastRenderedPageBreak/>
        <w:t>A Campbell Scientific CR1000 data logger will be used to record data. The archiving interval for all meteorological parameters will be 15 minutes, with a storage capacity to log up to two (2) years of data before filling the memory. The meteorological station is powered by a 12 Vdc 8 amp-hour battery and a 20-watt solar panel complete with charge regulator.</w:t>
      </w:r>
    </w:p>
    <w:p w14:paraId="5145F71C" w14:textId="77777777" w:rsidR="00C443F7" w:rsidRDefault="00C443F7" w:rsidP="00C443F7">
      <w:pPr>
        <w:pStyle w:val="TSBodyText"/>
        <w:spacing w:before="120" w:after="120"/>
      </w:pPr>
      <w:r>
        <w:t xml:space="preserve">To protect the stations from wildlife intrusion and to discourage any potential vandalism the stations will be protected by fencing as appropriate.  </w:t>
      </w:r>
    </w:p>
    <w:p w14:paraId="5145F71D" w14:textId="77777777" w:rsidR="00C443F7" w:rsidRPr="00B664CA" w:rsidRDefault="00C957B6" w:rsidP="00C443F7">
      <w:pPr>
        <w:pStyle w:val="Heading7"/>
        <w:spacing w:before="120" w:after="120"/>
        <w:rPr>
          <w:rFonts w:ascii="Arial" w:hAnsi="Arial" w:cs="Arial"/>
          <w:sz w:val="22"/>
          <w:szCs w:val="22"/>
        </w:rPr>
      </w:pPr>
      <w:r w:rsidRPr="00C957B6">
        <w:rPr>
          <w:rFonts w:ascii="Arial" w:hAnsi="Arial" w:cs="Arial"/>
          <w:sz w:val="22"/>
          <w:szCs w:val="22"/>
        </w:rPr>
        <w:t>Satellite or Radio Telemetry Communications System</w:t>
      </w:r>
    </w:p>
    <w:p w14:paraId="5145F71E" w14:textId="77777777" w:rsidR="00C443F7" w:rsidRDefault="00C443F7" w:rsidP="00C443F7">
      <w:pPr>
        <w:pStyle w:val="SCLlev3"/>
        <w:numPr>
          <w:ilvl w:val="0"/>
          <w:numId w:val="0"/>
        </w:numPr>
        <w:tabs>
          <w:tab w:val="clear" w:pos="1080"/>
        </w:tabs>
        <w:spacing w:before="120" w:after="120"/>
        <w:rPr>
          <w:b w:val="0"/>
          <w:sz w:val="22"/>
          <w:szCs w:val="22"/>
        </w:rPr>
      </w:pPr>
      <w:r w:rsidRPr="00C443F7">
        <w:rPr>
          <w:b w:val="0"/>
          <w:sz w:val="22"/>
          <w:szCs w:val="22"/>
        </w:rPr>
        <w:t>Real-time data will be downloaded from the data logger using satellite transmission or radio telemetry hardware. This will enable study staff to download, inspect, and archive the data as well as monitoring station operational parameters for signs of problems without visiting the site. The communication will ensure that problems, if occur, are resolved promptly so that minimal data will be lost between the service periods.</w:t>
      </w:r>
    </w:p>
    <w:p w14:paraId="5145F71F" w14:textId="77777777" w:rsidR="00AA656A" w:rsidRPr="0089752C" w:rsidRDefault="00AA656A" w:rsidP="0089752C">
      <w:pPr>
        <w:pStyle w:val="SCLlev4"/>
        <w:spacing w:before="120" w:after="120"/>
        <w:rPr>
          <w:rFonts w:cs="Arial"/>
          <w:iCs/>
          <w:sz w:val="22"/>
          <w:szCs w:val="22"/>
        </w:rPr>
      </w:pPr>
      <w:r w:rsidRPr="0089752C">
        <w:rPr>
          <w:rFonts w:cs="Arial"/>
          <w:iCs/>
          <w:sz w:val="22"/>
          <w:szCs w:val="22"/>
        </w:rPr>
        <w:t>Baseline Water Quality Monitoring</w:t>
      </w:r>
    </w:p>
    <w:p w14:paraId="5145F720" w14:textId="77777777" w:rsidR="00AA656A" w:rsidRPr="00260279" w:rsidRDefault="00AA656A" w:rsidP="00BE1133">
      <w:pPr>
        <w:spacing w:before="120" w:after="120"/>
        <w:rPr>
          <w:rFonts w:ascii="Arial" w:hAnsi="Arial" w:cs="Arial"/>
          <w:i/>
          <w:sz w:val="22"/>
          <w:szCs w:val="22"/>
          <w:highlight w:val="cyan"/>
        </w:rPr>
      </w:pPr>
      <w:r w:rsidRPr="00260279">
        <w:rPr>
          <w:rFonts w:ascii="Arial" w:hAnsi="Arial" w:cs="Arial"/>
          <w:i/>
          <w:sz w:val="22"/>
          <w:szCs w:val="22"/>
        </w:rPr>
        <w:t>Overview</w:t>
      </w:r>
    </w:p>
    <w:p w14:paraId="5145F721" w14:textId="77777777" w:rsidR="00C872B3" w:rsidRPr="00260279" w:rsidRDefault="00C872B3" w:rsidP="00BE1133">
      <w:pPr>
        <w:spacing w:before="120" w:after="120"/>
        <w:rPr>
          <w:rFonts w:ascii="Arial" w:hAnsi="Arial" w:cs="Arial"/>
          <w:sz w:val="22"/>
          <w:szCs w:val="22"/>
        </w:rPr>
      </w:pPr>
      <w:r w:rsidRPr="00260279">
        <w:rPr>
          <w:rFonts w:ascii="Arial" w:hAnsi="Arial" w:cs="Arial"/>
          <w:sz w:val="22"/>
          <w:szCs w:val="22"/>
        </w:rPr>
        <w:t>The purpose of the baseline water quality studies is to asse</w:t>
      </w:r>
      <w:r w:rsidR="00A87CDF" w:rsidRPr="00260279">
        <w:rPr>
          <w:rFonts w:ascii="Arial" w:hAnsi="Arial" w:cs="Arial"/>
          <w:sz w:val="22"/>
          <w:szCs w:val="22"/>
        </w:rPr>
        <w:t>ss the effects of the proposed p</w:t>
      </w:r>
      <w:r w:rsidRPr="00260279">
        <w:rPr>
          <w:rFonts w:ascii="Arial" w:hAnsi="Arial" w:cs="Arial"/>
          <w:sz w:val="22"/>
          <w:szCs w:val="22"/>
        </w:rPr>
        <w:t xml:space="preserve">roject operations on water quality in the Susitna River basin and to identify and develop protection, mitigation, and enhancement measures that can be implemented to minimize these effects.  </w:t>
      </w:r>
    </w:p>
    <w:p w14:paraId="5145F722" w14:textId="3F5A2630" w:rsidR="00C872B3" w:rsidRPr="00260279" w:rsidRDefault="00C872B3" w:rsidP="00BE1133">
      <w:pPr>
        <w:spacing w:before="120" w:after="120"/>
        <w:rPr>
          <w:rFonts w:ascii="Arial" w:hAnsi="Arial" w:cs="Arial"/>
          <w:sz w:val="22"/>
          <w:szCs w:val="22"/>
        </w:rPr>
      </w:pPr>
      <w:r w:rsidRPr="00260279">
        <w:rPr>
          <w:rFonts w:ascii="Arial" w:hAnsi="Arial" w:cs="Arial"/>
          <w:sz w:val="22"/>
          <w:szCs w:val="22"/>
        </w:rPr>
        <w:t>Baseline water quality collection can be broken into two components</w:t>
      </w:r>
      <w:r w:rsidR="006241E3" w:rsidRPr="00260279">
        <w:rPr>
          <w:rFonts w:ascii="Arial" w:hAnsi="Arial" w:cs="Arial"/>
          <w:sz w:val="22"/>
          <w:szCs w:val="22"/>
        </w:rPr>
        <w:t xml:space="preserve">, </w:t>
      </w:r>
      <w:r w:rsidRPr="00260279">
        <w:rPr>
          <w:rFonts w:ascii="Arial" w:hAnsi="Arial" w:cs="Arial"/>
          <w:sz w:val="22"/>
          <w:szCs w:val="22"/>
        </w:rPr>
        <w:t xml:space="preserve">In-Situ Water Quality Sampling </w:t>
      </w:r>
      <w:r w:rsidR="006A38B9" w:rsidRPr="00260279">
        <w:rPr>
          <w:rFonts w:ascii="Arial" w:hAnsi="Arial" w:cs="Arial"/>
          <w:sz w:val="22"/>
          <w:szCs w:val="22"/>
        </w:rPr>
        <w:t>and General Water Quality S</w:t>
      </w:r>
      <w:r w:rsidR="006241E3" w:rsidRPr="00260279">
        <w:rPr>
          <w:rFonts w:ascii="Arial" w:hAnsi="Arial" w:cs="Arial"/>
          <w:sz w:val="22"/>
          <w:szCs w:val="22"/>
        </w:rPr>
        <w:t xml:space="preserve">ampling.  In-Situ Water Quality Sampling </w:t>
      </w:r>
      <w:r w:rsidRPr="00260279">
        <w:rPr>
          <w:rFonts w:ascii="Arial" w:hAnsi="Arial" w:cs="Arial"/>
          <w:sz w:val="22"/>
          <w:szCs w:val="22"/>
        </w:rPr>
        <w:t xml:space="preserve">consists </w:t>
      </w:r>
      <w:r w:rsidR="002A44CF">
        <w:rPr>
          <w:rFonts w:ascii="Arial" w:hAnsi="Arial" w:cs="Arial"/>
          <w:sz w:val="22"/>
          <w:szCs w:val="22"/>
        </w:rPr>
        <w:t xml:space="preserve">of </w:t>
      </w:r>
      <w:r w:rsidR="006A38B9" w:rsidRPr="00260279">
        <w:rPr>
          <w:rFonts w:ascii="Arial" w:hAnsi="Arial" w:cs="Arial"/>
          <w:sz w:val="22"/>
          <w:szCs w:val="22"/>
        </w:rPr>
        <w:t>on-site m</w:t>
      </w:r>
      <w:r w:rsidRPr="00260279">
        <w:rPr>
          <w:rFonts w:ascii="Arial" w:hAnsi="Arial" w:cs="Arial"/>
          <w:sz w:val="22"/>
          <w:szCs w:val="22"/>
        </w:rPr>
        <w:t>easurements of physical parameters at fixed locations</w:t>
      </w:r>
      <w:r w:rsidR="006A38B9" w:rsidRPr="00260279">
        <w:rPr>
          <w:rFonts w:ascii="Arial" w:hAnsi="Arial" w:cs="Arial"/>
          <w:sz w:val="22"/>
          <w:szCs w:val="22"/>
        </w:rPr>
        <w:t xml:space="preserve"> using field equipment</w:t>
      </w:r>
      <w:r w:rsidR="006241E3" w:rsidRPr="00260279">
        <w:rPr>
          <w:rFonts w:ascii="Arial" w:hAnsi="Arial" w:cs="Arial"/>
          <w:sz w:val="22"/>
          <w:szCs w:val="22"/>
        </w:rPr>
        <w:t xml:space="preserve">. </w:t>
      </w:r>
      <w:r w:rsidR="007600B8" w:rsidRPr="00260279">
        <w:rPr>
          <w:rFonts w:ascii="Arial" w:hAnsi="Arial" w:cs="Arial"/>
          <w:sz w:val="22"/>
          <w:szCs w:val="22"/>
        </w:rPr>
        <w:t xml:space="preserve">General </w:t>
      </w:r>
      <w:ins w:id="4" w:author="Emily Ford" w:date="2012-05-18T09:02:00Z">
        <w:r w:rsidR="007600B8">
          <w:rPr>
            <w:rFonts w:ascii="Arial" w:hAnsi="Arial" w:cs="Arial"/>
            <w:sz w:val="22"/>
            <w:szCs w:val="22"/>
          </w:rPr>
          <w:t>w</w:t>
        </w:r>
      </w:ins>
      <w:del w:id="5" w:author="Emily Ford" w:date="2012-05-18T09:02:00Z">
        <w:r w:rsidR="007600B8" w:rsidRPr="00260279" w:rsidDel="000F3C4C">
          <w:rPr>
            <w:rFonts w:ascii="Arial" w:hAnsi="Arial" w:cs="Arial"/>
            <w:sz w:val="22"/>
            <w:szCs w:val="22"/>
          </w:rPr>
          <w:delText>W</w:delText>
        </w:r>
      </w:del>
      <w:r w:rsidR="007600B8" w:rsidRPr="00260279">
        <w:rPr>
          <w:rFonts w:ascii="Arial" w:hAnsi="Arial" w:cs="Arial"/>
          <w:sz w:val="22"/>
          <w:szCs w:val="22"/>
        </w:rPr>
        <w:t xml:space="preserve">ater </w:t>
      </w:r>
      <w:ins w:id="6" w:author="Emily Ford" w:date="2012-05-18T09:02:00Z">
        <w:r w:rsidR="007600B8">
          <w:rPr>
            <w:rFonts w:ascii="Arial" w:hAnsi="Arial" w:cs="Arial"/>
            <w:sz w:val="22"/>
            <w:szCs w:val="22"/>
          </w:rPr>
          <w:t>q</w:t>
        </w:r>
      </w:ins>
      <w:del w:id="7" w:author="Emily Ford" w:date="2012-05-18T09:02:00Z">
        <w:r w:rsidR="007600B8" w:rsidRPr="00260279" w:rsidDel="000F3C4C">
          <w:rPr>
            <w:rFonts w:ascii="Arial" w:hAnsi="Arial" w:cs="Arial"/>
            <w:sz w:val="22"/>
            <w:szCs w:val="22"/>
          </w:rPr>
          <w:delText>Q</w:delText>
        </w:r>
      </w:del>
      <w:r w:rsidR="007600B8" w:rsidRPr="00260279">
        <w:rPr>
          <w:rFonts w:ascii="Arial" w:hAnsi="Arial" w:cs="Arial"/>
          <w:sz w:val="22"/>
          <w:szCs w:val="22"/>
        </w:rPr>
        <w:t xml:space="preserve">uality </w:t>
      </w:r>
      <w:ins w:id="8" w:author="Emily Ford" w:date="2012-05-18T09:02:00Z">
        <w:r w:rsidR="007600B8">
          <w:rPr>
            <w:rFonts w:ascii="Arial" w:hAnsi="Arial" w:cs="Arial"/>
            <w:sz w:val="22"/>
            <w:szCs w:val="22"/>
          </w:rPr>
          <w:t>s</w:t>
        </w:r>
      </w:ins>
      <w:del w:id="9" w:author="Emily Ford" w:date="2012-05-18T09:02:00Z">
        <w:r w:rsidR="007600B8" w:rsidRPr="00260279" w:rsidDel="000F3C4C">
          <w:rPr>
            <w:rFonts w:ascii="Arial" w:hAnsi="Arial" w:cs="Arial"/>
            <w:sz w:val="22"/>
            <w:szCs w:val="22"/>
          </w:rPr>
          <w:delText>S</w:delText>
        </w:r>
      </w:del>
      <w:r w:rsidR="007600B8" w:rsidRPr="00260279">
        <w:rPr>
          <w:rFonts w:ascii="Arial" w:hAnsi="Arial" w:cs="Arial"/>
          <w:sz w:val="22"/>
          <w:szCs w:val="22"/>
        </w:rPr>
        <w:t xml:space="preserve">ampling will consist of periodic grab samples that will be sent to an off-site laboratory for analyses.  </w:t>
      </w:r>
      <w:r w:rsidRPr="00260279">
        <w:rPr>
          <w:rFonts w:ascii="Arial" w:hAnsi="Arial" w:cs="Arial"/>
          <w:sz w:val="22"/>
          <w:szCs w:val="22"/>
        </w:rPr>
        <w:t xml:space="preserve">In general these samples represent water quality components that </w:t>
      </w:r>
      <w:r w:rsidR="006241E3" w:rsidRPr="00260279">
        <w:rPr>
          <w:rFonts w:ascii="Arial" w:hAnsi="Arial" w:cs="Arial"/>
          <w:sz w:val="22"/>
          <w:szCs w:val="22"/>
        </w:rPr>
        <w:t>cannot be easily measured in-situ, such as metals concentrations, nitrates, etc.</w:t>
      </w:r>
    </w:p>
    <w:p w14:paraId="5145F723" w14:textId="77777777" w:rsidR="00BE1133" w:rsidRPr="00260279" w:rsidRDefault="00C872B3" w:rsidP="00BE1133">
      <w:pPr>
        <w:spacing w:before="120" w:after="120"/>
        <w:rPr>
          <w:rFonts w:ascii="Arial" w:hAnsi="Arial" w:cs="Arial"/>
          <w:sz w:val="22"/>
          <w:szCs w:val="22"/>
        </w:rPr>
      </w:pPr>
      <w:r w:rsidRPr="00E8104F">
        <w:rPr>
          <w:rFonts w:ascii="Arial" w:hAnsi="Arial" w:cs="Arial"/>
          <w:sz w:val="22"/>
          <w:szCs w:val="22"/>
        </w:rPr>
        <w:t xml:space="preserve">Data collection will be at </w:t>
      </w:r>
      <w:r w:rsidR="006241E3" w:rsidRPr="00E8104F">
        <w:rPr>
          <w:rFonts w:ascii="Arial" w:hAnsi="Arial" w:cs="Arial"/>
          <w:sz w:val="22"/>
          <w:szCs w:val="22"/>
        </w:rPr>
        <w:t xml:space="preserve">the </w:t>
      </w:r>
      <w:r w:rsidR="00E8104F">
        <w:rPr>
          <w:rFonts w:ascii="Arial" w:hAnsi="Arial" w:cs="Arial"/>
          <w:sz w:val="22"/>
          <w:szCs w:val="22"/>
        </w:rPr>
        <w:t xml:space="preserve">locations in bold on Table 1.  </w:t>
      </w:r>
      <w:r w:rsidRPr="00E8104F">
        <w:rPr>
          <w:rFonts w:ascii="Arial" w:hAnsi="Arial" w:cs="Arial"/>
          <w:sz w:val="22"/>
          <w:szCs w:val="22"/>
        </w:rPr>
        <w:t>T</w:t>
      </w:r>
      <w:r w:rsidRPr="00260279">
        <w:rPr>
          <w:rFonts w:ascii="Arial" w:hAnsi="Arial" w:cs="Arial"/>
          <w:sz w:val="22"/>
          <w:szCs w:val="22"/>
        </w:rPr>
        <w:t>h</w:t>
      </w:r>
      <w:r w:rsidR="006241E3" w:rsidRPr="00260279">
        <w:rPr>
          <w:rFonts w:ascii="Arial" w:hAnsi="Arial" w:cs="Arial"/>
          <w:sz w:val="22"/>
          <w:szCs w:val="22"/>
        </w:rPr>
        <w:t xml:space="preserve">is </w:t>
      </w:r>
      <w:r w:rsidRPr="00260279">
        <w:rPr>
          <w:rFonts w:ascii="Arial" w:hAnsi="Arial" w:cs="Arial"/>
          <w:sz w:val="22"/>
          <w:szCs w:val="22"/>
        </w:rPr>
        <w:t xml:space="preserve">proposed spacing follows accepted practice when segmenting large river systems for development of Total Maximum Daily Load (TMDL) water quality models. </w:t>
      </w:r>
      <w:r w:rsidR="00C443F7">
        <w:rPr>
          <w:rFonts w:ascii="Arial" w:hAnsi="Arial" w:cs="Arial"/>
          <w:sz w:val="22"/>
          <w:szCs w:val="22"/>
        </w:rPr>
        <w:t>Sampling during winter months will be focused on locations where flow data is currently collected (or historically collected by the USGS) and will be used in water quality modeling (WQ-S3).</w:t>
      </w:r>
    </w:p>
    <w:p w14:paraId="5145F724" w14:textId="77777777" w:rsidR="00AA656A" w:rsidRPr="00260279" w:rsidRDefault="00AA656A" w:rsidP="00BD7840">
      <w:pPr>
        <w:rPr>
          <w:rFonts w:ascii="Arial" w:hAnsi="Arial" w:cs="Arial"/>
          <w:i/>
          <w:sz w:val="22"/>
          <w:szCs w:val="22"/>
          <w:highlight w:val="cyan"/>
        </w:rPr>
      </w:pPr>
      <w:r w:rsidRPr="00260279">
        <w:rPr>
          <w:rFonts w:ascii="Arial" w:hAnsi="Arial" w:cs="Arial"/>
          <w:i/>
          <w:sz w:val="22"/>
          <w:szCs w:val="22"/>
        </w:rPr>
        <w:t>Monitoring Parameters</w:t>
      </w:r>
    </w:p>
    <w:p w14:paraId="5145F725" w14:textId="77777777" w:rsidR="0073523A" w:rsidRPr="00260279" w:rsidRDefault="0073523A" w:rsidP="00BE1133">
      <w:pPr>
        <w:pStyle w:val="SCLlev1"/>
        <w:numPr>
          <w:ilvl w:val="0"/>
          <w:numId w:val="0"/>
        </w:numPr>
        <w:spacing w:after="120"/>
        <w:rPr>
          <w:rFonts w:cs="Arial"/>
          <w:b w:val="0"/>
          <w:caps w:val="0"/>
          <w:sz w:val="22"/>
          <w:szCs w:val="22"/>
        </w:rPr>
      </w:pPr>
      <w:r w:rsidRPr="00260279">
        <w:rPr>
          <w:rFonts w:cs="Arial"/>
          <w:b w:val="0"/>
          <w:caps w:val="0"/>
          <w:sz w:val="22"/>
          <w:szCs w:val="22"/>
        </w:rPr>
        <w:t xml:space="preserve">Water quality samples will be analyzed for </w:t>
      </w:r>
      <w:r w:rsidR="00AE338D" w:rsidRPr="00260279">
        <w:rPr>
          <w:rFonts w:cs="Arial"/>
          <w:b w:val="0"/>
          <w:caps w:val="0"/>
          <w:sz w:val="22"/>
          <w:szCs w:val="22"/>
        </w:rPr>
        <w:t>the following parameters:</w:t>
      </w:r>
      <w:r w:rsidRPr="00260279">
        <w:rPr>
          <w:rFonts w:cs="Arial"/>
          <w:b w:val="0"/>
          <w:caps w:val="0"/>
          <w:sz w:val="22"/>
          <w:szCs w:val="22"/>
        </w:rPr>
        <w:t xml:space="preserve"> </w:t>
      </w:r>
    </w:p>
    <w:p w14:paraId="5145F726" w14:textId="77777777" w:rsidR="0073523A" w:rsidRPr="00260279" w:rsidRDefault="0073523A" w:rsidP="0073523A">
      <w:pPr>
        <w:pStyle w:val="Caption"/>
        <w:jc w:val="center"/>
        <w:rPr>
          <w:rFonts w:ascii="Arial" w:hAnsi="Arial" w:cs="Arial"/>
          <w:szCs w:val="22"/>
        </w:rPr>
      </w:pPr>
      <w:r w:rsidRPr="00260279">
        <w:rPr>
          <w:rFonts w:ascii="Arial" w:hAnsi="Arial" w:cs="Arial"/>
          <w:szCs w:val="22"/>
        </w:rPr>
        <w:t>Table 3  Parameters for water quality monitoring and laboratory analysis.</w:t>
      </w:r>
    </w:p>
    <w:tbl>
      <w:tblPr>
        <w:tblW w:w="12420" w:type="dxa"/>
        <w:tblInd w:w="108" w:type="dxa"/>
        <w:tblLayout w:type="fixed"/>
        <w:tblLook w:val="04A0" w:firstRow="1" w:lastRow="0" w:firstColumn="1" w:lastColumn="0" w:noHBand="0" w:noVBand="1"/>
      </w:tblPr>
      <w:tblGrid>
        <w:gridCol w:w="3060"/>
        <w:gridCol w:w="2160"/>
        <w:gridCol w:w="360"/>
        <w:gridCol w:w="2790"/>
        <w:gridCol w:w="236"/>
        <w:gridCol w:w="1924"/>
        <w:gridCol w:w="1890"/>
      </w:tblGrid>
      <w:tr w:rsidR="004A098B" w:rsidRPr="00260279" w14:paraId="5145F72A" w14:textId="77777777" w:rsidTr="004A098B">
        <w:trPr>
          <w:gridAfter w:val="3"/>
          <w:wAfter w:w="4050" w:type="dxa"/>
        </w:trPr>
        <w:tc>
          <w:tcPr>
            <w:tcW w:w="3060" w:type="dxa"/>
            <w:tcBorders>
              <w:top w:val="single" w:sz="4" w:space="0" w:color="auto"/>
              <w:left w:val="single" w:sz="4" w:space="0" w:color="auto"/>
              <w:bottom w:val="single" w:sz="4" w:space="0" w:color="auto"/>
              <w:right w:val="single" w:sz="4" w:space="0" w:color="auto"/>
            </w:tcBorders>
            <w:vAlign w:val="center"/>
            <w:hideMark/>
          </w:tcPr>
          <w:p w14:paraId="5145F727" w14:textId="77777777" w:rsidR="004A098B" w:rsidRPr="00260279" w:rsidRDefault="004A098B" w:rsidP="0073523A">
            <w:pPr>
              <w:spacing w:before="40" w:after="40"/>
              <w:rPr>
                <w:rFonts w:ascii="Arial" w:hAnsi="Arial" w:cs="Arial"/>
                <w:b/>
                <w:sz w:val="22"/>
                <w:szCs w:val="22"/>
              </w:rPr>
            </w:pPr>
            <w:r w:rsidRPr="00260279">
              <w:rPr>
                <w:rFonts w:ascii="Arial" w:hAnsi="Arial" w:cs="Arial"/>
                <w:b/>
                <w:sz w:val="22"/>
                <w:szCs w:val="22"/>
              </w:rPr>
              <w:t>Parameter</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145F728" w14:textId="77777777" w:rsidR="004A098B" w:rsidRPr="00260279" w:rsidRDefault="004A098B" w:rsidP="0073523A">
            <w:pPr>
              <w:spacing w:before="40" w:after="40"/>
              <w:jc w:val="center"/>
              <w:rPr>
                <w:rFonts w:ascii="Arial" w:hAnsi="Arial" w:cs="Arial"/>
                <w:b/>
                <w:sz w:val="22"/>
                <w:szCs w:val="22"/>
              </w:rPr>
            </w:pPr>
            <w:r w:rsidRPr="00260279">
              <w:rPr>
                <w:rFonts w:ascii="Arial" w:hAnsi="Arial" w:cs="Arial"/>
                <w:b/>
                <w:sz w:val="22"/>
                <w:szCs w:val="22"/>
              </w:rPr>
              <w:t>Analysis Method</w:t>
            </w:r>
          </w:p>
        </w:tc>
        <w:tc>
          <w:tcPr>
            <w:tcW w:w="3150" w:type="dxa"/>
            <w:gridSpan w:val="2"/>
            <w:tcBorders>
              <w:top w:val="single" w:sz="4" w:space="0" w:color="auto"/>
              <w:left w:val="single" w:sz="4" w:space="0" w:color="auto"/>
              <w:bottom w:val="single" w:sz="4" w:space="0" w:color="auto"/>
              <w:right w:val="single" w:sz="4" w:space="0" w:color="auto"/>
            </w:tcBorders>
            <w:vAlign w:val="center"/>
            <w:hideMark/>
          </w:tcPr>
          <w:p w14:paraId="5145F729" w14:textId="77777777" w:rsidR="004A098B" w:rsidRPr="00260279" w:rsidRDefault="004A098B" w:rsidP="0073523A">
            <w:pPr>
              <w:spacing w:before="40" w:after="40"/>
              <w:jc w:val="center"/>
              <w:rPr>
                <w:rFonts w:ascii="Arial" w:hAnsi="Arial" w:cs="Arial"/>
                <w:b/>
                <w:sz w:val="22"/>
                <w:szCs w:val="22"/>
              </w:rPr>
            </w:pPr>
            <w:r w:rsidRPr="00260279">
              <w:rPr>
                <w:rFonts w:ascii="Arial" w:hAnsi="Arial" w:cs="Arial"/>
                <w:b/>
                <w:sz w:val="22"/>
                <w:szCs w:val="22"/>
              </w:rPr>
              <w:t>Sample Holding Times</w:t>
            </w:r>
          </w:p>
        </w:tc>
      </w:tr>
      <w:tr w:rsidR="004A098B" w:rsidRPr="00260279" w14:paraId="5145F72C" w14:textId="77777777" w:rsidTr="004A098B">
        <w:trPr>
          <w:gridAfter w:val="3"/>
          <w:wAfter w:w="4050" w:type="dxa"/>
        </w:trPr>
        <w:tc>
          <w:tcPr>
            <w:tcW w:w="8370" w:type="dxa"/>
            <w:gridSpan w:val="4"/>
            <w:tcBorders>
              <w:top w:val="single" w:sz="4" w:space="0" w:color="auto"/>
              <w:left w:val="single" w:sz="4" w:space="0" w:color="auto"/>
              <w:bottom w:val="single" w:sz="4" w:space="0" w:color="auto"/>
              <w:right w:val="single" w:sz="4" w:space="0" w:color="auto"/>
            </w:tcBorders>
            <w:shd w:val="pct12" w:color="auto" w:fill="FFFFFF"/>
            <w:vAlign w:val="center"/>
            <w:hideMark/>
          </w:tcPr>
          <w:p w14:paraId="5145F72B" w14:textId="77777777" w:rsidR="004A098B" w:rsidRPr="00260279" w:rsidRDefault="004A098B" w:rsidP="0073523A">
            <w:pPr>
              <w:pStyle w:val="Header"/>
              <w:spacing w:before="40" w:after="40"/>
              <w:jc w:val="both"/>
              <w:rPr>
                <w:rFonts w:ascii="Arial" w:hAnsi="Arial" w:cs="Arial"/>
                <w:b/>
                <w:sz w:val="22"/>
                <w:szCs w:val="22"/>
              </w:rPr>
            </w:pPr>
            <w:r w:rsidRPr="00260279">
              <w:rPr>
                <w:rFonts w:ascii="Arial" w:hAnsi="Arial" w:cs="Arial"/>
                <w:b/>
                <w:sz w:val="22"/>
                <w:szCs w:val="22"/>
              </w:rPr>
              <w:t>Water Quality Monitoring Parameter</w:t>
            </w:r>
          </w:p>
        </w:tc>
      </w:tr>
      <w:tr w:rsidR="004A098B" w:rsidRPr="00260279" w14:paraId="5145F72E" w14:textId="77777777" w:rsidTr="004A098B">
        <w:trPr>
          <w:gridAfter w:val="3"/>
          <w:wAfter w:w="4050" w:type="dxa"/>
        </w:trPr>
        <w:tc>
          <w:tcPr>
            <w:tcW w:w="8370" w:type="dxa"/>
            <w:gridSpan w:val="4"/>
            <w:tcBorders>
              <w:top w:val="single" w:sz="4" w:space="0" w:color="auto"/>
              <w:left w:val="single" w:sz="4" w:space="0" w:color="auto"/>
              <w:bottom w:val="single" w:sz="4" w:space="0" w:color="auto"/>
              <w:right w:val="single" w:sz="4" w:space="0" w:color="auto"/>
            </w:tcBorders>
            <w:vAlign w:val="center"/>
            <w:hideMark/>
          </w:tcPr>
          <w:p w14:paraId="5145F72D" w14:textId="77777777" w:rsidR="004A098B" w:rsidRPr="00260279" w:rsidRDefault="004A098B" w:rsidP="0073523A">
            <w:pPr>
              <w:pStyle w:val="Header"/>
              <w:spacing w:before="40" w:after="40"/>
              <w:jc w:val="both"/>
              <w:rPr>
                <w:rFonts w:ascii="Arial" w:hAnsi="Arial" w:cs="Arial"/>
                <w:sz w:val="22"/>
                <w:szCs w:val="22"/>
              </w:rPr>
            </w:pPr>
            <w:r w:rsidRPr="00260279">
              <w:rPr>
                <w:rFonts w:ascii="Arial" w:hAnsi="Arial" w:cs="Arial"/>
                <w:sz w:val="22"/>
                <w:szCs w:val="22"/>
              </w:rPr>
              <w:t>In-Situ Measurements</w:t>
            </w:r>
          </w:p>
        </w:tc>
      </w:tr>
      <w:tr w:rsidR="004A098B" w:rsidRPr="00260279" w14:paraId="5145F732" w14:textId="77777777" w:rsidTr="004A098B">
        <w:trPr>
          <w:gridAfter w:val="3"/>
          <w:wAfter w:w="4050" w:type="dxa"/>
        </w:trPr>
        <w:tc>
          <w:tcPr>
            <w:tcW w:w="3060" w:type="dxa"/>
            <w:tcBorders>
              <w:top w:val="single" w:sz="4" w:space="0" w:color="auto"/>
              <w:left w:val="single" w:sz="4" w:space="0" w:color="auto"/>
              <w:bottom w:val="single" w:sz="4" w:space="0" w:color="auto"/>
              <w:right w:val="single" w:sz="4" w:space="0" w:color="auto"/>
            </w:tcBorders>
            <w:vAlign w:val="center"/>
            <w:hideMark/>
          </w:tcPr>
          <w:p w14:paraId="5145F72F" w14:textId="77777777" w:rsidR="004A098B" w:rsidRPr="00260279" w:rsidRDefault="004A098B" w:rsidP="0073523A">
            <w:pPr>
              <w:spacing w:before="40" w:after="40"/>
              <w:ind w:left="342"/>
              <w:jc w:val="both"/>
              <w:rPr>
                <w:rFonts w:ascii="Arial" w:hAnsi="Arial" w:cs="Arial"/>
                <w:sz w:val="22"/>
                <w:szCs w:val="22"/>
              </w:rPr>
            </w:pPr>
            <w:r w:rsidRPr="00260279">
              <w:rPr>
                <w:rFonts w:ascii="Arial" w:hAnsi="Arial" w:cs="Arial"/>
                <w:sz w:val="22"/>
                <w:szCs w:val="22"/>
              </w:rPr>
              <w:t>Dissolved Oxygen (DO)</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14:paraId="5145F730" w14:textId="77777777" w:rsidR="004A098B" w:rsidRPr="00260279" w:rsidRDefault="004A098B" w:rsidP="004A098B">
            <w:pPr>
              <w:pStyle w:val="Header"/>
              <w:spacing w:before="40" w:after="40"/>
              <w:rPr>
                <w:rFonts w:ascii="Arial" w:hAnsi="Arial" w:cs="Arial"/>
                <w:sz w:val="22"/>
                <w:szCs w:val="22"/>
              </w:rPr>
            </w:pPr>
            <w:r w:rsidRPr="00260279">
              <w:rPr>
                <w:rFonts w:ascii="Arial" w:hAnsi="Arial" w:cs="Arial"/>
                <w:sz w:val="22"/>
                <w:szCs w:val="22"/>
              </w:rPr>
              <w:t>Water Quality Meter</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145F731" w14:textId="77777777" w:rsidR="004A098B" w:rsidRPr="00260279" w:rsidRDefault="004A098B" w:rsidP="004A098B">
            <w:pPr>
              <w:pStyle w:val="Header"/>
              <w:spacing w:before="40" w:after="40"/>
              <w:jc w:val="center"/>
              <w:rPr>
                <w:rFonts w:ascii="Arial" w:hAnsi="Arial" w:cs="Arial"/>
                <w:sz w:val="22"/>
                <w:szCs w:val="22"/>
              </w:rPr>
            </w:pPr>
            <w:r w:rsidRPr="00260279">
              <w:rPr>
                <w:rFonts w:ascii="Arial" w:hAnsi="Arial" w:cs="Arial"/>
                <w:sz w:val="22"/>
                <w:szCs w:val="22"/>
              </w:rPr>
              <w:t>Not Applicable</w:t>
            </w:r>
          </w:p>
        </w:tc>
      </w:tr>
      <w:tr w:rsidR="004A098B" w:rsidRPr="00260279" w14:paraId="5145F736" w14:textId="77777777" w:rsidTr="004A098B">
        <w:trPr>
          <w:gridAfter w:val="3"/>
          <w:wAfter w:w="4050" w:type="dxa"/>
        </w:trPr>
        <w:tc>
          <w:tcPr>
            <w:tcW w:w="3060" w:type="dxa"/>
            <w:tcBorders>
              <w:top w:val="single" w:sz="4" w:space="0" w:color="auto"/>
              <w:left w:val="single" w:sz="4" w:space="0" w:color="auto"/>
              <w:bottom w:val="single" w:sz="4" w:space="0" w:color="auto"/>
              <w:right w:val="single" w:sz="4" w:space="0" w:color="auto"/>
            </w:tcBorders>
            <w:vAlign w:val="center"/>
            <w:hideMark/>
          </w:tcPr>
          <w:p w14:paraId="5145F733" w14:textId="77777777" w:rsidR="004A098B" w:rsidRPr="00260279" w:rsidRDefault="004A098B" w:rsidP="0073523A">
            <w:pPr>
              <w:spacing w:before="40" w:after="40"/>
              <w:ind w:left="342"/>
              <w:jc w:val="both"/>
              <w:rPr>
                <w:rFonts w:ascii="Arial" w:hAnsi="Arial" w:cs="Arial"/>
                <w:sz w:val="22"/>
                <w:szCs w:val="22"/>
              </w:rPr>
            </w:pPr>
            <w:r w:rsidRPr="00260279">
              <w:rPr>
                <w:rFonts w:ascii="Arial" w:hAnsi="Arial" w:cs="Arial"/>
                <w:sz w:val="22"/>
                <w:szCs w:val="22"/>
              </w:rPr>
              <w:t>pH</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14:paraId="5145F734" w14:textId="77777777" w:rsidR="004A098B" w:rsidRPr="00260279" w:rsidRDefault="004A098B" w:rsidP="004A098B">
            <w:pPr>
              <w:spacing w:before="40" w:after="40"/>
              <w:rPr>
                <w:rFonts w:ascii="Arial" w:hAnsi="Arial" w:cs="Arial"/>
                <w:sz w:val="22"/>
                <w:szCs w:val="22"/>
              </w:rPr>
            </w:pPr>
            <w:r w:rsidRPr="00260279">
              <w:rPr>
                <w:rFonts w:ascii="Arial" w:hAnsi="Arial" w:cs="Arial"/>
                <w:sz w:val="22"/>
                <w:szCs w:val="22"/>
              </w:rPr>
              <w:t>Water Quality Meter</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145F735" w14:textId="77777777" w:rsidR="004A098B" w:rsidRPr="00260279" w:rsidRDefault="004A098B" w:rsidP="004A098B">
            <w:pPr>
              <w:pStyle w:val="Header"/>
              <w:spacing w:before="40" w:after="40"/>
              <w:jc w:val="center"/>
              <w:rPr>
                <w:rFonts w:ascii="Arial" w:hAnsi="Arial" w:cs="Arial"/>
                <w:sz w:val="22"/>
                <w:szCs w:val="22"/>
              </w:rPr>
            </w:pPr>
            <w:r w:rsidRPr="00260279">
              <w:rPr>
                <w:rFonts w:ascii="Arial" w:hAnsi="Arial" w:cs="Arial"/>
                <w:sz w:val="22"/>
                <w:szCs w:val="22"/>
              </w:rPr>
              <w:t>Not Applicable</w:t>
            </w:r>
          </w:p>
        </w:tc>
      </w:tr>
      <w:tr w:rsidR="004A098B" w:rsidRPr="00260279" w14:paraId="5145F73A" w14:textId="77777777" w:rsidTr="004A098B">
        <w:trPr>
          <w:gridAfter w:val="3"/>
          <w:wAfter w:w="4050" w:type="dxa"/>
        </w:trPr>
        <w:tc>
          <w:tcPr>
            <w:tcW w:w="3060" w:type="dxa"/>
            <w:tcBorders>
              <w:top w:val="single" w:sz="4" w:space="0" w:color="auto"/>
              <w:left w:val="single" w:sz="4" w:space="0" w:color="auto"/>
              <w:bottom w:val="single" w:sz="4" w:space="0" w:color="auto"/>
              <w:right w:val="single" w:sz="4" w:space="0" w:color="auto"/>
            </w:tcBorders>
            <w:vAlign w:val="center"/>
            <w:hideMark/>
          </w:tcPr>
          <w:p w14:paraId="5145F737" w14:textId="77777777" w:rsidR="004A098B" w:rsidRPr="00260279" w:rsidRDefault="004A098B" w:rsidP="0073523A">
            <w:pPr>
              <w:spacing w:before="40" w:after="40"/>
              <w:ind w:left="342"/>
              <w:jc w:val="both"/>
              <w:rPr>
                <w:rFonts w:ascii="Arial" w:hAnsi="Arial" w:cs="Arial"/>
                <w:sz w:val="22"/>
                <w:szCs w:val="22"/>
              </w:rPr>
            </w:pPr>
            <w:r w:rsidRPr="00260279">
              <w:rPr>
                <w:rFonts w:ascii="Arial" w:hAnsi="Arial" w:cs="Arial"/>
                <w:sz w:val="22"/>
                <w:szCs w:val="22"/>
              </w:rPr>
              <w:t>Water Temperature</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14:paraId="5145F738" w14:textId="77777777" w:rsidR="004A098B" w:rsidRPr="00260279" w:rsidRDefault="004A098B" w:rsidP="004A098B">
            <w:pPr>
              <w:pStyle w:val="Header"/>
              <w:spacing w:before="40" w:after="40"/>
              <w:rPr>
                <w:rFonts w:ascii="Arial" w:hAnsi="Arial" w:cs="Arial"/>
                <w:sz w:val="22"/>
                <w:szCs w:val="22"/>
              </w:rPr>
            </w:pPr>
            <w:r w:rsidRPr="00260279">
              <w:rPr>
                <w:rFonts w:ascii="Arial" w:hAnsi="Arial" w:cs="Arial"/>
                <w:sz w:val="22"/>
                <w:szCs w:val="22"/>
              </w:rPr>
              <w:t>Water Quality Meter</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145F739" w14:textId="77777777" w:rsidR="004A098B" w:rsidRPr="00260279" w:rsidRDefault="004A098B" w:rsidP="004A098B">
            <w:pPr>
              <w:pStyle w:val="Header"/>
              <w:spacing w:before="40" w:after="40"/>
              <w:jc w:val="center"/>
              <w:rPr>
                <w:rFonts w:ascii="Arial" w:hAnsi="Arial" w:cs="Arial"/>
                <w:sz w:val="22"/>
                <w:szCs w:val="22"/>
              </w:rPr>
            </w:pPr>
            <w:r w:rsidRPr="00260279">
              <w:rPr>
                <w:rFonts w:ascii="Arial" w:hAnsi="Arial" w:cs="Arial"/>
                <w:sz w:val="22"/>
                <w:szCs w:val="22"/>
              </w:rPr>
              <w:t>Not Applicable</w:t>
            </w:r>
          </w:p>
        </w:tc>
      </w:tr>
      <w:tr w:rsidR="004A098B" w:rsidRPr="00260279" w14:paraId="5145F73E" w14:textId="77777777" w:rsidTr="004A098B">
        <w:trPr>
          <w:gridAfter w:val="3"/>
          <w:wAfter w:w="4050" w:type="dxa"/>
        </w:trPr>
        <w:tc>
          <w:tcPr>
            <w:tcW w:w="3060" w:type="dxa"/>
            <w:tcBorders>
              <w:top w:val="single" w:sz="4" w:space="0" w:color="auto"/>
              <w:left w:val="single" w:sz="4" w:space="0" w:color="auto"/>
              <w:bottom w:val="single" w:sz="4" w:space="0" w:color="auto"/>
              <w:right w:val="single" w:sz="4" w:space="0" w:color="auto"/>
            </w:tcBorders>
            <w:vAlign w:val="center"/>
            <w:hideMark/>
          </w:tcPr>
          <w:p w14:paraId="5145F73B" w14:textId="77777777" w:rsidR="004A098B" w:rsidRPr="00260279" w:rsidRDefault="004A098B" w:rsidP="0073523A">
            <w:pPr>
              <w:spacing w:before="40" w:after="40"/>
              <w:ind w:left="342"/>
              <w:jc w:val="both"/>
              <w:rPr>
                <w:rFonts w:ascii="Arial" w:hAnsi="Arial" w:cs="Arial"/>
                <w:sz w:val="22"/>
                <w:szCs w:val="22"/>
              </w:rPr>
            </w:pPr>
            <w:r w:rsidRPr="00260279">
              <w:rPr>
                <w:rFonts w:ascii="Arial" w:hAnsi="Arial" w:cs="Arial"/>
                <w:sz w:val="22"/>
                <w:szCs w:val="22"/>
              </w:rPr>
              <w:t>Specific Conductance</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14:paraId="5145F73C" w14:textId="77777777" w:rsidR="004A098B" w:rsidRPr="00260279" w:rsidRDefault="004A098B" w:rsidP="004A098B">
            <w:pPr>
              <w:pStyle w:val="Header"/>
              <w:spacing w:before="40" w:after="40"/>
              <w:rPr>
                <w:rFonts w:ascii="Arial" w:hAnsi="Arial" w:cs="Arial"/>
                <w:sz w:val="22"/>
                <w:szCs w:val="22"/>
              </w:rPr>
            </w:pPr>
            <w:r w:rsidRPr="00260279">
              <w:rPr>
                <w:rFonts w:ascii="Arial" w:hAnsi="Arial" w:cs="Arial"/>
                <w:sz w:val="22"/>
                <w:szCs w:val="22"/>
              </w:rPr>
              <w:t>Water Quality Meter</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145F73D" w14:textId="77777777" w:rsidR="004A098B" w:rsidRPr="00260279" w:rsidRDefault="004A098B" w:rsidP="004A098B">
            <w:pPr>
              <w:pStyle w:val="Header"/>
              <w:spacing w:before="40" w:after="40"/>
              <w:jc w:val="center"/>
              <w:rPr>
                <w:rFonts w:ascii="Arial" w:hAnsi="Arial" w:cs="Arial"/>
                <w:sz w:val="22"/>
                <w:szCs w:val="22"/>
              </w:rPr>
            </w:pPr>
            <w:r w:rsidRPr="00260279">
              <w:rPr>
                <w:rFonts w:ascii="Arial" w:hAnsi="Arial" w:cs="Arial"/>
                <w:sz w:val="22"/>
                <w:szCs w:val="22"/>
              </w:rPr>
              <w:t>Not Applicable</w:t>
            </w:r>
          </w:p>
        </w:tc>
      </w:tr>
      <w:tr w:rsidR="004A098B" w:rsidRPr="00260279" w14:paraId="5145F742" w14:textId="77777777" w:rsidTr="004A098B">
        <w:trPr>
          <w:gridAfter w:val="3"/>
          <w:wAfter w:w="4050" w:type="dxa"/>
        </w:trPr>
        <w:tc>
          <w:tcPr>
            <w:tcW w:w="3060" w:type="dxa"/>
            <w:tcBorders>
              <w:top w:val="single" w:sz="4" w:space="0" w:color="auto"/>
              <w:left w:val="single" w:sz="4" w:space="0" w:color="auto"/>
              <w:bottom w:val="single" w:sz="4" w:space="0" w:color="auto"/>
              <w:right w:val="single" w:sz="4" w:space="0" w:color="auto"/>
            </w:tcBorders>
            <w:vAlign w:val="center"/>
          </w:tcPr>
          <w:p w14:paraId="5145F73F" w14:textId="77777777" w:rsidR="004A098B" w:rsidRPr="00260279" w:rsidRDefault="004A098B" w:rsidP="0073523A">
            <w:pPr>
              <w:spacing w:before="40" w:after="40"/>
              <w:ind w:left="342"/>
              <w:jc w:val="both"/>
              <w:rPr>
                <w:rFonts w:ascii="Arial" w:hAnsi="Arial" w:cs="Arial"/>
                <w:sz w:val="22"/>
                <w:szCs w:val="22"/>
              </w:rPr>
            </w:pPr>
            <w:r w:rsidRPr="00260279">
              <w:rPr>
                <w:rFonts w:ascii="Arial" w:hAnsi="Arial" w:cs="Arial"/>
                <w:sz w:val="22"/>
                <w:szCs w:val="22"/>
              </w:rPr>
              <w:t>Turbidity</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5145F740" w14:textId="77777777" w:rsidR="004A098B" w:rsidRPr="00260279" w:rsidRDefault="004A098B" w:rsidP="004A098B">
            <w:pPr>
              <w:pStyle w:val="Header"/>
              <w:spacing w:before="40" w:after="40"/>
              <w:rPr>
                <w:rFonts w:ascii="Arial" w:hAnsi="Arial" w:cs="Arial"/>
                <w:sz w:val="22"/>
                <w:szCs w:val="22"/>
              </w:rPr>
            </w:pPr>
            <w:r w:rsidRPr="00260279">
              <w:rPr>
                <w:rFonts w:ascii="Arial" w:hAnsi="Arial" w:cs="Arial"/>
                <w:sz w:val="22"/>
                <w:szCs w:val="22"/>
              </w:rPr>
              <w:t>Water Quality Meter</w:t>
            </w:r>
          </w:p>
        </w:tc>
        <w:tc>
          <w:tcPr>
            <w:tcW w:w="2790" w:type="dxa"/>
            <w:tcBorders>
              <w:top w:val="single" w:sz="4" w:space="0" w:color="auto"/>
              <w:left w:val="single" w:sz="4" w:space="0" w:color="auto"/>
              <w:bottom w:val="single" w:sz="4" w:space="0" w:color="auto"/>
              <w:right w:val="single" w:sz="4" w:space="0" w:color="auto"/>
            </w:tcBorders>
            <w:vAlign w:val="center"/>
          </w:tcPr>
          <w:p w14:paraId="5145F741" w14:textId="77777777" w:rsidR="004A098B" w:rsidRPr="00260279" w:rsidRDefault="004A098B" w:rsidP="004A098B">
            <w:pPr>
              <w:pStyle w:val="Header"/>
              <w:spacing w:before="40" w:after="40"/>
              <w:jc w:val="center"/>
              <w:rPr>
                <w:rFonts w:ascii="Arial" w:hAnsi="Arial" w:cs="Arial"/>
                <w:sz w:val="22"/>
                <w:szCs w:val="22"/>
              </w:rPr>
            </w:pPr>
            <w:r w:rsidRPr="00260279">
              <w:rPr>
                <w:rFonts w:ascii="Arial" w:hAnsi="Arial" w:cs="Arial"/>
                <w:sz w:val="22"/>
                <w:szCs w:val="22"/>
              </w:rPr>
              <w:t>Not Applicable</w:t>
            </w:r>
          </w:p>
        </w:tc>
      </w:tr>
      <w:tr w:rsidR="004A098B" w:rsidRPr="00260279" w14:paraId="5145F746" w14:textId="77777777" w:rsidTr="004A098B">
        <w:trPr>
          <w:gridAfter w:val="3"/>
          <w:wAfter w:w="4050" w:type="dxa"/>
        </w:trPr>
        <w:tc>
          <w:tcPr>
            <w:tcW w:w="3060" w:type="dxa"/>
            <w:tcBorders>
              <w:top w:val="single" w:sz="4" w:space="0" w:color="auto"/>
              <w:left w:val="single" w:sz="4" w:space="0" w:color="auto"/>
              <w:bottom w:val="single" w:sz="4" w:space="0" w:color="auto"/>
              <w:right w:val="single" w:sz="4" w:space="0" w:color="auto"/>
            </w:tcBorders>
            <w:vAlign w:val="center"/>
          </w:tcPr>
          <w:p w14:paraId="5145F743" w14:textId="77777777" w:rsidR="004A098B" w:rsidRPr="00260279" w:rsidRDefault="004A098B" w:rsidP="0073523A">
            <w:pPr>
              <w:spacing w:before="40" w:after="40"/>
              <w:ind w:left="342"/>
              <w:jc w:val="both"/>
              <w:rPr>
                <w:rFonts w:ascii="Arial" w:hAnsi="Arial" w:cs="Arial"/>
                <w:sz w:val="22"/>
                <w:szCs w:val="22"/>
              </w:rPr>
            </w:pPr>
            <w:r w:rsidRPr="00260279">
              <w:rPr>
                <w:rFonts w:ascii="Arial" w:hAnsi="Arial" w:cs="Arial"/>
                <w:sz w:val="22"/>
                <w:szCs w:val="22"/>
              </w:rPr>
              <w:t>Redox Potential</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5145F744" w14:textId="77777777" w:rsidR="004A098B" w:rsidRPr="00260279" w:rsidRDefault="004A098B" w:rsidP="004A098B">
            <w:pPr>
              <w:pStyle w:val="Header"/>
              <w:spacing w:before="40" w:after="40"/>
              <w:rPr>
                <w:rFonts w:ascii="Arial" w:hAnsi="Arial" w:cs="Arial"/>
                <w:sz w:val="22"/>
                <w:szCs w:val="22"/>
              </w:rPr>
            </w:pPr>
            <w:r w:rsidRPr="00260279">
              <w:rPr>
                <w:rFonts w:ascii="Arial" w:hAnsi="Arial" w:cs="Arial"/>
                <w:sz w:val="22"/>
                <w:szCs w:val="22"/>
              </w:rPr>
              <w:t>Water Quality Meter</w:t>
            </w:r>
          </w:p>
        </w:tc>
        <w:tc>
          <w:tcPr>
            <w:tcW w:w="2790" w:type="dxa"/>
            <w:tcBorders>
              <w:top w:val="single" w:sz="4" w:space="0" w:color="auto"/>
              <w:left w:val="single" w:sz="4" w:space="0" w:color="auto"/>
              <w:bottom w:val="single" w:sz="4" w:space="0" w:color="auto"/>
              <w:right w:val="single" w:sz="4" w:space="0" w:color="auto"/>
            </w:tcBorders>
            <w:vAlign w:val="center"/>
          </w:tcPr>
          <w:p w14:paraId="5145F745" w14:textId="77777777" w:rsidR="004A098B" w:rsidRPr="00260279" w:rsidRDefault="004A098B" w:rsidP="004A098B">
            <w:pPr>
              <w:pStyle w:val="Header"/>
              <w:spacing w:before="40" w:after="40"/>
              <w:jc w:val="center"/>
              <w:rPr>
                <w:rFonts w:ascii="Arial" w:hAnsi="Arial" w:cs="Arial"/>
                <w:sz w:val="22"/>
                <w:szCs w:val="22"/>
              </w:rPr>
            </w:pPr>
            <w:r w:rsidRPr="00260279">
              <w:rPr>
                <w:rFonts w:ascii="Arial" w:hAnsi="Arial" w:cs="Arial"/>
                <w:sz w:val="22"/>
                <w:szCs w:val="22"/>
              </w:rPr>
              <w:t>Not Applicable</w:t>
            </w:r>
          </w:p>
        </w:tc>
      </w:tr>
      <w:tr w:rsidR="004A098B" w:rsidRPr="00260279" w14:paraId="5145F748" w14:textId="77777777" w:rsidTr="004A098B">
        <w:trPr>
          <w:gridAfter w:val="3"/>
          <w:wAfter w:w="4050" w:type="dxa"/>
        </w:trPr>
        <w:tc>
          <w:tcPr>
            <w:tcW w:w="8370" w:type="dxa"/>
            <w:gridSpan w:val="4"/>
            <w:tcBorders>
              <w:top w:val="single" w:sz="4" w:space="0" w:color="auto"/>
              <w:left w:val="single" w:sz="4" w:space="0" w:color="auto"/>
              <w:bottom w:val="single" w:sz="4" w:space="0" w:color="auto"/>
              <w:right w:val="single" w:sz="4" w:space="0" w:color="auto"/>
            </w:tcBorders>
            <w:shd w:val="pct12" w:color="auto" w:fill="FFFFFF"/>
            <w:vAlign w:val="center"/>
            <w:hideMark/>
          </w:tcPr>
          <w:p w14:paraId="5145F747" w14:textId="77777777" w:rsidR="004A098B" w:rsidRPr="00260279" w:rsidRDefault="004A098B" w:rsidP="0073523A">
            <w:pPr>
              <w:pStyle w:val="Header"/>
              <w:spacing w:before="40" w:after="40"/>
              <w:jc w:val="both"/>
              <w:rPr>
                <w:rFonts w:ascii="Arial" w:hAnsi="Arial" w:cs="Arial"/>
                <w:b/>
                <w:sz w:val="22"/>
                <w:szCs w:val="22"/>
              </w:rPr>
            </w:pPr>
            <w:r w:rsidRPr="00260279">
              <w:rPr>
                <w:rFonts w:ascii="Arial" w:hAnsi="Arial" w:cs="Arial"/>
                <w:b/>
                <w:sz w:val="22"/>
                <w:szCs w:val="22"/>
              </w:rPr>
              <w:lastRenderedPageBreak/>
              <w:t>Laboratory Analysis Parameter</w:t>
            </w:r>
          </w:p>
        </w:tc>
      </w:tr>
      <w:tr w:rsidR="004A098B" w:rsidRPr="00260279" w14:paraId="5145F74A" w14:textId="77777777" w:rsidTr="004A098B">
        <w:trPr>
          <w:gridAfter w:val="3"/>
          <w:wAfter w:w="4050" w:type="dxa"/>
        </w:trPr>
        <w:tc>
          <w:tcPr>
            <w:tcW w:w="8370" w:type="dxa"/>
            <w:gridSpan w:val="4"/>
            <w:tcBorders>
              <w:top w:val="single" w:sz="4" w:space="0" w:color="auto"/>
              <w:left w:val="single" w:sz="4" w:space="0" w:color="auto"/>
              <w:bottom w:val="single" w:sz="4" w:space="0" w:color="auto"/>
              <w:right w:val="single" w:sz="4" w:space="0" w:color="auto"/>
            </w:tcBorders>
            <w:vAlign w:val="center"/>
            <w:hideMark/>
          </w:tcPr>
          <w:p w14:paraId="5145F749" w14:textId="77777777" w:rsidR="004A098B" w:rsidRPr="00260279" w:rsidRDefault="004A098B" w:rsidP="0073523A">
            <w:pPr>
              <w:pStyle w:val="Header"/>
              <w:spacing w:before="40" w:after="40"/>
              <w:jc w:val="both"/>
              <w:rPr>
                <w:rFonts w:ascii="Arial" w:hAnsi="Arial" w:cs="Arial"/>
                <w:sz w:val="22"/>
                <w:szCs w:val="22"/>
              </w:rPr>
            </w:pPr>
            <w:r w:rsidRPr="00260279">
              <w:rPr>
                <w:rFonts w:ascii="Arial" w:hAnsi="Arial" w:cs="Arial"/>
                <w:sz w:val="22"/>
                <w:szCs w:val="22"/>
              </w:rPr>
              <w:t>General Parameters</w:t>
            </w:r>
          </w:p>
        </w:tc>
      </w:tr>
      <w:tr w:rsidR="004A098B" w:rsidRPr="00260279" w14:paraId="5145F74E" w14:textId="77777777" w:rsidTr="004A098B">
        <w:trPr>
          <w:gridAfter w:val="3"/>
          <w:wAfter w:w="4050" w:type="dxa"/>
        </w:trPr>
        <w:tc>
          <w:tcPr>
            <w:tcW w:w="3060" w:type="dxa"/>
            <w:tcBorders>
              <w:top w:val="single" w:sz="4" w:space="0" w:color="auto"/>
              <w:left w:val="single" w:sz="4" w:space="0" w:color="auto"/>
              <w:bottom w:val="single" w:sz="4" w:space="0" w:color="auto"/>
              <w:right w:val="single" w:sz="4" w:space="0" w:color="auto"/>
            </w:tcBorders>
            <w:vAlign w:val="center"/>
            <w:hideMark/>
          </w:tcPr>
          <w:p w14:paraId="5145F74B" w14:textId="77777777" w:rsidR="004A098B" w:rsidRPr="00260279" w:rsidRDefault="004A098B" w:rsidP="0073523A">
            <w:pPr>
              <w:spacing w:before="40" w:after="40"/>
              <w:ind w:left="342"/>
              <w:jc w:val="both"/>
              <w:rPr>
                <w:rFonts w:ascii="Arial" w:hAnsi="Arial" w:cs="Arial"/>
                <w:sz w:val="22"/>
                <w:szCs w:val="22"/>
              </w:rPr>
            </w:pPr>
            <w:r w:rsidRPr="00260279">
              <w:rPr>
                <w:rFonts w:ascii="Arial" w:hAnsi="Arial" w:cs="Arial"/>
                <w:sz w:val="22"/>
                <w:szCs w:val="22"/>
              </w:rPr>
              <w:t xml:space="preserve">Hardness </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14:paraId="5145F74C" w14:textId="77777777" w:rsidR="004A098B" w:rsidRPr="00260279" w:rsidRDefault="004A098B" w:rsidP="0073523A">
            <w:pPr>
              <w:spacing w:before="40" w:after="40"/>
              <w:jc w:val="both"/>
              <w:rPr>
                <w:rFonts w:ascii="Arial" w:hAnsi="Arial" w:cs="Arial"/>
                <w:sz w:val="22"/>
                <w:szCs w:val="22"/>
              </w:rPr>
            </w:pPr>
            <w:r w:rsidRPr="00260279">
              <w:rPr>
                <w:rFonts w:ascii="Arial" w:hAnsi="Arial" w:cs="Arial"/>
                <w:sz w:val="22"/>
                <w:szCs w:val="22"/>
              </w:rPr>
              <w:t>EPA - 130.2</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145F74D" w14:textId="77777777" w:rsidR="004A098B" w:rsidRPr="00260279" w:rsidRDefault="004A098B" w:rsidP="004A098B">
            <w:pPr>
              <w:spacing w:before="40" w:after="40"/>
              <w:jc w:val="center"/>
              <w:rPr>
                <w:rFonts w:ascii="Arial" w:hAnsi="Arial" w:cs="Arial"/>
                <w:sz w:val="22"/>
                <w:szCs w:val="22"/>
              </w:rPr>
            </w:pPr>
            <w:r w:rsidRPr="00260279">
              <w:rPr>
                <w:rFonts w:ascii="Arial" w:hAnsi="Arial" w:cs="Arial"/>
                <w:sz w:val="22"/>
                <w:szCs w:val="22"/>
              </w:rPr>
              <w:t>180 days</w:t>
            </w:r>
          </w:p>
        </w:tc>
      </w:tr>
      <w:tr w:rsidR="004A098B" w:rsidRPr="00260279" w14:paraId="5145F752" w14:textId="77777777" w:rsidTr="004A098B">
        <w:trPr>
          <w:gridAfter w:val="3"/>
          <w:wAfter w:w="4050" w:type="dxa"/>
        </w:trPr>
        <w:tc>
          <w:tcPr>
            <w:tcW w:w="3060" w:type="dxa"/>
            <w:tcBorders>
              <w:top w:val="single" w:sz="4" w:space="0" w:color="auto"/>
              <w:left w:val="single" w:sz="4" w:space="0" w:color="auto"/>
              <w:bottom w:val="single" w:sz="4" w:space="0" w:color="auto"/>
              <w:right w:val="single" w:sz="4" w:space="0" w:color="auto"/>
            </w:tcBorders>
            <w:vAlign w:val="center"/>
            <w:hideMark/>
          </w:tcPr>
          <w:p w14:paraId="5145F74F" w14:textId="77777777" w:rsidR="004A098B" w:rsidRPr="00260279" w:rsidRDefault="004A098B" w:rsidP="0073523A">
            <w:pPr>
              <w:spacing w:before="40" w:after="40"/>
              <w:ind w:left="342"/>
              <w:jc w:val="both"/>
              <w:rPr>
                <w:rFonts w:ascii="Arial" w:hAnsi="Arial" w:cs="Arial"/>
                <w:sz w:val="22"/>
                <w:szCs w:val="22"/>
              </w:rPr>
            </w:pPr>
            <w:r w:rsidRPr="00260279">
              <w:rPr>
                <w:rFonts w:ascii="Arial" w:hAnsi="Arial" w:cs="Arial"/>
                <w:sz w:val="22"/>
                <w:szCs w:val="22"/>
              </w:rPr>
              <w:t>Nitrate/Nitrite</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14:paraId="5145F750" w14:textId="77777777" w:rsidR="004A098B" w:rsidRPr="00260279" w:rsidRDefault="004A098B" w:rsidP="0073523A">
            <w:pPr>
              <w:spacing w:before="40" w:after="40"/>
              <w:jc w:val="both"/>
              <w:rPr>
                <w:rFonts w:ascii="Arial" w:hAnsi="Arial" w:cs="Arial"/>
                <w:sz w:val="22"/>
                <w:szCs w:val="22"/>
              </w:rPr>
            </w:pPr>
            <w:r w:rsidRPr="00260279">
              <w:rPr>
                <w:rFonts w:ascii="Arial" w:hAnsi="Arial" w:cs="Arial"/>
                <w:sz w:val="22"/>
                <w:szCs w:val="22"/>
              </w:rPr>
              <w:t>EPA - 353.2</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145F751" w14:textId="77777777" w:rsidR="004A098B" w:rsidRPr="00260279" w:rsidRDefault="004A098B" w:rsidP="004A098B">
            <w:pPr>
              <w:spacing w:before="40" w:after="40"/>
              <w:jc w:val="center"/>
              <w:rPr>
                <w:rFonts w:ascii="Arial" w:hAnsi="Arial" w:cs="Arial"/>
                <w:sz w:val="22"/>
                <w:szCs w:val="22"/>
              </w:rPr>
            </w:pPr>
            <w:r w:rsidRPr="00260279">
              <w:rPr>
                <w:rFonts w:ascii="Arial" w:hAnsi="Arial" w:cs="Arial"/>
                <w:sz w:val="22"/>
                <w:szCs w:val="22"/>
              </w:rPr>
              <w:t>48 hours</w:t>
            </w:r>
          </w:p>
        </w:tc>
      </w:tr>
      <w:tr w:rsidR="004A098B" w:rsidRPr="00260279" w14:paraId="5145F756" w14:textId="77777777" w:rsidTr="004A098B">
        <w:trPr>
          <w:gridAfter w:val="3"/>
          <w:wAfter w:w="4050" w:type="dxa"/>
        </w:trPr>
        <w:tc>
          <w:tcPr>
            <w:tcW w:w="3060" w:type="dxa"/>
            <w:tcBorders>
              <w:top w:val="single" w:sz="4" w:space="0" w:color="auto"/>
              <w:left w:val="single" w:sz="4" w:space="0" w:color="auto"/>
              <w:bottom w:val="single" w:sz="4" w:space="0" w:color="auto"/>
              <w:right w:val="single" w:sz="4" w:space="0" w:color="auto"/>
            </w:tcBorders>
            <w:vAlign w:val="center"/>
            <w:hideMark/>
          </w:tcPr>
          <w:p w14:paraId="5145F753" w14:textId="77777777" w:rsidR="004A098B" w:rsidRPr="00260279" w:rsidRDefault="004A098B" w:rsidP="0073523A">
            <w:pPr>
              <w:spacing w:before="40" w:after="40"/>
              <w:ind w:left="342"/>
              <w:jc w:val="both"/>
              <w:rPr>
                <w:rFonts w:ascii="Arial" w:hAnsi="Arial" w:cs="Arial"/>
                <w:sz w:val="22"/>
                <w:szCs w:val="22"/>
              </w:rPr>
            </w:pPr>
            <w:r w:rsidRPr="00260279">
              <w:rPr>
                <w:rFonts w:ascii="Arial" w:hAnsi="Arial" w:cs="Arial"/>
                <w:sz w:val="22"/>
                <w:szCs w:val="22"/>
              </w:rPr>
              <w:t>Ammonia as N</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14:paraId="5145F754" w14:textId="77777777" w:rsidR="004A098B" w:rsidRPr="00260279" w:rsidRDefault="004A098B" w:rsidP="0073523A">
            <w:pPr>
              <w:spacing w:before="40" w:after="40"/>
              <w:jc w:val="both"/>
              <w:rPr>
                <w:rFonts w:ascii="Arial" w:hAnsi="Arial" w:cs="Arial"/>
                <w:sz w:val="22"/>
                <w:szCs w:val="22"/>
              </w:rPr>
            </w:pPr>
            <w:r w:rsidRPr="00260279">
              <w:rPr>
                <w:rFonts w:ascii="Arial" w:hAnsi="Arial" w:cs="Arial"/>
                <w:sz w:val="22"/>
                <w:szCs w:val="22"/>
              </w:rPr>
              <w:t>EPA - 350.1</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145F755" w14:textId="77777777" w:rsidR="004A098B" w:rsidRPr="00260279" w:rsidRDefault="004A098B" w:rsidP="004A098B">
            <w:pPr>
              <w:spacing w:before="40" w:after="40"/>
              <w:jc w:val="center"/>
              <w:rPr>
                <w:rFonts w:ascii="Arial" w:hAnsi="Arial" w:cs="Arial"/>
                <w:sz w:val="22"/>
                <w:szCs w:val="22"/>
              </w:rPr>
            </w:pPr>
            <w:r w:rsidRPr="00260279">
              <w:rPr>
                <w:rFonts w:ascii="Arial" w:hAnsi="Arial" w:cs="Arial"/>
                <w:sz w:val="22"/>
                <w:szCs w:val="22"/>
              </w:rPr>
              <w:t>28 days</w:t>
            </w:r>
          </w:p>
        </w:tc>
      </w:tr>
      <w:tr w:rsidR="004A098B" w:rsidRPr="00260279" w14:paraId="5145F75A" w14:textId="77777777" w:rsidTr="004A098B">
        <w:trPr>
          <w:gridAfter w:val="3"/>
          <w:wAfter w:w="4050" w:type="dxa"/>
        </w:trPr>
        <w:tc>
          <w:tcPr>
            <w:tcW w:w="3060" w:type="dxa"/>
            <w:tcBorders>
              <w:top w:val="single" w:sz="4" w:space="0" w:color="auto"/>
              <w:left w:val="single" w:sz="4" w:space="0" w:color="auto"/>
              <w:bottom w:val="single" w:sz="4" w:space="0" w:color="auto"/>
              <w:right w:val="single" w:sz="4" w:space="0" w:color="auto"/>
            </w:tcBorders>
            <w:vAlign w:val="center"/>
            <w:hideMark/>
          </w:tcPr>
          <w:p w14:paraId="5145F757" w14:textId="77777777" w:rsidR="004A098B" w:rsidRPr="00260279" w:rsidRDefault="004A098B" w:rsidP="0073523A">
            <w:pPr>
              <w:spacing w:before="40" w:after="40"/>
              <w:ind w:left="342"/>
              <w:jc w:val="both"/>
              <w:rPr>
                <w:rFonts w:ascii="Arial" w:hAnsi="Arial" w:cs="Arial"/>
                <w:sz w:val="22"/>
                <w:szCs w:val="22"/>
              </w:rPr>
            </w:pPr>
            <w:r w:rsidRPr="00260279">
              <w:rPr>
                <w:rFonts w:ascii="Arial" w:hAnsi="Arial" w:cs="Arial"/>
                <w:sz w:val="22"/>
                <w:szCs w:val="22"/>
              </w:rPr>
              <w:t>Total Kjeldahl Nitrogen</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14:paraId="5145F758" w14:textId="77777777" w:rsidR="004A098B" w:rsidRPr="00260279" w:rsidRDefault="004A098B" w:rsidP="0073523A">
            <w:pPr>
              <w:spacing w:before="40" w:after="40"/>
              <w:jc w:val="both"/>
              <w:rPr>
                <w:rFonts w:ascii="Arial" w:hAnsi="Arial" w:cs="Arial"/>
                <w:sz w:val="22"/>
                <w:szCs w:val="22"/>
              </w:rPr>
            </w:pPr>
            <w:r w:rsidRPr="00260279">
              <w:rPr>
                <w:rFonts w:ascii="Arial" w:hAnsi="Arial" w:cs="Arial"/>
                <w:sz w:val="22"/>
                <w:szCs w:val="22"/>
              </w:rPr>
              <w:t>EPA - 351.2</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145F759" w14:textId="77777777" w:rsidR="004A098B" w:rsidRPr="00260279" w:rsidRDefault="004A098B" w:rsidP="004A098B">
            <w:pPr>
              <w:spacing w:before="40" w:after="40"/>
              <w:jc w:val="center"/>
              <w:rPr>
                <w:rFonts w:ascii="Arial" w:hAnsi="Arial" w:cs="Arial"/>
                <w:sz w:val="22"/>
                <w:szCs w:val="22"/>
              </w:rPr>
            </w:pPr>
            <w:r w:rsidRPr="00260279">
              <w:rPr>
                <w:rFonts w:ascii="Arial" w:hAnsi="Arial" w:cs="Arial"/>
                <w:sz w:val="22"/>
                <w:szCs w:val="22"/>
              </w:rPr>
              <w:t>28 days</w:t>
            </w:r>
          </w:p>
        </w:tc>
      </w:tr>
      <w:tr w:rsidR="004A098B" w:rsidRPr="00260279" w14:paraId="5145F75E" w14:textId="77777777" w:rsidTr="004A098B">
        <w:trPr>
          <w:gridAfter w:val="3"/>
          <w:wAfter w:w="4050" w:type="dxa"/>
        </w:trPr>
        <w:tc>
          <w:tcPr>
            <w:tcW w:w="3060" w:type="dxa"/>
            <w:tcBorders>
              <w:top w:val="single" w:sz="4" w:space="0" w:color="auto"/>
              <w:left w:val="single" w:sz="4" w:space="0" w:color="auto"/>
              <w:bottom w:val="single" w:sz="4" w:space="0" w:color="auto"/>
              <w:right w:val="single" w:sz="4" w:space="0" w:color="auto"/>
            </w:tcBorders>
            <w:vAlign w:val="center"/>
            <w:hideMark/>
          </w:tcPr>
          <w:p w14:paraId="5145F75B" w14:textId="77777777" w:rsidR="004A098B" w:rsidRPr="00260279" w:rsidRDefault="004A098B" w:rsidP="0073523A">
            <w:pPr>
              <w:spacing w:before="40" w:after="40"/>
              <w:ind w:left="342"/>
              <w:jc w:val="both"/>
              <w:rPr>
                <w:rFonts w:ascii="Arial" w:hAnsi="Arial" w:cs="Arial"/>
                <w:sz w:val="22"/>
                <w:szCs w:val="22"/>
              </w:rPr>
            </w:pPr>
            <w:r w:rsidRPr="00260279">
              <w:rPr>
                <w:rFonts w:ascii="Arial" w:hAnsi="Arial" w:cs="Arial"/>
                <w:sz w:val="22"/>
                <w:szCs w:val="22"/>
              </w:rPr>
              <w:t>Total Phosphorus</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14:paraId="5145F75C" w14:textId="77777777" w:rsidR="004A098B" w:rsidRPr="00260279" w:rsidRDefault="004A098B" w:rsidP="0073523A">
            <w:pPr>
              <w:pStyle w:val="Header"/>
              <w:spacing w:before="40" w:after="40"/>
              <w:jc w:val="both"/>
              <w:rPr>
                <w:rFonts w:ascii="Arial" w:hAnsi="Arial" w:cs="Arial"/>
                <w:sz w:val="22"/>
                <w:szCs w:val="22"/>
              </w:rPr>
            </w:pPr>
            <w:r w:rsidRPr="00260279">
              <w:rPr>
                <w:rFonts w:ascii="Arial" w:hAnsi="Arial" w:cs="Arial"/>
                <w:sz w:val="22"/>
                <w:szCs w:val="22"/>
              </w:rPr>
              <w:t>EPA - 365.3</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145F75D" w14:textId="77777777" w:rsidR="004A098B" w:rsidRPr="00260279" w:rsidRDefault="004A098B" w:rsidP="004A098B">
            <w:pPr>
              <w:pStyle w:val="Header"/>
              <w:spacing w:before="40" w:after="40"/>
              <w:jc w:val="center"/>
              <w:rPr>
                <w:rFonts w:ascii="Arial" w:hAnsi="Arial" w:cs="Arial"/>
                <w:sz w:val="22"/>
                <w:szCs w:val="22"/>
              </w:rPr>
            </w:pPr>
            <w:r w:rsidRPr="00260279">
              <w:rPr>
                <w:rFonts w:ascii="Arial" w:hAnsi="Arial" w:cs="Arial"/>
                <w:sz w:val="22"/>
                <w:szCs w:val="22"/>
              </w:rPr>
              <w:t>28 days</w:t>
            </w:r>
          </w:p>
        </w:tc>
      </w:tr>
      <w:tr w:rsidR="004A098B" w:rsidRPr="00260279" w14:paraId="5145F762" w14:textId="77777777" w:rsidTr="004A098B">
        <w:trPr>
          <w:gridAfter w:val="3"/>
          <w:wAfter w:w="4050" w:type="dxa"/>
        </w:trPr>
        <w:tc>
          <w:tcPr>
            <w:tcW w:w="3060" w:type="dxa"/>
            <w:tcBorders>
              <w:top w:val="single" w:sz="4" w:space="0" w:color="auto"/>
              <w:left w:val="single" w:sz="4" w:space="0" w:color="auto"/>
              <w:bottom w:val="single" w:sz="4" w:space="0" w:color="auto"/>
              <w:right w:val="single" w:sz="4" w:space="0" w:color="auto"/>
            </w:tcBorders>
            <w:vAlign w:val="center"/>
            <w:hideMark/>
          </w:tcPr>
          <w:p w14:paraId="5145F75F" w14:textId="77777777" w:rsidR="004A098B" w:rsidRPr="00260279" w:rsidRDefault="004A098B" w:rsidP="0073523A">
            <w:pPr>
              <w:spacing w:before="40" w:after="40"/>
              <w:ind w:left="342"/>
              <w:jc w:val="both"/>
              <w:rPr>
                <w:rFonts w:ascii="Arial" w:hAnsi="Arial" w:cs="Arial"/>
                <w:sz w:val="22"/>
                <w:szCs w:val="22"/>
              </w:rPr>
            </w:pPr>
            <w:r w:rsidRPr="00260279">
              <w:rPr>
                <w:rFonts w:ascii="Arial" w:hAnsi="Arial" w:cs="Arial"/>
                <w:sz w:val="22"/>
                <w:szCs w:val="22"/>
              </w:rPr>
              <w:t>Ortho-phosphate</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14:paraId="5145F760" w14:textId="77777777" w:rsidR="004A098B" w:rsidRPr="00260279" w:rsidRDefault="004A098B" w:rsidP="0073523A">
            <w:pPr>
              <w:spacing w:before="40" w:after="40"/>
              <w:jc w:val="both"/>
              <w:rPr>
                <w:rFonts w:ascii="Arial" w:hAnsi="Arial" w:cs="Arial"/>
                <w:sz w:val="22"/>
                <w:szCs w:val="22"/>
              </w:rPr>
            </w:pPr>
            <w:r w:rsidRPr="00260279">
              <w:rPr>
                <w:rFonts w:ascii="Arial" w:hAnsi="Arial" w:cs="Arial"/>
                <w:sz w:val="22"/>
                <w:szCs w:val="22"/>
              </w:rPr>
              <w:t>EPA - 365.3</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145F761" w14:textId="77777777" w:rsidR="004A098B" w:rsidRPr="00260279" w:rsidRDefault="004A098B" w:rsidP="004A098B">
            <w:pPr>
              <w:spacing w:before="40" w:after="40"/>
              <w:jc w:val="center"/>
              <w:rPr>
                <w:rFonts w:ascii="Arial" w:hAnsi="Arial" w:cs="Arial"/>
                <w:sz w:val="22"/>
                <w:szCs w:val="22"/>
              </w:rPr>
            </w:pPr>
            <w:r w:rsidRPr="00260279">
              <w:rPr>
                <w:rFonts w:ascii="Arial" w:hAnsi="Arial" w:cs="Arial"/>
                <w:sz w:val="22"/>
                <w:szCs w:val="22"/>
              </w:rPr>
              <w:t>48 hours</w:t>
            </w:r>
          </w:p>
        </w:tc>
      </w:tr>
      <w:tr w:rsidR="004A098B" w:rsidRPr="00260279" w14:paraId="5145F766" w14:textId="77777777" w:rsidTr="004A098B">
        <w:trPr>
          <w:gridAfter w:val="3"/>
          <w:wAfter w:w="4050" w:type="dxa"/>
        </w:trPr>
        <w:tc>
          <w:tcPr>
            <w:tcW w:w="3060" w:type="dxa"/>
            <w:tcBorders>
              <w:top w:val="single" w:sz="4" w:space="0" w:color="auto"/>
              <w:left w:val="single" w:sz="4" w:space="0" w:color="auto"/>
              <w:bottom w:val="single" w:sz="4" w:space="0" w:color="auto"/>
              <w:right w:val="single" w:sz="4" w:space="0" w:color="auto"/>
            </w:tcBorders>
            <w:vAlign w:val="center"/>
          </w:tcPr>
          <w:p w14:paraId="5145F763" w14:textId="77777777" w:rsidR="004A098B" w:rsidRPr="00260279" w:rsidRDefault="004A098B" w:rsidP="002A375E">
            <w:pPr>
              <w:spacing w:before="40" w:after="40"/>
              <w:ind w:left="342"/>
              <w:jc w:val="both"/>
              <w:rPr>
                <w:rFonts w:ascii="Arial" w:hAnsi="Arial" w:cs="Arial"/>
                <w:sz w:val="22"/>
                <w:szCs w:val="22"/>
              </w:rPr>
            </w:pPr>
            <w:r>
              <w:rPr>
                <w:rFonts w:ascii="Arial" w:hAnsi="Arial" w:cs="Arial"/>
                <w:sz w:val="22"/>
                <w:szCs w:val="22"/>
              </w:rPr>
              <w:t xml:space="preserve">Chlorophyll </w:t>
            </w:r>
            <w:r w:rsidRPr="002A375E">
              <w:rPr>
                <w:rFonts w:ascii="Arial" w:hAnsi="Arial" w:cs="Arial"/>
                <w:i/>
                <w:sz w:val="22"/>
                <w:szCs w:val="22"/>
              </w:rPr>
              <w:t>a</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5145F764" w14:textId="77777777" w:rsidR="004A098B" w:rsidRPr="002A375E" w:rsidRDefault="004A098B" w:rsidP="0073523A">
            <w:pPr>
              <w:spacing w:before="40" w:after="40"/>
              <w:jc w:val="both"/>
              <w:rPr>
                <w:rFonts w:ascii="Arial" w:hAnsi="Arial" w:cs="Arial"/>
                <w:sz w:val="22"/>
                <w:szCs w:val="22"/>
              </w:rPr>
            </w:pPr>
            <w:r w:rsidRPr="002A375E">
              <w:rPr>
                <w:rFonts w:ascii="Arial" w:hAnsi="Arial" w:cs="Arial"/>
                <w:sz w:val="22"/>
                <w:szCs w:val="22"/>
              </w:rPr>
              <w:t>SM 10300</w:t>
            </w:r>
          </w:p>
        </w:tc>
        <w:tc>
          <w:tcPr>
            <w:tcW w:w="2790" w:type="dxa"/>
            <w:tcBorders>
              <w:top w:val="single" w:sz="4" w:space="0" w:color="auto"/>
              <w:left w:val="single" w:sz="4" w:space="0" w:color="auto"/>
              <w:bottom w:val="single" w:sz="4" w:space="0" w:color="auto"/>
              <w:right w:val="single" w:sz="4" w:space="0" w:color="auto"/>
            </w:tcBorders>
            <w:vAlign w:val="center"/>
          </w:tcPr>
          <w:p w14:paraId="5145F765" w14:textId="77777777" w:rsidR="004A098B" w:rsidRPr="00260279" w:rsidRDefault="004A098B" w:rsidP="004A098B">
            <w:pPr>
              <w:spacing w:before="40" w:after="40"/>
              <w:jc w:val="center"/>
              <w:rPr>
                <w:rFonts w:ascii="Arial" w:hAnsi="Arial" w:cs="Arial"/>
                <w:sz w:val="22"/>
                <w:szCs w:val="22"/>
              </w:rPr>
            </w:pPr>
            <w:r>
              <w:rPr>
                <w:rFonts w:ascii="Arial" w:hAnsi="Arial" w:cs="Arial"/>
                <w:sz w:val="22"/>
                <w:szCs w:val="22"/>
              </w:rPr>
              <w:t>28 days</w:t>
            </w:r>
          </w:p>
        </w:tc>
      </w:tr>
      <w:tr w:rsidR="004A098B" w:rsidRPr="00260279" w14:paraId="5145F76A" w14:textId="77777777" w:rsidTr="004A098B">
        <w:trPr>
          <w:gridAfter w:val="3"/>
          <w:wAfter w:w="4050" w:type="dxa"/>
        </w:trPr>
        <w:tc>
          <w:tcPr>
            <w:tcW w:w="3060" w:type="dxa"/>
            <w:tcBorders>
              <w:top w:val="single" w:sz="4" w:space="0" w:color="auto"/>
              <w:left w:val="single" w:sz="4" w:space="0" w:color="auto"/>
              <w:bottom w:val="single" w:sz="4" w:space="0" w:color="auto"/>
              <w:right w:val="single" w:sz="4" w:space="0" w:color="auto"/>
            </w:tcBorders>
            <w:vAlign w:val="center"/>
            <w:hideMark/>
          </w:tcPr>
          <w:p w14:paraId="5145F767" w14:textId="77777777" w:rsidR="004A098B" w:rsidRPr="00260279" w:rsidRDefault="004A098B" w:rsidP="0073523A">
            <w:pPr>
              <w:spacing w:before="40" w:after="40"/>
              <w:ind w:left="342"/>
              <w:jc w:val="both"/>
              <w:rPr>
                <w:rFonts w:ascii="Arial" w:hAnsi="Arial" w:cs="Arial"/>
                <w:sz w:val="22"/>
                <w:szCs w:val="22"/>
              </w:rPr>
            </w:pPr>
            <w:r w:rsidRPr="00260279">
              <w:rPr>
                <w:rFonts w:ascii="Arial" w:hAnsi="Arial" w:cs="Arial"/>
                <w:sz w:val="22"/>
                <w:szCs w:val="22"/>
              </w:rPr>
              <w:t>Total Dissolved Solids</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14:paraId="5145F768" w14:textId="77777777" w:rsidR="004A098B" w:rsidRPr="00260279" w:rsidRDefault="004A098B" w:rsidP="0073523A">
            <w:pPr>
              <w:spacing w:before="40" w:after="40"/>
              <w:jc w:val="both"/>
              <w:rPr>
                <w:rFonts w:ascii="Arial" w:hAnsi="Arial" w:cs="Arial"/>
                <w:sz w:val="22"/>
                <w:szCs w:val="22"/>
              </w:rPr>
            </w:pPr>
            <w:r w:rsidRPr="00260279">
              <w:rPr>
                <w:rFonts w:ascii="Arial" w:hAnsi="Arial" w:cs="Arial"/>
                <w:sz w:val="22"/>
                <w:szCs w:val="22"/>
              </w:rPr>
              <w:t>EPA - 160.1</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145F769" w14:textId="77777777" w:rsidR="004A098B" w:rsidRPr="00260279" w:rsidRDefault="004A098B" w:rsidP="004A098B">
            <w:pPr>
              <w:spacing w:before="40" w:after="40"/>
              <w:jc w:val="center"/>
              <w:rPr>
                <w:rFonts w:ascii="Arial" w:hAnsi="Arial" w:cs="Arial"/>
                <w:sz w:val="22"/>
                <w:szCs w:val="22"/>
              </w:rPr>
            </w:pPr>
            <w:r w:rsidRPr="00260279">
              <w:rPr>
                <w:rFonts w:ascii="Arial" w:hAnsi="Arial" w:cs="Arial"/>
                <w:sz w:val="22"/>
                <w:szCs w:val="22"/>
              </w:rPr>
              <w:t>7 days</w:t>
            </w:r>
          </w:p>
        </w:tc>
      </w:tr>
      <w:tr w:rsidR="004A098B" w:rsidRPr="00260279" w14:paraId="5145F76E" w14:textId="77777777" w:rsidTr="004A098B">
        <w:trPr>
          <w:gridAfter w:val="3"/>
          <w:wAfter w:w="4050" w:type="dxa"/>
        </w:trPr>
        <w:tc>
          <w:tcPr>
            <w:tcW w:w="3060" w:type="dxa"/>
            <w:tcBorders>
              <w:top w:val="single" w:sz="4" w:space="0" w:color="auto"/>
              <w:left w:val="single" w:sz="4" w:space="0" w:color="auto"/>
              <w:bottom w:val="single" w:sz="4" w:space="0" w:color="auto"/>
              <w:right w:val="single" w:sz="4" w:space="0" w:color="auto"/>
            </w:tcBorders>
            <w:vAlign w:val="center"/>
            <w:hideMark/>
          </w:tcPr>
          <w:p w14:paraId="5145F76B" w14:textId="77777777" w:rsidR="004A098B" w:rsidRPr="00260279" w:rsidRDefault="004A098B" w:rsidP="0073523A">
            <w:pPr>
              <w:spacing w:before="40" w:after="40"/>
              <w:ind w:left="342"/>
              <w:jc w:val="both"/>
              <w:rPr>
                <w:rFonts w:ascii="Arial" w:hAnsi="Arial" w:cs="Arial"/>
                <w:sz w:val="22"/>
                <w:szCs w:val="22"/>
              </w:rPr>
            </w:pPr>
            <w:r w:rsidRPr="00260279">
              <w:rPr>
                <w:rFonts w:ascii="Arial" w:hAnsi="Arial" w:cs="Arial"/>
                <w:sz w:val="22"/>
                <w:szCs w:val="22"/>
              </w:rPr>
              <w:t>Total Suspended Solids</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14:paraId="5145F76C" w14:textId="77777777" w:rsidR="004A098B" w:rsidRPr="00260279" w:rsidRDefault="004A098B" w:rsidP="0073523A">
            <w:pPr>
              <w:spacing w:before="40" w:after="40"/>
              <w:jc w:val="both"/>
              <w:rPr>
                <w:rFonts w:ascii="Arial" w:hAnsi="Arial" w:cs="Arial"/>
                <w:sz w:val="22"/>
                <w:szCs w:val="22"/>
              </w:rPr>
            </w:pPr>
            <w:r w:rsidRPr="00260279">
              <w:rPr>
                <w:rFonts w:ascii="Arial" w:hAnsi="Arial" w:cs="Arial"/>
                <w:sz w:val="22"/>
                <w:szCs w:val="22"/>
              </w:rPr>
              <w:t>EPA - 160.2</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145F76D" w14:textId="77777777" w:rsidR="004A098B" w:rsidRPr="00260279" w:rsidRDefault="004A098B" w:rsidP="004A098B">
            <w:pPr>
              <w:spacing w:before="40" w:after="40"/>
              <w:jc w:val="center"/>
              <w:rPr>
                <w:rFonts w:ascii="Arial" w:hAnsi="Arial" w:cs="Arial"/>
                <w:sz w:val="22"/>
                <w:szCs w:val="22"/>
              </w:rPr>
            </w:pPr>
            <w:r w:rsidRPr="00260279">
              <w:rPr>
                <w:rFonts w:ascii="Arial" w:hAnsi="Arial" w:cs="Arial"/>
                <w:sz w:val="22"/>
                <w:szCs w:val="22"/>
              </w:rPr>
              <w:t>7 days</w:t>
            </w:r>
          </w:p>
        </w:tc>
      </w:tr>
      <w:tr w:rsidR="004A098B" w:rsidRPr="00260279" w14:paraId="5145F772" w14:textId="77777777" w:rsidTr="004A098B">
        <w:trPr>
          <w:gridAfter w:val="3"/>
          <w:wAfter w:w="4050" w:type="dxa"/>
        </w:trPr>
        <w:tc>
          <w:tcPr>
            <w:tcW w:w="3060" w:type="dxa"/>
            <w:tcBorders>
              <w:top w:val="single" w:sz="4" w:space="0" w:color="auto"/>
              <w:left w:val="single" w:sz="4" w:space="0" w:color="auto"/>
              <w:bottom w:val="single" w:sz="4" w:space="0" w:color="auto"/>
              <w:right w:val="single" w:sz="4" w:space="0" w:color="auto"/>
            </w:tcBorders>
            <w:vAlign w:val="center"/>
            <w:hideMark/>
          </w:tcPr>
          <w:p w14:paraId="5145F76F" w14:textId="77777777" w:rsidR="004A098B" w:rsidRPr="00260279" w:rsidRDefault="004A098B" w:rsidP="0073523A">
            <w:pPr>
              <w:spacing w:before="40" w:after="40"/>
              <w:ind w:left="342"/>
              <w:jc w:val="both"/>
              <w:rPr>
                <w:rFonts w:ascii="Arial" w:hAnsi="Arial" w:cs="Arial"/>
                <w:sz w:val="22"/>
                <w:szCs w:val="22"/>
              </w:rPr>
            </w:pPr>
            <w:r w:rsidRPr="00260279">
              <w:rPr>
                <w:rFonts w:ascii="Arial" w:hAnsi="Arial" w:cs="Arial"/>
                <w:sz w:val="22"/>
                <w:szCs w:val="22"/>
              </w:rPr>
              <w:t>Turbidity</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14:paraId="5145F770" w14:textId="77777777" w:rsidR="004A098B" w:rsidRPr="00260279" w:rsidRDefault="004A098B" w:rsidP="0073523A">
            <w:pPr>
              <w:spacing w:before="40" w:after="40"/>
              <w:jc w:val="both"/>
              <w:rPr>
                <w:rFonts w:ascii="Arial" w:hAnsi="Arial" w:cs="Arial"/>
                <w:sz w:val="22"/>
                <w:szCs w:val="22"/>
              </w:rPr>
            </w:pPr>
            <w:r w:rsidRPr="00260279">
              <w:rPr>
                <w:rFonts w:ascii="Arial" w:hAnsi="Arial" w:cs="Arial"/>
                <w:sz w:val="22"/>
                <w:szCs w:val="22"/>
              </w:rPr>
              <w:t>EPA - 180.1</w:t>
            </w:r>
          </w:p>
        </w:tc>
        <w:tc>
          <w:tcPr>
            <w:tcW w:w="2790" w:type="dxa"/>
            <w:tcBorders>
              <w:top w:val="single" w:sz="4" w:space="0" w:color="auto"/>
              <w:left w:val="single" w:sz="4" w:space="0" w:color="auto"/>
              <w:bottom w:val="single" w:sz="4" w:space="0" w:color="auto"/>
              <w:right w:val="single" w:sz="4" w:space="0" w:color="auto"/>
            </w:tcBorders>
            <w:vAlign w:val="center"/>
          </w:tcPr>
          <w:p w14:paraId="5145F771" w14:textId="77777777" w:rsidR="004A098B" w:rsidRPr="00260279" w:rsidRDefault="004A098B" w:rsidP="004A098B">
            <w:pPr>
              <w:spacing w:before="40" w:after="40"/>
              <w:jc w:val="center"/>
              <w:rPr>
                <w:rFonts w:ascii="Arial" w:hAnsi="Arial" w:cs="Arial"/>
                <w:sz w:val="22"/>
                <w:szCs w:val="22"/>
              </w:rPr>
            </w:pPr>
            <w:r w:rsidRPr="00260279">
              <w:rPr>
                <w:rFonts w:ascii="Arial" w:hAnsi="Arial" w:cs="Arial"/>
                <w:sz w:val="22"/>
                <w:szCs w:val="22"/>
              </w:rPr>
              <w:t>48 hours</w:t>
            </w:r>
          </w:p>
        </w:tc>
      </w:tr>
      <w:tr w:rsidR="004A098B" w:rsidRPr="00260279" w14:paraId="5145F776" w14:textId="77777777" w:rsidTr="004A098B">
        <w:trPr>
          <w:gridAfter w:val="3"/>
          <w:wAfter w:w="4050" w:type="dxa"/>
        </w:trPr>
        <w:tc>
          <w:tcPr>
            <w:tcW w:w="3060" w:type="dxa"/>
            <w:tcBorders>
              <w:top w:val="single" w:sz="4" w:space="0" w:color="auto"/>
              <w:left w:val="single" w:sz="4" w:space="0" w:color="auto"/>
              <w:bottom w:val="single" w:sz="4" w:space="0" w:color="auto"/>
              <w:right w:val="single" w:sz="4" w:space="0" w:color="auto"/>
            </w:tcBorders>
            <w:vAlign w:val="center"/>
            <w:hideMark/>
          </w:tcPr>
          <w:p w14:paraId="5145F773" w14:textId="77777777" w:rsidR="004A098B" w:rsidRPr="00260279" w:rsidRDefault="004A098B" w:rsidP="0073523A">
            <w:pPr>
              <w:spacing w:before="40" w:after="40"/>
              <w:ind w:left="342"/>
              <w:jc w:val="both"/>
              <w:rPr>
                <w:rFonts w:ascii="Arial" w:hAnsi="Arial" w:cs="Arial"/>
                <w:sz w:val="22"/>
                <w:szCs w:val="22"/>
              </w:rPr>
            </w:pPr>
            <w:r w:rsidRPr="00260279">
              <w:rPr>
                <w:rFonts w:ascii="Arial" w:hAnsi="Arial" w:cs="Arial"/>
                <w:sz w:val="22"/>
                <w:szCs w:val="22"/>
              </w:rPr>
              <w:t xml:space="preserve">TOC </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14:paraId="5145F774" w14:textId="77777777" w:rsidR="004A098B" w:rsidRPr="00260279" w:rsidRDefault="004A098B" w:rsidP="0073523A">
            <w:pPr>
              <w:pStyle w:val="Header"/>
              <w:spacing w:before="40" w:after="40"/>
              <w:jc w:val="both"/>
              <w:rPr>
                <w:rFonts w:ascii="Arial" w:hAnsi="Arial" w:cs="Arial"/>
                <w:sz w:val="22"/>
                <w:szCs w:val="22"/>
              </w:rPr>
            </w:pPr>
            <w:r w:rsidRPr="00260279">
              <w:rPr>
                <w:rFonts w:ascii="Arial" w:hAnsi="Arial" w:cs="Arial"/>
                <w:sz w:val="22"/>
                <w:szCs w:val="22"/>
              </w:rPr>
              <w:t>EPA - 415.1</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145F775" w14:textId="77777777" w:rsidR="004A098B" w:rsidRPr="00260279" w:rsidRDefault="004A098B" w:rsidP="004A098B">
            <w:pPr>
              <w:pStyle w:val="Header"/>
              <w:spacing w:before="40" w:after="40"/>
              <w:jc w:val="center"/>
              <w:rPr>
                <w:rFonts w:ascii="Arial" w:hAnsi="Arial" w:cs="Arial"/>
                <w:sz w:val="22"/>
                <w:szCs w:val="22"/>
              </w:rPr>
            </w:pPr>
            <w:r w:rsidRPr="00260279">
              <w:rPr>
                <w:rFonts w:ascii="Arial" w:hAnsi="Arial" w:cs="Arial"/>
                <w:sz w:val="22"/>
                <w:szCs w:val="22"/>
              </w:rPr>
              <w:t>28 days</w:t>
            </w:r>
          </w:p>
        </w:tc>
      </w:tr>
      <w:tr w:rsidR="004A098B" w:rsidRPr="00260279" w14:paraId="5145F77A" w14:textId="77777777" w:rsidTr="004A098B">
        <w:trPr>
          <w:gridAfter w:val="3"/>
          <w:wAfter w:w="4050" w:type="dxa"/>
        </w:trPr>
        <w:tc>
          <w:tcPr>
            <w:tcW w:w="3060" w:type="dxa"/>
            <w:tcBorders>
              <w:top w:val="single" w:sz="4" w:space="0" w:color="auto"/>
              <w:left w:val="single" w:sz="4" w:space="0" w:color="auto"/>
              <w:bottom w:val="single" w:sz="4" w:space="0" w:color="auto"/>
              <w:right w:val="single" w:sz="4" w:space="0" w:color="auto"/>
            </w:tcBorders>
            <w:vAlign w:val="center"/>
          </w:tcPr>
          <w:p w14:paraId="5145F777" w14:textId="77777777" w:rsidR="004A098B" w:rsidRPr="00260279" w:rsidRDefault="004A098B" w:rsidP="0073523A">
            <w:pPr>
              <w:spacing w:before="40" w:after="40"/>
              <w:ind w:left="342"/>
              <w:jc w:val="both"/>
              <w:rPr>
                <w:rFonts w:ascii="Arial" w:hAnsi="Arial" w:cs="Arial"/>
                <w:sz w:val="22"/>
                <w:szCs w:val="22"/>
              </w:rPr>
            </w:pPr>
            <w:r w:rsidRPr="00260279">
              <w:rPr>
                <w:rFonts w:ascii="Arial" w:hAnsi="Arial" w:cs="Arial"/>
                <w:sz w:val="22"/>
                <w:szCs w:val="22"/>
              </w:rPr>
              <w:t>DOC</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5145F778" w14:textId="77777777" w:rsidR="004A098B" w:rsidRPr="00260279" w:rsidRDefault="004A098B" w:rsidP="0073523A">
            <w:pPr>
              <w:pStyle w:val="Header"/>
              <w:spacing w:before="40" w:after="40"/>
              <w:jc w:val="both"/>
              <w:rPr>
                <w:rFonts w:ascii="Arial" w:hAnsi="Arial" w:cs="Arial"/>
                <w:sz w:val="22"/>
                <w:szCs w:val="22"/>
              </w:rPr>
            </w:pPr>
            <w:r w:rsidRPr="00260279">
              <w:rPr>
                <w:rFonts w:ascii="Arial" w:hAnsi="Arial" w:cs="Arial"/>
                <w:sz w:val="22"/>
                <w:szCs w:val="22"/>
              </w:rPr>
              <w:t>EPA – 415.1</w:t>
            </w:r>
          </w:p>
        </w:tc>
        <w:tc>
          <w:tcPr>
            <w:tcW w:w="2790" w:type="dxa"/>
            <w:tcBorders>
              <w:top w:val="single" w:sz="4" w:space="0" w:color="auto"/>
              <w:left w:val="single" w:sz="4" w:space="0" w:color="auto"/>
              <w:bottom w:val="single" w:sz="4" w:space="0" w:color="auto"/>
              <w:right w:val="single" w:sz="4" w:space="0" w:color="auto"/>
            </w:tcBorders>
            <w:vAlign w:val="center"/>
          </w:tcPr>
          <w:p w14:paraId="5145F779" w14:textId="77777777" w:rsidR="004A098B" w:rsidRPr="00260279" w:rsidRDefault="004A098B" w:rsidP="004A098B">
            <w:pPr>
              <w:pStyle w:val="Header"/>
              <w:spacing w:before="40" w:after="40"/>
              <w:jc w:val="center"/>
              <w:rPr>
                <w:rFonts w:ascii="Arial" w:hAnsi="Arial" w:cs="Arial"/>
                <w:sz w:val="22"/>
                <w:szCs w:val="22"/>
              </w:rPr>
            </w:pPr>
            <w:r w:rsidRPr="00260279">
              <w:rPr>
                <w:rFonts w:ascii="Arial" w:hAnsi="Arial" w:cs="Arial"/>
                <w:sz w:val="22"/>
                <w:szCs w:val="22"/>
              </w:rPr>
              <w:t>28 days</w:t>
            </w:r>
          </w:p>
        </w:tc>
      </w:tr>
      <w:tr w:rsidR="004A098B" w:rsidRPr="00260279" w14:paraId="5145F77E" w14:textId="77777777" w:rsidTr="004A098B">
        <w:trPr>
          <w:gridAfter w:val="3"/>
          <w:wAfter w:w="4050" w:type="dxa"/>
        </w:trPr>
        <w:tc>
          <w:tcPr>
            <w:tcW w:w="3060" w:type="dxa"/>
            <w:tcBorders>
              <w:top w:val="single" w:sz="4" w:space="0" w:color="auto"/>
              <w:left w:val="single" w:sz="4" w:space="0" w:color="auto"/>
              <w:bottom w:val="single" w:sz="4" w:space="0" w:color="auto"/>
              <w:right w:val="single" w:sz="4" w:space="0" w:color="auto"/>
            </w:tcBorders>
            <w:vAlign w:val="center"/>
          </w:tcPr>
          <w:p w14:paraId="5145F77B" w14:textId="77777777" w:rsidR="004A098B" w:rsidRPr="00260279" w:rsidRDefault="004A098B" w:rsidP="0073523A">
            <w:pPr>
              <w:spacing w:before="40" w:after="40"/>
              <w:ind w:left="342"/>
              <w:jc w:val="both"/>
              <w:rPr>
                <w:rFonts w:ascii="Arial" w:hAnsi="Arial" w:cs="Arial"/>
                <w:sz w:val="22"/>
                <w:szCs w:val="22"/>
              </w:rPr>
            </w:pPr>
            <w:r w:rsidRPr="00260279">
              <w:rPr>
                <w:rFonts w:ascii="Arial" w:hAnsi="Arial" w:cs="Arial"/>
                <w:sz w:val="22"/>
                <w:szCs w:val="22"/>
              </w:rPr>
              <w:t>Fecal Coliform</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5145F77C" w14:textId="77777777" w:rsidR="004A098B" w:rsidRPr="00260279" w:rsidRDefault="004A098B" w:rsidP="0073523A">
            <w:pPr>
              <w:pStyle w:val="Header"/>
              <w:spacing w:before="40" w:after="40"/>
              <w:jc w:val="both"/>
              <w:rPr>
                <w:rFonts w:ascii="Arial" w:hAnsi="Arial" w:cs="Arial"/>
                <w:sz w:val="22"/>
                <w:szCs w:val="22"/>
              </w:rPr>
            </w:pPr>
            <w:r w:rsidRPr="00260279">
              <w:rPr>
                <w:rFonts w:ascii="Arial" w:hAnsi="Arial" w:cs="Arial"/>
                <w:sz w:val="22"/>
                <w:szCs w:val="22"/>
              </w:rPr>
              <w:t>EPA 1604</w:t>
            </w:r>
          </w:p>
        </w:tc>
        <w:tc>
          <w:tcPr>
            <w:tcW w:w="2790" w:type="dxa"/>
            <w:tcBorders>
              <w:top w:val="single" w:sz="4" w:space="0" w:color="auto"/>
              <w:left w:val="single" w:sz="4" w:space="0" w:color="auto"/>
              <w:bottom w:val="single" w:sz="4" w:space="0" w:color="auto"/>
              <w:right w:val="single" w:sz="4" w:space="0" w:color="auto"/>
            </w:tcBorders>
            <w:vAlign w:val="center"/>
          </w:tcPr>
          <w:p w14:paraId="5145F77D" w14:textId="77777777" w:rsidR="004A098B" w:rsidRPr="00260279" w:rsidRDefault="004A098B" w:rsidP="004A098B">
            <w:pPr>
              <w:pStyle w:val="Header"/>
              <w:spacing w:before="40" w:after="40"/>
              <w:jc w:val="center"/>
              <w:rPr>
                <w:rFonts w:ascii="Arial" w:hAnsi="Arial" w:cs="Arial"/>
                <w:sz w:val="22"/>
                <w:szCs w:val="22"/>
              </w:rPr>
            </w:pPr>
            <w:r w:rsidRPr="00260279">
              <w:rPr>
                <w:rFonts w:ascii="Arial" w:hAnsi="Arial" w:cs="Arial"/>
                <w:sz w:val="22"/>
                <w:szCs w:val="22"/>
              </w:rPr>
              <w:t>30 hours</w:t>
            </w:r>
          </w:p>
        </w:tc>
      </w:tr>
      <w:tr w:rsidR="004A098B" w:rsidRPr="00260279" w14:paraId="5145F780" w14:textId="77777777" w:rsidTr="004A098B">
        <w:trPr>
          <w:gridAfter w:val="3"/>
          <w:wAfter w:w="4050" w:type="dxa"/>
        </w:trPr>
        <w:tc>
          <w:tcPr>
            <w:tcW w:w="837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45F77F" w14:textId="77777777" w:rsidR="004A098B" w:rsidRPr="00260279" w:rsidRDefault="004A098B" w:rsidP="0073523A">
            <w:pPr>
              <w:pStyle w:val="Header"/>
              <w:spacing w:before="40" w:after="40"/>
              <w:jc w:val="both"/>
              <w:rPr>
                <w:rFonts w:ascii="Arial" w:hAnsi="Arial" w:cs="Arial"/>
                <w:sz w:val="22"/>
                <w:szCs w:val="22"/>
              </w:rPr>
            </w:pPr>
            <w:r w:rsidRPr="00260279">
              <w:rPr>
                <w:rFonts w:ascii="Arial" w:hAnsi="Arial" w:cs="Arial"/>
                <w:sz w:val="22"/>
                <w:szCs w:val="22"/>
              </w:rPr>
              <w:t>Metals – (Water) Dissolved and Total</w:t>
            </w:r>
          </w:p>
        </w:tc>
      </w:tr>
      <w:tr w:rsidR="004A098B" w:rsidRPr="00260279" w14:paraId="5145F784" w14:textId="77777777" w:rsidTr="004A098B">
        <w:trPr>
          <w:gridAfter w:val="3"/>
          <w:wAfter w:w="4050" w:type="dxa"/>
        </w:trPr>
        <w:tc>
          <w:tcPr>
            <w:tcW w:w="3060" w:type="dxa"/>
            <w:tcBorders>
              <w:top w:val="single" w:sz="4" w:space="0" w:color="auto"/>
              <w:left w:val="single" w:sz="4" w:space="0" w:color="auto"/>
              <w:bottom w:val="single" w:sz="4" w:space="0" w:color="auto"/>
              <w:right w:val="single" w:sz="4" w:space="0" w:color="auto"/>
            </w:tcBorders>
            <w:vAlign w:val="center"/>
          </w:tcPr>
          <w:p w14:paraId="5145F781" w14:textId="77777777" w:rsidR="004A098B" w:rsidRPr="00260279" w:rsidRDefault="004A098B" w:rsidP="0073523A">
            <w:pPr>
              <w:spacing w:before="40" w:after="40"/>
              <w:ind w:left="342"/>
              <w:jc w:val="both"/>
              <w:rPr>
                <w:rFonts w:ascii="Arial" w:hAnsi="Arial" w:cs="Arial"/>
                <w:sz w:val="22"/>
                <w:szCs w:val="22"/>
              </w:rPr>
            </w:pPr>
            <w:r w:rsidRPr="00260279">
              <w:rPr>
                <w:rFonts w:ascii="Arial" w:hAnsi="Arial" w:cs="Arial"/>
                <w:sz w:val="22"/>
                <w:szCs w:val="22"/>
              </w:rPr>
              <w:t>Aluminum</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5145F782" w14:textId="77777777" w:rsidR="004A098B" w:rsidRPr="00260279" w:rsidRDefault="004A098B" w:rsidP="0073523A">
            <w:pPr>
              <w:spacing w:before="40" w:after="40"/>
              <w:jc w:val="both"/>
              <w:rPr>
                <w:rFonts w:ascii="Arial" w:hAnsi="Arial" w:cs="Arial"/>
                <w:sz w:val="22"/>
                <w:szCs w:val="22"/>
              </w:rPr>
            </w:pPr>
            <w:r w:rsidRPr="00260279">
              <w:rPr>
                <w:rFonts w:ascii="Arial" w:hAnsi="Arial" w:cs="Arial"/>
                <w:sz w:val="22"/>
                <w:szCs w:val="22"/>
              </w:rPr>
              <w:t>EPA – 6010B/6020A</w:t>
            </w:r>
          </w:p>
        </w:tc>
        <w:tc>
          <w:tcPr>
            <w:tcW w:w="2790" w:type="dxa"/>
            <w:tcBorders>
              <w:top w:val="single" w:sz="4" w:space="0" w:color="auto"/>
              <w:left w:val="single" w:sz="4" w:space="0" w:color="auto"/>
              <w:bottom w:val="single" w:sz="4" w:space="0" w:color="auto"/>
              <w:right w:val="single" w:sz="4" w:space="0" w:color="auto"/>
            </w:tcBorders>
            <w:vAlign w:val="center"/>
          </w:tcPr>
          <w:p w14:paraId="5145F783" w14:textId="77777777" w:rsidR="004A098B" w:rsidRPr="00260279" w:rsidRDefault="004A098B" w:rsidP="004A098B">
            <w:pPr>
              <w:spacing w:before="40" w:after="40"/>
              <w:jc w:val="center"/>
              <w:rPr>
                <w:rFonts w:ascii="Arial" w:hAnsi="Arial" w:cs="Arial"/>
                <w:sz w:val="22"/>
                <w:szCs w:val="22"/>
              </w:rPr>
            </w:pPr>
            <w:r w:rsidRPr="00260279">
              <w:rPr>
                <w:rFonts w:ascii="Arial" w:hAnsi="Arial" w:cs="Arial"/>
                <w:sz w:val="22"/>
                <w:szCs w:val="22"/>
              </w:rPr>
              <w:t>48 hours</w:t>
            </w:r>
          </w:p>
        </w:tc>
      </w:tr>
      <w:tr w:rsidR="004A098B" w:rsidRPr="00260279" w14:paraId="5145F788" w14:textId="77777777" w:rsidTr="004A098B">
        <w:trPr>
          <w:gridAfter w:val="3"/>
          <w:wAfter w:w="4050" w:type="dxa"/>
        </w:trPr>
        <w:tc>
          <w:tcPr>
            <w:tcW w:w="3060" w:type="dxa"/>
            <w:tcBorders>
              <w:top w:val="single" w:sz="4" w:space="0" w:color="auto"/>
              <w:left w:val="single" w:sz="4" w:space="0" w:color="auto"/>
              <w:bottom w:val="single" w:sz="4" w:space="0" w:color="auto"/>
              <w:right w:val="single" w:sz="4" w:space="0" w:color="auto"/>
            </w:tcBorders>
            <w:vAlign w:val="center"/>
            <w:hideMark/>
          </w:tcPr>
          <w:p w14:paraId="5145F785" w14:textId="77777777" w:rsidR="004A098B" w:rsidRPr="00260279" w:rsidRDefault="004A098B" w:rsidP="0073523A">
            <w:pPr>
              <w:spacing w:before="40" w:after="40"/>
              <w:ind w:left="342"/>
              <w:jc w:val="both"/>
              <w:rPr>
                <w:rFonts w:ascii="Arial" w:hAnsi="Arial" w:cs="Arial"/>
                <w:sz w:val="22"/>
                <w:szCs w:val="22"/>
              </w:rPr>
            </w:pPr>
            <w:r w:rsidRPr="00260279">
              <w:rPr>
                <w:rFonts w:ascii="Arial" w:hAnsi="Arial" w:cs="Arial"/>
                <w:sz w:val="22"/>
                <w:szCs w:val="22"/>
              </w:rPr>
              <w:t>Arsenic</w:t>
            </w:r>
          </w:p>
        </w:tc>
        <w:tc>
          <w:tcPr>
            <w:tcW w:w="2520" w:type="dxa"/>
            <w:gridSpan w:val="2"/>
            <w:tcBorders>
              <w:top w:val="single" w:sz="4" w:space="0" w:color="auto"/>
              <w:left w:val="single" w:sz="4" w:space="0" w:color="auto"/>
              <w:bottom w:val="single" w:sz="4" w:space="0" w:color="auto"/>
              <w:right w:val="single" w:sz="4" w:space="0" w:color="auto"/>
            </w:tcBorders>
          </w:tcPr>
          <w:p w14:paraId="5145F786" w14:textId="77777777" w:rsidR="004A098B" w:rsidRPr="00260279" w:rsidRDefault="004A098B" w:rsidP="0073523A">
            <w:pPr>
              <w:rPr>
                <w:rFonts w:ascii="Arial" w:hAnsi="Arial" w:cs="Arial"/>
                <w:sz w:val="22"/>
                <w:szCs w:val="22"/>
              </w:rPr>
            </w:pPr>
            <w:r w:rsidRPr="00260279">
              <w:rPr>
                <w:rFonts w:ascii="Arial" w:hAnsi="Arial" w:cs="Arial"/>
                <w:sz w:val="22"/>
                <w:szCs w:val="22"/>
              </w:rPr>
              <w:t>EPA – 6010B/6020A</w:t>
            </w:r>
          </w:p>
        </w:tc>
        <w:tc>
          <w:tcPr>
            <w:tcW w:w="2790" w:type="dxa"/>
            <w:tcBorders>
              <w:top w:val="single" w:sz="4" w:space="0" w:color="auto"/>
              <w:left w:val="single" w:sz="4" w:space="0" w:color="auto"/>
              <w:bottom w:val="single" w:sz="4" w:space="0" w:color="auto"/>
              <w:right w:val="single" w:sz="4" w:space="0" w:color="auto"/>
            </w:tcBorders>
          </w:tcPr>
          <w:p w14:paraId="5145F787" w14:textId="77777777" w:rsidR="004A098B" w:rsidRDefault="004A098B" w:rsidP="004A098B">
            <w:pPr>
              <w:jc w:val="center"/>
            </w:pPr>
            <w:r w:rsidRPr="00DF2A3A">
              <w:rPr>
                <w:rFonts w:ascii="Arial" w:hAnsi="Arial" w:cs="Arial"/>
                <w:sz w:val="22"/>
                <w:szCs w:val="22"/>
              </w:rPr>
              <w:t>48 hours</w:t>
            </w:r>
          </w:p>
        </w:tc>
      </w:tr>
      <w:tr w:rsidR="004A098B" w:rsidRPr="00260279" w14:paraId="5145F78C" w14:textId="77777777" w:rsidTr="004A098B">
        <w:trPr>
          <w:gridAfter w:val="3"/>
          <w:wAfter w:w="4050" w:type="dxa"/>
        </w:trPr>
        <w:tc>
          <w:tcPr>
            <w:tcW w:w="3060" w:type="dxa"/>
            <w:tcBorders>
              <w:top w:val="single" w:sz="4" w:space="0" w:color="auto"/>
              <w:left w:val="single" w:sz="4" w:space="0" w:color="auto"/>
              <w:bottom w:val="single" w:sz="4" w:space="0" w:color="auto"/>
              <w:right w:val="single" w:sz="4" w:space="0" w:color="auto"/>
            </w:tcBorders>
            <w:vAlign w:val="center"/>
            <w:hideMark/>
          </w:tcPr>
          <w:p w14:paraId="5145F789" w14:textId="77777777" w:rsidR="004A098B" w:rsidRPr="00260279" w:rsidRDefault="004A098B" w:rsidP="0073523A">
            <w:pPr>
              <w:spacing w:before="40" w:after="40"/>
              <w:ind w:left="342"/>
              <w:jc w:val="both"/>
              <w:rPr>
                <w:rFonts w:ascii="Arial" w:hAnsi="Arial" w:cs="Arial"/>
                <w:sz w:val="22"/>
                <w:szCs w:val="22"/>
              </w:rPr>
            </w:pPr>
            <w:r w:rsidRPr="00260279">
              <w:rPr>
                <w:rFonts w:ascii="Arial" w:hAnsi="Arial" w:cs="Arial"/>
                <w:sz w:val="22"/>
                <w:szCs w:val="22"/>
              </w:rPr>
              <w:t xml:space="preserve">Cadmium </w:t>
            </w:r>
          </w:p>
        </w:tc>
        <w:tc>
          <w:tcPr>
            <w:tcW w:w="2520" w:type="dxa"/>
            <w:gridSpan w:val="2"/>
            <w:tcBorders>
              <w:top w:val="single" w:sz="4" w:space="0" w:color="auto"/>
              <w:left w:val="single" w:sz="4" w:space="0" w:color="auto"/>
              <w:bottom w:val="single" w:sz="4" w:space="0" w:color="auto"/>
              <w:right w:val="single" w:sz="4" w:space="0" w:color="auto"/>
            </w:tcBorders>
          </w:tcPr>
          <w:p w14:paraId="5145F78A" w14:textId="77777777" w:rsidR="004A098B" w:rsidRPr="00260279" w:rsidRDefault="004A098B" w:rsidP="0073523A">
            <w:pPr>
              <w:rPr>
                <w:rFonts w:ascii="Arial" w:hAnsi="Arial" w:cs="Arial"/>
                <w:sz w:val="22"/>
                <w:szCs w:val="22"/>
              </w:rPr>
            </w:pPr>
            <w:r w:rsidRPr="00260279">
              <w:rPr>
                <w:rFonts w:ascii="Arial" w:hAnsi="Arial" w:cs="Arial"/>
                <w:sz w:val="22"/>
                <w:szCs w:val="22"/>
              </w:rPr>
              <w:t>EPA – 6010B/6020A</w:t>
            </w:r>
          </w:p>
        </w:tc>
        <w:tc>
          <w:tcPr>
            <w:tcW w:w="2790" w:type="dxa"/>
            <w:tcBorders>
              <w:top w:val="single" w:sz="4" w:space="0" w:color="auto"/>
              <w:left w:val="single" w:sz="4" w:space="0" w:color="auto"/>
              <w:bottom w:val="single" w:sz="4" w:space="0" w:color="auto"/>
              <w:right w:val="single" w:sz="4" w:space="0" w:color="auto"/>
            </w:tcBorders>
          </w:tcPr>
          <w:p w14:paraId="5145F78B" w14:textId="77777777" w:rsidR="004A098B" w:rsidRDefault="004A098B" w:rsidP="004A098B">
            <w:pPr>
              <w:jc w:val="center"/>
            </w:pPr>
            <w:r w:rsidRPr="00DF2A3A">
              <w:rPr>
                <w:rFonts w:ascii="Arial" w:hAnsi="Arial" w:cs="Arial"/>
                <w:sz w:val="22"/>
                <w:szCs w:val="22"/>
              </w:rPr>
              <w:t>48 hours</w:t>
            </w:r>
          </w:p>
        </w:tc>
      </w:tr>
      <w:tr w:rsidR="004A098B" w:rsidRPr="00260279" w14:paraId="5145F790" w14:textId="77777777" w:rsidTr="004A098B">
        <w:trPr>
          <w:gridAfter w:val="3"/>
          <w:wAfter w:w="4050" w:type="dxa"/>
        </w:trPr>
        <w:tc>
          <w:tcPr>
            <w:tcW w:w="3060" w:type="dxa"/>
            <w:tcBorders>
              <w:top w:val="single" w:sz="4" w:space="0" w:color="auto"/>
              <w:left w:val="single" w:sz="4" w:space="0" w:color="auto"/>
              <w:bottom w:val="single" w:sz="4" w:space="0" w:color="auto"/>
              <w:right w:val="single" w:sz="4" w:space="0" w:color="auto"/>
            </w:tcBorders>
            <w:vAlign w:val="center"/>
          </w:tcPr>
          <w:p w14:paraId="5145F78D" w14:textId="77777777" w:rsidR="004A098B" w:rsidRPr="00260279" w:rsidRDefault="004A098B" w:rsidP="0073523A">
            <w:pPr>
              <w:spacing w:before="40" w:after="40"/>
              <w:ind w:left="342"/>
              <w:jc w:val="both"/>
              <w:rPr>
                <w:rFonts w:ascii="Arial" w:hAnsi="Arial" w:cs="Arial"/>
                <w:sz w:val="22"/>
                <w:szCs w:val="22"/>
              </w:rPr>
            </w:pPr>
            <w:r>
              <w:rPr>
                <w:rFonts w:ascii="Arial" w:hAnsi="Arial" w:cs="Arial"/>
                <w:sz w:val="22"/>
                <w:szCs w:val="22"/>
              </w:rPr>
              <w:t>Chromium (III &amp; IV)</w:t>
            </w:r>
          </w:p>
        </w:tc>
        <w:tc>
          <w:tcPr>
            <w:tcW w:w="2520" w:type="dxa"/>
            <w:gridSpan w:val="2"/>
            <w:tcBorders>
              <w:top w:val="single" w:sz="4" w:space="0" w:color="auto"/>
              <w:left w:val="single" w:sz="4" w:space="0" w:color="auto"/>
              <w:bottom w:val="single" w:sz="4" w:space="0" w:color="auto"/>
              <w:right w:val="single" w:sz="4" w:space="0" w:color="auto"/>
            </w:tcBorders>
          </w:tcPr>
          <w:p w14:paraId="5145F78E" w14:textId="77777777" w:rsidR="004A098B" w:rsidRPr="00260279" w:rsidRDefault="004A098B" w:rsidP="0073523A">
            <w:pPr>
              <w:rPr>
                <w:rFonts w:ascii="Arial" w:hAnsi="Arial" w:cs="Arial"/>
                <w:sz w:val="22"/>
                <w:szCs w:val="22"/>
              </w:rPr>
            </w:pPr>
            <w:r w:rsidRPr="00260279">
              <w:rPr>
                <w:rFonts w:ascii="Arial" w:hAnsi="Arial" w:cs="Arial"/>
                <w:sz w:val="22"/>
                <w:szCs w:val="22"/>
              </w:rPr>
              <w:t>EPA – 6010B/6020A</w:t>
            </w:r>
          </w:p>
        </w:tc>
        <w:tc>
          <w:tcPr>
            <w:tcW w:w="2790" w:type="dxa"/>
            <w:tcBorders>
              <w:top w:val="single" w:sz="4" w:space="0" w:color="auto"/>
              <w:left w:val="single" w:sz="4" w:space="0" w:color="auto"/>
              <w:bottom w:val="single" w:sz="4" w:space="0" w:color="auto"/>
              <w:right w:val="single" w:sz="4" w:space="0" w:color="auto"/>
            </w:tcBorders>
          </w:tcPr>
          <w:p w14:paraId="5145F78F" w14:textId="77777777" w:rsidR="004A098B" w:rsidRDefault="004A098B" w:rsidP="004A098B">
            <w:pPr>
              <w:jc w:val="center"/>
            </w:pPr>
            <w:r w:rsidRPr="00DF2A3A">
              <w:rPr>
                <w:rFonts w:ascii="Arial" w:hAnsi="Arial" w:cs="Arial"/>
                <w:sz w:val="22"/>
                <w:szCs w:val="22"/>
              </w:rPr>
              <w:t>48 hours</w:t>
            </w:r>
          </w:p>
        </w:tc>
      </w:tr>
      <w:tr w:rsidR="004A098B" w:rsidRPr="00260279" w14:paraId="5145F794" w14:textId="77777777" w:rsidTr="004A098B">
        <w:trPr>
          <w:gridAfter w:val="3"/>
          <w:wAfter w:w="4050" w:type="dxa"/>
        </w:trPr>
        <w:tc>
          <w:tcPr>
            <w:tcW w:w="3060" w:type="dxa"/>
            <w:tcBorders>
              <w:top w:val="single" w:sz="4" w:space="0" w:color="auto"/>
              <w:left w:val="single" w:sz="4" w:space="0" w:color="auto"/>
              <w:bottom w:val="single" w:sz="4" w:space="0" w:color="auto"/>
              <w:right w:val="single" w:sz="4" w:space="0" w:color="auto"/>
            </w:tcBorders>
            <w:vAlign w:val="center"/>
            <w:hideMark/>
          </w:tcPr>
          <w:p w14:paraId="5145F791" w14:textId="77777777" w:rsidR="004A098B" w:rsidRPr="00260279" w:rsidRDefault="004A098B" w:rsidP="0073523A">
            <w:pPr>
              <w:spacing w:before="40" w:after="40"/>
              <w:ind w:left="342"/>
              <w:jc w:val="both"/>
              <w:rPr>
                <w:rFonts w:ascii="Arial" w:hAnsi="Arial" w:cs="Arial"/>
                <w:sz w:val="22"/>
                <w:szCs w:val="22"/>
              </w:rPr>
            </w:pPr>
            <w:r w:rsidRPr="00260279">
              <w:rPr>
                <w:rFonts w:ascii="Arial" w:hAnsi="Arial" w:cs="Arial"/>
                <w:sz w:val="22"/>
                <w:szCs w:val="22"/>
              </w:rPr>
              <w:t xml:space="preserve">Copper </w:t>
            </w:r>
          </w:p>
        </w:tc>
        <w:tc>
          <w:tcPr>
            <w:tcW w:w="2520" w:type="dxa"/>
            <w:gridSpan w:val="2"/>
            <w:tcBorders>
              <w:top w:val="single" w:sz="4" w:space="0" w:color="auto"/>
              <w:left w:val="single" w:sz="4" w:space="0" w:color="auto"/>
              <w:bottom w:val="single" w:sz="4" w:space="0" w:color="auto"/>
              <w:right w:val="single" w:sz="4" w:space="0" w:color="auto"/>
            </w:tcBorders>
          </w:tcPr>
          <w:p w14:paraId="5145F792" w14:textId="77777777" w:rsidR="004A098B" w:rsidRPr="00260279" w:rsidRDefault="004A098B" w:rsidP="0073523A">
            <w:pPr>
              <w:rPr>
                <w:rFonts w:ascii="Arial" w:hAnsi="Arial" w:cs="Arial"/>
                <w:sz w:val="22"/>
                <w:szCs w:val="22"/>
              </w:rPr>
            </w:pPr>
            <w:r w:rsidRPr="00260279">
              <w:rPr>
                <w:rFonts w:ascii="Arial" w:hAnsi="Arial" w:cs="Arial"/>
                <w:sz w:val="22"/>
                <w:szCs w:val="22"/>
              </w:rPr>
              <w:t>EPA – 6010B/6020A</w:t>
            </w:r>
          </w:p>
        </w:tc>
        <w:tc>
          <w:tcPr>
            <w:tcW w:w="2790" w:type="dxa"/>
            <w:tcBorders>
              <w:top w:val="single" w:sz="4" w:space="0" w:color="auto"/>
              <w:left w:val="single" w:sz="4" w:space="0" w:color="auto"/>
              <w:bottom w:val="single" w:sz="4" w:space="0" w:color="auto"/>
              <w:right w:val="single" w:sz="4" w:space="0" w:color="auto"/>
            </w:tcBorders>
          </w:tcPr>
          <w:p w14:paraId="5145F793" w14:textId="77777777" w:rsidR="004A098B" w:rsidRDefault="004A098B" w:rsidP="004A098B">
            <w:pPr>
              <w:jc w:val="center"/>
            </w:pPr>
            <w:r w:rsidRPr="00DF2A3A">
              <w:rPr>
                <w:rFonts w:ascii="Arial" w:hAnsi="Arial" w:cs="Arial"/>
                <w:sz w:val="22"/>
                <w:szCs w:val="22"/>
              </w:rPr>
              <w:t>48 hours</w:t>
            </w:r>
          </w:p>
        </w:tc>
      </w:tr>
      <w:tr w:rsidR="004A098B" w:rsidRPr="00260279" w14:paraId="5145F798" w14:textId="77777777" w:rsidTr="004A098B">
        <w:trPr>
          <w:gridAfter w:val="3"/>
          <w:wAfter w:w="4050" w:type="dxa"/>
        </w:trPr>
        <w:tc>
          <w:tcPr>
            <w:tcW w:w="3060" w:type="dxa"/>
            <w:tcBorders>
              <w:top w:val="single" w:sz="4" w:space="0" w:color="auto"/>
              <w:left w:val="single" w:sz="4" w:space="0" w:color="auto"/>
              <w:bottom w:val="single" w:sz="4" w:space="0" w:color="auto"/>
              <w:right w:val="single" w:sz="4" w:space="0" w:color="auto"/>
            </w:tcBorders>
            <w:vAlign w:val="center"/>
            <w:hideMark/>
          </w:tcPr>
          <w:p w14:paraId="5145F795" w14:textId="77777777" w:rsidR="004A098B" w:rsidRPr="00260279" w:rsidRDefault="004A098B" w:rsidP="0073523A">
            <w:pPr>
              <w:spacing w:before="40" w:after="40"/>
              <w:ind w:left="342"/>
              <w:jc w:val="both"/>
              <w:rPr>
                <w:rFonts w:ascii="Arial" w:hAnsi="Arial" w:cs="Arial"/>
                <w:sz w:val="22"/>
                <w:szCs w:val="22"/>
              </w:rPr>
            </w:pPr>
            <w:r w:rsidRPr="00260279">
              <w:rPr>
                <w:rFonts w:ascii="Arial" w:hAnsi="Arial" w:cs="Arial"/>
                <w:sz w:val="22"/>
                <w:szCs w:val="22"/>
              </w:rPr>
              <w:t xml:space="preserve">Iron </w:t>
            </w:r>
          </w:p>
        </w:tc>
        <w:tc>
          <w:tcPr>
            <w:tcW w:w="2520" w:type="dxa"/>
            <w:gridSpan w:val="2"/>
            <w:tcBorders>
              <w:top w:val="single" w:sz="4" w:space="0" w:color="auto"/>
              <w:left w:val="single" w:sz="4" w:space="0" w:color="auto"/>
              <w:bottom w:val="single" w:sz="4" w:space="0" w:color="auto"/>
              <w:right w:val="single" w:sz="4" w:space="0" w:color="auto"/>
            </w:tcBorders>
          </w:tcPr>
          <w:p w14:paraId="5145F796" w14:textId="77777777" w:rsidR="004A098B" w:rsidRPr="00260279" w:rsidRDefault="004A098B" w:rsidP="0073523A">
            <w:pPr>
              <w:rPr>
                <w:rFonts w:ascii="Arial" w:hAnsi="Arial" w:cs="Arial"/>
                <w:sz w:val="22"/>
                <w:szCs w:val="22"/>
              </w:rPr>
            </w:pPr>
            <w:r w:rsidRPr="00260279">
              <w:rPr>
                <w:rFonts w:ascii="Arial" w:hAnsi="Arial" w:cs="Arial"/>
                <w:sz w:val="22"/>
                <w:szCs w:val="22"/>
              </w:rPr>
              <w:t>EPA – 6010B/6020A</w:t>
            </w:r>
          </w:p>
        </w:tc>
        <w:tc>
          <w:tcPr>
            <w:tcW w:w="2790" w:type="dxa"/>
            <w:tcBorders>
              <w:top w:val="single" w:sz="4" w:space="0" w:color="auto"/>
              <w:left w:val="single" w:sz="4" w:space="0" w:color="auto"/>
              <w:bottom w:val="single" w:sz="4" w:space="0" w:color="auto"/>
              <w:right w:val="single" w:sz="4" w:space="0" w:color="auto"/>
            </w:tcBorders>
          </w:tcPr>
          <w:p w14:paraId="5145F797" w14:textId="77777777" w:rsidR="004A098B" w:rsidRDefault="004A098B" w:rsidP="004A098B">
            <w:pPr>
              <w:jc w:val="center"/>
            </w:pPr>
            <w:r w:rsidRPr="00DF2A3A">
              <w:rPr>
                <w:rFonts w:ascii="Arial" w:hAnsi="Arial" w:cs="Arial"/>
                <w:sz w:val="22"/>
                <w:szCs w:val="22"/>
              </w:rPr>
              <w:t>48 hours</w:t>
            </w:r>
          </w:p>
        </w:tc>
      </w:tr>
      <w:tr w:rsidR="004A098B" w:rsidRPr="00260279" w14:paraId="5145F79C" w14:textId="77777777" w:rsidTr="004A098B">
        <w:trPr>
          <w:gridAfter w:val="3"/>
          <w:wAfter w:w="4050" w:type="dxa"/>
        </w:trPr>
        <w:tc>
          <w:tcPr>
            <w:tcW w:w="3060" w:type="dxa"/>
            <w:tcBorders>
              <w:top w:val="single" w:sz="4" w:space="0" w:color="auto"/>
              <w:left w:val="single" w:sz="4" w:space="0" w:color="auto"/>
              <w:bottom w:val="single" w:sz="4" w:space="0" w:color="auto"/>
              <w:right w:val="single" w:sz="4" w:space="0" w:color="auto"/>
            </w:tcBorders>
            <w:vAlign w:val="center"/>
            <w:hideMark/>
          </w:tcPr>
          <w:p w14:paraId="5145F799" w14:textId="77777777" w:rsidR="004A098B" w:rsidRPr="00260279" w:rsidRDefault="004A098B" w:rsidP="0073523A">
            <w:pPr>
              <w:spacing w:before="40" w:after="40"/>
              <w:ind w:left="342"/>
              <w:jc w:val="both"/>
              <w:rPr>
                <w:rFonts w:ascii="Arial" w:hAnsi="Arial" w:cs="Arial"/>
                <w:sz w:val="22"/>
                <w:szCs w:val="22"/>
              </w:rPr>
            </w:pPr>
            <w:r w:rsidRPr="00260279">
              <w:rPr>
                <w:rFonts w:ascii="Arial" w:hAnsi="Arial" w:cs="Arial"/>
                <w:sz w:val="22"/>
                <w:szCs w:val="22"/>
              </w:rPr>
              <w:t xml:space="preserve">Lead </w:t>
            </w:r>
          </w:p>
        </w:tc>
        <w:tc>
          <w:tcPr>
            <w:tcW w:w="2520" w:type="dxa"/>
            <w:gridSpan w:val="2"/>
            <w:tcBorders>
              <w:top w:val="single" w:sz="4" w:space="0" w:color="auto"/>
              <w:left w:val="single" w:sz="4" w:space="0" w:color="auto"/>
              <w:bottom w:val="single" w:sz="4" w:space="0" w:color="auto"/>
              <w:right w:val="single" w:sz="4" w:space="0" w:color="auto"/>
            </w:tcBorders>
          </w:tcPr>
          <w:p w14:paraId="5145F79A" w14:textId="77777777" w:rsidR="004A098B" w:rsidRPr="00260279" w:rsidRDefault="004A098B" w:rsidP="0073523A">
            <w:pPr>
              <w:rPr>
                <w:rFonts w:ascii="Arial" w:hAnsi="Arial" w:cs="Arial"/>
                <w:sz w:val="22"/>
                <w:szCs w:val="22"/>
              </w:rPr>
            </w:pPr>
            <w:r w:rsidRPr="00260279">
              <w:rPr>
                <w:rFonts w:ascii="Arial" w:hAnsi="Arial" w:cs="Arial"/>
                <w:sz w:val="22"/>
                <w:szCs w:val="22"/>
              </w:rPr>
              <w:t>EPA – 6010B/6020A</w:t>
            </w:r>
          </w:p>
        </w:tc>
        <w:tc>
          <w:tcPr>
            <w:tcW w:w="2790" w:type="dxa"/>
            <w:tcBorders>
              <w:top w:val="single" w:sz="4" w:space="0" w:color="auto"/>
              <w:left w:val="single" w:sz="4" w:space="0" w:color="auto"/>
              <w:bottom w:val="single" w:sz="4" w:space="0" w:color="auto"/>
              <w:right w:val="single" w:sz="4" w:space="0" w:color="auto"/>
            </w:tcBorders>
          </w:tcPr>
          <w:p w14:paraId="5145F79B" w14:textId="77777777" w:rsidR="004A098B" w:rsidRDefault="004A098B" w:rsidP="004A098B">
            <w:pPr>
              <w:jc w:val="center"/>
            </w:pPr>
            <w:r w:rsidRPr="00DF2A3A">
              <w:rPr>
                <w:rFonts w:ascii="Arial" w:hAnsi="Arial" w:cs="Arial"/>
                <w:sz w:val="22"/>
                <w:szCs w:val="22"/>
              </w:rPr>
              <w:t>48 hours</w:t>
            </w:r>
          </w:p>
        </w:tc>
      </w:tr>
      <w:tr w:rsidR="004A098B" w:rsidRPr="00260279" w14:paraId="5145F7A0" w14:textId="77777777" w:rsidTr="004A098B">
        <w:trPr>
          <w:gridAfter w:val="3"/>
          <w:wAfter w:w="4050" w:type="dxa"/>
        </w:trPr>
        <w:tc>
          <w:tcPr>
            <w:tcW w:w="3060" w:type="dxa"/>
            <w:tcBorders>
              <w:top w:val="single" w:sz="4" w:space="0" w:color="auto"/>
              <w:left w:val="single" w:sz="4" w:space="0" w:color="auto"/>
              <w:bottom w:val="single" w:sz="4" w:space="0" w:color="auto"/>
              <w:right w:val="single" w:sz="4" w:space="0" w:color="auto"/>
            </w:tcBorders>
            <w:vAlign w:val="center"/>
          </w:tcPr>
          <w:p w14:paraId="5145F79D" w14:textId="77777777" w:rsidR="004A098B" w:rsidRPr="00260279" w:rsidRDefault="004A098B" w:rsidP="0073523A">
            <w:pPr>
              <w:spacing w:before="40" w:after="40"/>
              <w:ind w:left="342"/>
              <w:jc w:val="both"/>
              <w:rPr>
                <w:rFonts w:ascii="Arial" w:hAnsi="Arial" w:cs="Arial"/>
                <w:sz w:val="22"/>
                <w:szCs w:val="22"/>
              </w:rPr>
            </w:pPr>
            <w:r w:rsidRPr="00260279">
              <w:rPr>
                <w:rFonts w:ascii="Arial" w:hAnsi="Arial" w:cs="Arial"/>
                <w:sz w:val="22"/>
                <w:szCs w:val="22"/>
              </w:rPr>
              <w:t>Mercury</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5145F79E" w14:textId="77777777" w:rsidR="004A098B" w:rsidRPr="00260279" w:rsidRDefault="004A098B" w:rsidP="0073523A">
            <w:pPr>
              <w:spacing w:before="40" w:after="40"/>
              <w:jc w:val="both"/>
              <w:rPr>
                <w:rFonts w:ascii="Arial" w:hAnsi="Arial" w:cs="Arial"/>
                <w:sz w:val="22"/>
                <w:szCs w:val="22"/>
              </w:rPr>
            </w:pPr>
            <w:r w:rsidRPr="00260279">
              <w:rPr>
                <w:rFonts w:ascii="Arial" w:hAnsi="Arial" w:cs="Arial"/>
                <w:sz w:val="22"/>
                <w:szCs w:val="22"/>
              </w:rPr>
              <w:t>EPA – 7470A</w:t>
            </w:r>
          </w:p>
        </w:tc>
        <w:tc>
          <w:tcPr>
            <w:tcW w:w="2790" w:type="dxa"/>
            <w:tcBorders>
              <w:top w:val="single" w:sz="4" w:space="0" w:color="auto"/>
              <w:left w:val="single" w:sz="4" w:space="0" w:color="auto"/>
              <w:bottom w:val="single" w:sz="4" w:space="0" w:color="auto"/>
              <w:right w:val="single" w:sz="4" w:space="0" w:color="auto"/>
            </w:tcBorders>
          </w:tcPr>
          <w:p w14:paraId="5145F79F" w14:textId="77777777" w:rsidR="004A098B" w:rsidRDefault="004A098B" w:rsidP="004A098B">
            <w:pPr>
              <w:jc w:val="center"/>
            </w:pPr>
            <w:r w:rsidRPr="00DF2A3A">
              <w:rPr>
                <w:rFonts w:ascii="Arial" w:hAnsi="Arial" w:cs="Arial"/>
                <w:sz w:val="22"/>
                <w:szCs w:val="22"/>
              </w:rPr>
              <w:t>48 hours</w:t>
            </w:r>
          </w:p>
        </w:tc>
      </w:tr>
      <w:tr w:rsidR="004A098B" w:rsidRPr="00260279" w14:paraId="5145F7A4" w14:textId="77777777" w:rsidTr="004A098B">
        <w:trPr>
          <w:gridAfter w:val="3"/>
          <w:wAfter w:w="4050" w:type="dxa"/>
        </w:trPr>
        <w:tc>
          <w:tcPr>
            <w:tcW w:w="3060" w:type="dxa"/>
            <w:tcBorders>
              <w:top w:val="single" w:sz="4" w:space="0" w:color="auto"/>
              <w:left w:val="single" w:sz="4" w:space="0" w:color="auto"/>
              <w:bottom w:val="single" w:sz="4" w:space="0" w:color="auto"/>
              <w:right w:val="single" w:sz="4" w:space="0" w:color="auto"/>
            </w:tcBorders>
            <w:vAlign w:val="center"/>
          </w:tcPr>
          <w:p w14:paraId="5145F7A1" w14:textId="77777777" w:rsidR="004A098B" w:rsidRPr="00260279" w:rsidRDefault="004A098B" w:rsidP="0073523A">
            <w:pPr>
              <w:spacing w:before="40" w:after="40"/>
              <w:ind w:left="342"/>
              <w:jc w:val="both"/>
              <w:rPr>
                <w:rFonts w:ascii="Arial" w:hAnsi="Arial" w:cs="Arial"/>
                <w:sz w:val="22"/>
                <w:szCs w:val="22"/>
              </w:rPr>
            </w:pPr>
            <w:r>
              <w:rPr>
                <w:rFonts w:ascii="Arial" w:hAnsi="Arial" w:cs="Arial"/>
                <w:sz w:val="22"/>
                <w:szCs w:val="22"/>
              </w:rPr>
              <w:t>Nickel</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5145F7A2" w14:textId="77777777" w:rsidR="004A098B" w:rsidRPr="00260279" w:rsidRDefault="004A098B" w:rsidP="0073523A">
            <w:pPr>
              <w:spacing w:before="40" w:after="40"/>
              <w:jc w:val="both"/>
              <w:rPr>
                <w:rFonts w:ascii="Arial" w:hAnsi="Arial" w:cs="Arial"/>
                <w:sz w:val="22"/>
                <w:szCs w:val="22"/>
              </w:rPr>
            </w:pPr>
            <w:r w:rsidRPr="00260279">
              <w:rPr>
                <w:rFonts w:ascii="Arial" w:hAnsi="Arial" w:cs="Arial"/>
                <w:sz w:val="22"/>
                <w:szCs w:val="22"/>
              </w:rPr>
              <w:t>EPA – 6010B/6020A</w:t>
            </w:r>
          </w:p>
        </w:tc>
        <w:tc>
          <w:tcPr>
            <w:tcW w:w="2790" w:type="dxa"/>
            <w:tcBorders>
              <w:top w:val="single" w:sz="4" w:space="0" w:color="auto"/>
              <w:left w:val="single" w:sz="4" w:space="0" w:color="auto"/>
              <w:bottom w:val="single" w:sz="4" w:space="0" w:color="auto"/>
              <w:right w:val="single" w:sz="4" w:space="0" w:color="auto"/>
            </w:tcBorders>
          </w:tcPr>
          <w:p w14:paraId="5145F7A3" w14:textId="77777777" w:rsidR="004A098B" w:rsidRDefault="004A098B" w:rsidP="004A098B">
            <w:pPr>
              <w:jc w:val="center"/>
            </w:pPr>
            <w:r w:rsidRPr="00DF2A3A">
              <w:rPr>
                <w:rFonts w:ascii="Arial" w:hAnsi="Arial" w:cs="Arial"/>
                <w:sz w:val="22"/>
                <w:szCs w:val="22"/>
              </w:rPr>
              <w:t>48 hours</w:t>
            </w:r>
          </w:p>
        </w:tc>
      </w:tr>
      <w:tr w:rsidR="004A098B" w:rsidRPr="00260279" w14:paraId="5145F7A8" w14:textId="77777777" w:rsidTr="004A098B">
        <w:trPr>
          <w:gridAfter w:val="3"/>
          <w:wAfter w:w="4050" w:type="dxa"/>
        </w:trPr>
        <w:tc>
          <w:tcPr>
            <w:tcW w:w="3060" w:type="dxa"/>
            <w:tcBorders>
              <w:top w:val="single" w:sz="4" w:space="0" w:color="auto"/>
              <w:left w:val="single" w:sz="4" w:space="0" w:color="auto"/>
              <w:bottom w:val="single" w:sz="4" w:space="0" w:color="auto"/>
              <w:right w:val="single" w:sz="4" w:space="0" w:color="auto"/>
            </w:tcBorders>
            <w:vAlign w:val="center"/>
          </w:tcPr>
          <w:p w14:paraId="5145F7A5" w14:textId="77777777" w:rsidR="004A098B" w:rsidRPr="00260279" w:rsidRDefault="004A098B" w:rsidP="0073523A">
            <w:pPr>
              <w:spacing w:before="40" w:after="40"/>
              <w:ind w:left="342"/>
              <w:jc w:val="both"/>
              <w:rPr>
                <w:rFonts w:ascii="Arial" w:hAnsi="Arial" w:cs="Arial"/>
                <w:sz w:val="22"/>
                <w:szCs w:val="22"/>
              </w:rPr>
            </w:pPr>
            <w:r>
              <w:rPr>
                <w:rFonts w:ascii="Arial" w:hAnsi="Arial" w:cs="Arial"/>
                <w:sz w:val="22"/>
                <w:szCs w:val="22"/>
              </w:rPr>
              <w:t>Selenium</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5145F7A6" w14:textId="77777777" w:rsidR="004A098B" w:rsidRPr="00260279" w:rsidRDefault="004A098B" w:rsidP="0073523A">
            <w:pPr>
              <w:spacing w:before="40" w:after="40"/>
              <w:jc w:val="both"/>
              <w:rPr>
                <w:rFonts w:ascii="Arial" w:hAnsi="Arial" w:cs="Arial"/>
                <w:sz w:val="22"/>
                <w:szCs w:val="22"/>
              </w:rPr>
            </w:pPr>
            <w:r w:rsidRPr="00260279">
              <w:rPr>
                <w:rFonts w:ascii="Arial" w:hAnsi="Arial" w:cs="Arial"/>
                <w:sz w:val="22"/>
                <w:szCs w:val="22"/>
              </w:rPr>
              <w:t>EPA – 6010B/6020A</w:t>
            </w:r>
          </w:p>
        </w:tc>
        <w:tc>
          <w:tcPr>
            <w:tcW w:w="2790" w:type="dxa"/>
            <w:tcBorders>
              <w:top w:val="single" w:sz="4" w:space="0" w:color="auto"/>
              <w:left w:val="single" w:sz="4" w:space="0" w:color="auto"/>
              <w:bottom w:val="single" w:sz="4" w:space="0" w:color="auto"/>
              <w:right w:val="single" w:sz="4" w:space="0" w:color="auto"/>
            </w:tcBorders>
          </w:tcPr>
          <w:p w14:paraId="5145F7A7" w14:textId="77777777" w:rsidR="004A098B" w:rsidRDefault="004A098B" w:rsidP="004A098B">
            <w:pPr>
              <w:jc w:val="center"/>
            </w:pPr>
            <w:r w:rsidRPr="00DF2A3A">
              <w:rPr>
                <w:rFonts w:ascii="Arial" w:hAnsi="Arial" w:cs="Arial"/>
                <w:sz w:val="22"/>
                <w:szCs w:val="22"/>
              </w:rPr>
              <w:t>48 hours</w:t>
            </w:r>
          </w:p>
        </w:tc>
      </w:tr>
      <w:tr w:rsidR="004A098B" w:rsidRPr="00260279" w14:paraId="5145F7AC" w14:textId="77777777" w:rsidTr="004A098B">
        <w:trPr>
          <w:gridAfter w:val="3"/>
          <w:wAfter w:w="4050" w:type="dxa"/>
        </w:trPr>
        <w:tc>
          <w:tcPr>
            <w:tcW w:w="3060" w:type="dxa"/>
            <w:tcBorders>
              <w:top w:val="single" w:sz="4" w:space="0" w:color="auto"/>
              <w:left w:val="single" w:sz="4" w:space="0" w:color="auto"/>
              <w:bottom w:val="single" w:sz="4" w:space="0" w:color="auto"/>
              <w:right w:val="single" w:sz="4" w:space="0" w:color="auto"/>
            </w:tcBorders>
            <w:vAlign w:val="center"/>
          </w:tcPr>
          <w:p w14:paraId="5145F7A9" w14:textId="77777777" w:rsidR="004A098B" w:rsidRPr="00260279" w:rsidRDefault="004A098B" w:rsidP="0073523A">
            <w:pPr>
              <w:spacing w:before="40" w:after="40"/>
              <w:ind w:left="342"/>
              <w:jc w:val="both"/>
              <w:rPr>
                <w:rFonts w:ascii="Arial" w:hAnsi="Arial" w:cs="Arial"/>
                <w:sz w:val="22"/>
                <w:szCs w:val="22"/>
              </w:rPr>
            </w:pPr>
            <w:r w:rsidRPr="00260279">
              <w:rPr>
                <w:rFonts w:ascii="Arial" w:hAnsi="Arial" w:cs="Arial"/>
                <w:sz w:val="22"/>
                <w:szCs w:val="22"/>
              </w:rPr>
              <w:t>Zinc</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5145F7AA" w14:textId="77777777" w:rsidR="004A098B" w:rsidRPr="00260279" w:rsidRDefault="004A098B" w:rsidP="0073523A">
            <w:pPr>
              <w:spacing w:before="40" w:after="40"/>
              <w:jc w:val="both"/>
              <w:rPr>
                <w:rFonts w:ascii="Arial" w:hAnsi="Arial" w:cs="Arial"/>
                <w:sz w:val="22"/>
                <w:szCs w:val="22"/>
              </w:rPr>
            </w:pPr>
            <w:r w:rsidRPr="00260279">
              <w:rPr>
                <w:rFonts w:ascii="Arial" w:hAnsi="Arial" w:cs="Arial"/>
                <w:sz w:val="22"/>
                <w:szCs w:val="22"/>
              </w:rPr>
              <w:t>EPA – 6010B/6020A</w:t>
            </w:r>
          </w:p>
        </w:tc>
        <w:tc>
          <w:tcPr>
            <w:tcW w:w="2790" w:type="dxa"/>
            <w:tcBorders>
              <w:top w:val="single" w:sz="4" w:space="0" w:color="auto"/>
              <w:left w:val="single" w:sz="4" w:space="0" w:color="auto"/>
              <w:bottom w:val="single" w:sz="4" w:space="0" w:color="auto"/>
              <w:right w:val="single" w:sz="4" w:space="0" w:color="auto"/>
            </w:tcBorders>
          </w:tcPr>
          <w:p w14:paraId="5145F7AB" w14:textId="77777777" w:rsidR="004A098B" w:rsidRDefault="004A098B" w:rsidP="004A098B">
            <w:pPr>
              <w:jc w:val="center"/>
            </w:pPr>
            <w:r w:rsidRPr="00DF2A3A">
              <w:rPr>
                <w:rFonts w:ascii="Arial" w:hAnsi="Arial" w:cs="Arial"/>
                <w:sz w:val="22"/>
                <w:szCs w:val="22"/>
              </w:rPr>
              <w:t>48 hours</w:t>
            </w:r>
          </w:p>
        </w:tc>
      </w:tr>
      <w:tr w:rsidR="004A098B" w:rsidRPr="00260279" w14:paraId="5145F7B1" w14:textId="77777777" w:rsidTr="004A098B">
        <w:tc>
          <w:tcPr>
            <w:tcW w:w="837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45F7AD" w14:textId="77777777" w:rsidR="004A098B" w:rsidRPr="00260279" w:rsidRDefault="004A098B" w:rsidP="000B77FE">
            <w:pPr>
              <w:spacing w:before="40" w:after="40"/>
              <w:ind w:left="342"/>
              <w:jc w:val="both"/>
              <w:rPr>
                <w:rFonts w:ascii="Arial" w:hAnsi="Arial" w:cs="Arial"/>
                <w:sz w:val="22"/>
                <w:szCs w:val="22"/>
              </w:rPr>
            </w:pPr>
            <w:r w:rsidRPr="00260279">
              <w:rPr>
                <w:rFonts w:ascii="Arial" w:hAnsi="Arial" w:cs="Arial"/>
                <w:sz w:val="22"/>
                <w:szCs w:val="22"/>
              </w:rPr>
              <w:t>Metals –Sediment (Total)</w:t>
            </w:r>
          </w:p>
        </w:tc>
        <w:tc>
          <w:tcPr>
            <w:tcW w:w="236" w:type="dxa"/>
            <w:vAlign w:val="center"/>
          </w:tcPr>
          <w:p w14:paraId="5145F7AE" w14:textId="77777777" w:rsidR="004A098B" w:rsidRPr="00260279" w:rsidRDefault="004A098B" w:rsidP="000B77FE">
            <w:pPr>
              <w:spacing w:before="40" w:after="40"/>
              <w:jc w:val="both"/>
              <w:rPr>
                <w:rFonts w:ascii="Arial" w:hAnsi="Arial" w:cs="Arial"/>
                <w:sz w:val="22"/>
                <w:szCs w:val="22"/>
              </w:rPr>
            </w:pPr>
          </w:p>
        </w:tc>
        <w:tc>
          <w:tcPr>
            <w:tcW w:w="1924" w:type="dxa"/>
            <w:vAlign w:val="center"/>
          </w:tcPr>
          <w:p w14:paraId="5145F7AF" w14:textId="77777777" w:rsidR="004A098B" w:rsidRPr="00260279" w:rsidRDefault="004A098B" w:rsidP="000B77FE">
            <w:pPr>
              <w:spacing w:before="40" w:after="40"/>
              <w:ind w:left="342"/>
              <w:rPr>
                <w:rFonts w:ascii="Arial" w:hAnsi="Arial" w:cs="Arial"/>
                <w:sz w:val="22"/>
                <w:szCs w:val="22"/>
              </w:rPr>
            </w:pPr>
          </w:p>
        </w:tc>
        <w:tc>
          <w:tcPr>
            <w:tcW w:w="1890" w:type="dxa"/>
            <w:vAlign w:val="center"/>
          </w:tcPr>
          <w:p w14:paraId="5145F7B0" w14:textId="77777777" w:rsidR="004A098B" w:rsidRPr="00260279" w:rsidRDefault="004A098B" w:rsidP="000B77FE">
            <w:pPr>
              <w:pStyle w:val="Header"/>
              <w:spacing w:before="40" w:after="40"/>
              <w:jc w:val="both"/>
              <w:rPr>
                <w:rFonts w:ascii="Arial" w:hAnsi="Arial" w:cs="Arial"/>
                <w:sz w:val="22"/>
                <w:szCs w:val="22"/>
              </w:rPr>
            </w:pPr>
          </w:p>
        </w:tc>
      </w:tr>
      <w:tr w:rsidR="004A098B" w:rsidRPr="00260279" w14:paraId="5145F7B5" w14:textId="77777777" w:rsidTr="004A098B">
        <w:trPr>
          <w:gridAfter w:val="3"/>
          <w:wAfter w:w="4050" w:type="dxa"/>
        </w:trPr>
        <w:tc>
          <w:tcPr>
            <w:tcW w:w="3060" w:type="dxa"/>
            <w:tcBorders>
              <w:top w:val="single" w:sz="4" w:space="0" w:color="auto"/>
              <w:left w:val="single" w:sz="4" w:space="0" w:color="auto"/>
              <w:bottom w:val="single" w:sz="4" w:space="0" w:color="auto"/>
              <w:right w:val="single" w:sz="4" w:space="0" w:color="auto"/>
            </w:tcBorders>
            <w:vAlign w:val="center"/>
          </w:tcPr>
          <w:p w14:paraId="5145F7B2" w14:textId="77777777" w:rsidR="004A098B" w:rsidRPr="00260279" w:rsidRDefault="004A098B" w:rsidP="000B77FE">
            <w:pPr>
              <w:spacing w:before="40" w:after="40"/>
              <w:ind w:left="342"/>
              <w:jc w:val="both"/>
              <w:rPr>
                <w:rFonts w:ascii="Arial" w:hAnsi="Arial" w:cs="Arial"/>
                <w:sz w:val="22"/>
                <w:szCs w:val="22"/>
              </w:rPr>
            </w:pPr>
            <w:r w:rsidRPr="00260279">
              <w:rPr>
                <w:rFonts w:ascii="Arial" w:hAnsi="Arial" w:cs="Arial"/>
                <w:sz w:val="22"/>
                <w:szCs w:val="22"/>
              </w:rPr>
              <w:t>Aluminum</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5145F7B3" w14:textId="77777777" w:rsidR="004A098B" w:rsidRPr="00260279" w:rsidRDefault="004A098B" w:rsidP="000B77FE">
            <w:pPr>
              <w:spacing w:before="40" w:after="40"/>
              <w:jc w:val="both"/>
              <w:rPr>
                <w:rFonts w:ascii="Arial" w:hAnsi="Arial" w:cs="Arial"/>
                <w:sz w:val="22"/>
                <w:szCs w:val="22"/>
              </w:rPr>
            </w:pPr>
            <w:r w:rsidRPr="00260279">
              <w:rPr>
                <w:rFonts w:ascii="Arial" w:hAnsi="Arial" w:cs="Arial"/>
                <w:sz w:val="22"/>
                <w:szCs w:val="22"/>
              </w:rPr>
              <w:t>EPA - 200.7</w:t>
            </w:r>
          </w:p>
        </w:tc>
        <w:tc>
          <w:tcPr>
            <w:tcW w:w="2790" w:type="dxa"/>
            <w:tcBorders>
              <w:top w:val="single" w:sz="4" w:space="0" w:color="auto"/>
              <w:left w:val="single" w:sz="4" w:space="0" w:color="auto"/>
              <w:bottom w:val="single" w:sz="4" w:space="0" w:color="auto"/>
              <w:right w:val="single" w:sz="4" w:space="0" w:color="auto"/>
            </w:tcBorders>
            <w:vAlign w:val="center"/>
          </w:tcPr>
          <w:p w14:paraId="5145F7B4" w14:textId="77777777" w:rsidR="004A098B" w:rsidRPr="00260279" w:rsidRDefault="004A098B" w:rsidP="004A098B">
            <w:pPr>
              <w:spacing w:before="40" w:after="40"/>
              <w:jc w:val="center"/>
              <w:rPr>
                <w:rFonts w:ascii="Arial" w:hAnsi="Arial" w:cs="Arial"/>
                <w:sz w:val="22"/>
                <w:szCs w:val="22"/>
              </w:rPr>
            </w:pPr>
            <w:r w:rsidRPr="00260279">
              <w:rPr>
                <w:rFonts w:ascii="Arial" w:hAnsi="Arial" w:cs="Arial"/>
                <w:sz w:val="22"/>
                <w:szCs w:val="22"/>
              </w:rPr>
              <w:t>180 days</w:t>
            </w:r>
          </w:p>
        </w:tc>
      </w:tr>
      <w:tr w:rsidR="004A098B" w:rsidRPr="00260279" w14:paraId="5145F7B9" w14:textId="77777777" w:rsidTr="004A098B">
        <w:trPr>
          <w:gridAfter w:val="3"/>
          <w:wAfter w:w="4050" w:type="dxa"/>
        </w:trPr>
        <w:tc>
          <w:tcPr>
            <w:tcW w:w="3060" w:type="dxa"/>
            <w:tcBorders>
              <w:top w:val="single" w:sz="4" w:space="0" w:color="auto"/>
              <w:left w:val="single" w:sz="4" w:space="0" w:color="auto"/>
              <w:bottom w:val="single" w:sz="4" w:space="0" w:color="auto"/>
              <w:right w:val="single" w:sz="4" w:space="0" w:color="auto"/>
            </w:tcBorders>
            <w:vAlign w:val="center"/>
          </w:tcPr>
          <w:p w14:paraId="5145F7B6" w14:textId="77777777" w:rsidR="004A098B" w:rsidRPr="00260279" w:rsidRDefault="004A098B" w:rsidP="000B77FE">
            <w:pPr>
              <w:spacing w:before="40" w:after="40"/>
              <w:ind w:left="342"/>
              <w:jc w:val="both"/>
              <w:rPr>
                <w:rFonts w:ascii="Arial" w:hAnsi="Arial" w:cs="Arial"/>
                <w:sz w:val="22"/>
                <w:szCs w:val="22"/>
              </w:rPr>
            </w:pPr>
            <w:r>
              <w:rPr>
                <w:rFonts w:ascii="Arial" w:hAnsi="Arial" w:cs="Arial"/>
                <w:sz w:val="22"/>
                <w:szCs w:val="22"/>
              </w:rPr>
              <w:t>A</w:t>
            </w:r>
            <w:r w:rsidRPr="00260279">
              <w:rPr>
                <w:rFonts w:ascii="Arial" w:hAnsi="Arial" w:cs="Arial"/>
                <w:sz w:val="22"/>
                <w:szCs w:val="22"/>
              </w:rPr>
              <w:t>rsenic</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5145F7B7" w14:textId="77777777" w:rsidR="004A098B" w:rsidRPr="00260279" w:rsidRDefault="004A098B" w:rsidP="000B77FE">
            <w:pPr>
              <w:spacing w:before="40" w:after="40"/>
              <w:jc w:val="both"/>
              <w:rPr>
                <w:rFonts w:ascii="Arial" w:hAnsi="Arial" w:cs="Arial"/>
                <w:sz w:val="22"/>
                <w:szCs w:val="22"/>
              </w:rPr>
            </w:pPr>
            <w:r w:rsidRPr="00260279">
              <w:rPr>
                <w:rFonts w:ascii="Arial" w:hAnsi="Arial" w:cs="Arial"/>
                <w:sz w:val="22"/>
                <w:szCs w:val="22"/>
              </w:rPr>
              <w:t>EPA - 200.7</w:t>
            </w:r>
          </w:p>
        </w:tc>
        <w:tc>
          <w:tcPr>
            <w:tcW w:w="2790" w:type="dxa"/>
            <w:tcBorders>
              <w:top w:val="single" w:sz="4" w:space="0" w:color="auto"/>
              <w:left w:val="single" w:sz="4" w:space="0" w:color="auto"/>
              <w:bottom w:val="single" w:sz="4" w:space="0" w:color="auto"/>
              <w:right w:val="single" w:sz="4" w:space="0" w:color="auto"/>
            </w:tcBorders>
          </w:tcPr>
          <w:p w14:paraId="5145F7B8" w14:textId="77777777" w:rsidR="004A098B" w:rsidRDefault="004A098B" w:rsidP="004A098B">
            <w:pPr>
              <w:jc w:val="center"/>
            </w:pPr>
            <w:r w:rsidRPr="006E0983">
              <w:rPr>
                <w:rFonts w:ascii="Arial" w:hAnsi="Arial" w:cs="Arial"/>
                <w:sz w:val="22"/>
                <w:szCs w:val="22"/>
              </w:rPr>
              <w:t>180 days</w:t>
            </w:r>
          </w:p>
        </w:tc>
      </w:tr>
      <w:tr w:rsidR="004A098B" w:rsidRPr="00260279" w14:paraId="5145F7BD" w14:textId="77777777" w:rsidTr="004A098B">
        <w:trPr>
          <w:gridAfter w:val="3"/>
          <w:wAfter w:w="4050" w:type="dxa"/>
        </w:trPr>
        <w:tc>
          <w:tcPr>
            <w:tcW w:w="3060" w:type="dxa"/>
            <w:tcBorders>
              <w:top w:val="single" w:sz="4" w:space="0" w:color="auto"/>
              <w:left w:val="single" w:sz="4" w:space="0" w:color="auto"/>
              <w:bottom w:val="single" w:sz="4" w:space="0" w:color="auto"/>
              <w:right w:val="single" w:sz="4" w:space="0" w:color="auto"/>
            </w:tcBorders>
            <w:vAlign w:val="center"/>
          </w:tcPr>
          <w:p w14:paraId="5145F7BA" w14:textId="77777777" w:rsidR="004A098B" w:rsidRPr="00260279" w:rsidRDefault="004A098B" w:rsidP="000B77FE">
            <w:pPr>
              <w:spacing w:before="40" w:after="40"/>
              <w:ind w:left="342"/>
              <w:jc w:val="both"/>
              <w:rPr>
                <w:rFonts w:ascii="Arial" w:hAnsi="Arial" w:cs="Arial"/>
                <w:sz w:val="22"/>
                <w:szCs w:val="22"/>
              </w:rPr>
            </w:pPr>
            <w:r w:rsidRPr="00260279">
              <w:rPr>
                <w:rFonts w:ascii="Arial" w:hAnsi="Arial" w:cs="Arial"/>
                <w:sz w:val="22"/>
                <w:szCs w:val="22"/>
              </w:rPr>
              <w:t>Cadmium</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5145F7BB" w14:textId="77777777" w:rsidR="004A098B" w:rsidRPr="00260279" w:rsidRDefault="004A098B" w:rsidP="000B77FE">
            <w:pPr>
              <w:spacing w:before="40" w:after="40"/>
              <w:jc w:val="both"/>
              <w:rPr>
                <w:rFonts w:ascii="Arial" w:hAnsi="Arial" w:cs="Arial"/>
                <w:sz w:val="22"/>
                <w:szCs w:val="22"/>
              </w:rPr>
            </w:pPr>
            <w:r w:rsidRPr="00260279">
              <w:rPr>
                <w:rFonts w:ascii="Arial" w:hAnsi="Arial" w:cs="Arial"/>
                <w:sz w:val="22"/>
                <w:szCs w:val="22"/>
              </w:rPr>
              <w:t>EPA - 200.7</w:t>
            </w:r>
          </w:p>
        </w:tc>
        <w:tc>
          <w:tcPr>
            <w:tcW w:w="2790" w:type="dxa"/>
            <w:tcBorders>
              <w:top w:val="single" w:sz="4" w:space="0" w:color="auto"/>
              <w:left w:val="single" w:sz="4" w:space="0" w:color="auto"/>
              <w:bottom w:val="single" w:sz="4" w:space="0" w:color="auto"/>
              <w:right w:val="single" w:sz="4" w:space="0" w:color="auto"/>
            </w:tcBorders>
          </w:tcPr>
          <w:p w14:paraId="5145F7BC" w14:textId="77777777" w:rsidR="004A098B" w:rsidRDefault="004A098B" w:rsidP="004A098B">
            <w:pPr>
              <w:jc w:val="center"/>
            </w:pPr>
            <w:r w:rsidRPr="006E0983">
              <w:rPr>
                <w:rFonts w:ascii="Arial" w:hAnsi="Arial" w:cs="Arial"/>
                <w:sz w:val="22"/>
                <w:szCs w:val="22"/>
              </w:rPr>
              <w:t>180 days</w:t>
            </w:r>
          </w:p>
        </w:tc>
      </w:tr>
      <w:tr w:rsidR="004A098B" w:rsidRPr="00260279" w14:paraId="5145F7C1" w14:textId="77777777" w:rsidTr="004A098B">
        <w:trPr>
          <w:gridAfter w:val="3"/>
          <w:wAfter w:w="4050" w:type="dxa"/>
        </w:trPr>
        <w:tc>
          <w:tcPr>
            <w:tcW w:w="3060" w:type="dxa"/>
            <w:tcBorders>
              <w:top w:val="single" w:sz="4" w:space="0" w:color="auto"/>
              <w:left w:val="single" w:sz="4" w:space="0" w:color="auto"/>
              <w:bottom w:val="single" w:sz="4" w:space="0" w:color="auto"/>
              <w:right w:val="single" w:sz="4" w:space="0" w:color="auto"/>
            </w:tcBorders>
            <w:vAlign w:val="center"/>
          </w:tcPr>
          <w:p w14:paraId="5145F7BE" w14:textId="77777777" w:rsidR="004A098B" w:rsidRPr="00260279" w:rsidRDefault="004A098B" w:rsidP="000B77FE">
            <w:pPr>
              <w:spacing w:before="40" w:after="40"/>
              <w:ind w:left="342"/>
              <w:jc w:val="both"/>
              <w:rPr>
                <w:rFonts w:ascii="Arial" w:hAnsi="Arial" w:cs="Arial"/>
                <w:sz w:val="22"/>
                <w:szCs w:val="22"/>
              </w:rPr>
            </w:pPr>
            <w:r w:rsidRPr="00260279">
              <w:rPr>
                <w:rFonts w:ascii="Arial" w:hAnsi="Arial" w:cs="Arial"/>
                <w:sz w:val="22"/>
                <w:szCs w:val="22"/>
              </w:rPr>
              <w:t>Copper</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5145F7BF" w14:textId="77777777" w:rsidR="004A098B" w:rsidRPr="00260279" w:rsidRDefault="004A098B" w:rsidP="000B77FE">
            <w:pPr>
              <w:spacing w:before="40" w:after="40"/>
              <w:jc w:val="both"/>
              <w:rPr>
                <w:rFonts w:ascii="Arial" w:hAnsi="Arial" w:cs="Arial"/>
                <w:sz w:val="22"/>
                <w:szCs w:val="22"/>
              </w:rPr>
            </w:pPr>
            <w:r w:rsidRPr="00260279">
              <w:rPr>
                <w:rFonts w:ascii="Arial" w:hAnsi="Arial" w:cs="Arial"/>
                <w:sz w:val="22"/>
                <w:szCs w:val="22"/>
              </w:rPr>
              <w:t>EPA - 200.7</w:t>
            </w:r>
          </w:p>
        </w:tc>
        <w:tc>
          <w:tcPr>
            <w:tcW w:w="2790" w:type="dxa"/>
            <w:tcBorders>
              <w:top w:val="single" w:sz="4" w:space="0" w:color="auto"/>
              <w:left w:val="single" w:sz="4" w:space="0" w:color="auto"/>
              <w:bottom w:val="single" w:sz="4" w:space="0" w:color="auto"/>
              <w:right w:val="single" w:sz="4" w:space="0" w:color="auto"/>
            </w:tcBorders>
          </w:tcPr>
          <w:p w14:paraId="5145F7C0" w14:textId="77777777" w:rsidR="004A098B" w:rsidRDefault="004A098B" w:rsidP="004A098B">
            <w:pPr>
              <w:jc w:val="center"/>
            </w:pPr>
            <w:r w:rsidRPr="006E0983">
              <w:rPr>
                <w:rFonts w:ascii="Arial" w:hAnsi="Arial" w:cs="Arial"/>
                <w:sz w:val="22"/>
                <w:szCs w:val="22"/>
              </w:rPr>
              <w:t>180 days</w:t>
            </w:r>
          </w:p>
        </w:tc>
      </w:tr>
      <w:tr w:rsidR="004A098B" w:rsidRPr="00260279" w14:paraId="5145F7C5" w14:textId="77777777" w:rsidTr="004A098B">
        <w:trPr>
          <w:gridAfter w:val="3"/>
          <w:wAfter w:w="4050" w:type="dxa"/>
        </w:trPr>
        <w:tc>
          <w:tcPr>
            <w:tcW w:w="3060" w:type="dxa"/>
            <w:tcBorders>
              <w:top w:val="single" w:sz="4" w:space="0" w:color="auto"/>
              <w:left w:val="single" w:sz="4" w:space="0" w:color="auto"/>
              <w:bottom w:val="single" w:sz="4" w:space="0" w:color="auto"/>
              <w:right w:val="single" w:sz="4" w:space="0" w:color="auto"/>
            </w:tcBorders>
            <w:vAlign w:val="center"/>
          </w:tcPr>
          <w:p w14:paraId="5145F7C2" w14:textId="77777777" w:rsidR="004A098B" w:rsidRPr="00260279" w:rsidRDefault="004A098B" w:rsidP="000B77FE">
            <w:pPr>
              <w:spacing w:before="40" w:after="40"/>
              <w:ind w:left="342"/>
              <w:jc w:val="both"/>
              <w:rPr>
                <w:rFonts w:ascii="Arial" w:hAnsi="Arial" w:cs="Arial"/>
                <w:sz w:val="22"/>
                <w:szCs w:val="22"/>
              </w:rPr>
            </w:pPr>
            <w:r w:rsidRPr="00260279">
              <w:rPr>
                <w:rFonts w:ascii="Arial" w:hAnsi="Arial" w:cs="Arial"/>
                <w:sz w:val="22"/>
                <w:szCs w:val="22"/>
              </w:rPr>
              <w:t>Iron</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5145F7C3" w14:textId="77777777" w:rsidR="004A098B" w:rsidRPr="00260279" w:rsidRDefault="004A098B" w:rsidP="000B77FE">
            <w:pPr>
              <w:spacing w:before="40" w:after="40"/>
              <w:jc w:val="both"/>
              <w:rPr>
                <w:rFonts w:ascii="Arial" w:hAnsi="Arial" w:cs="Arial"/>
                <w:sz w:val="22"/>
                <w:szCs w:val="22"/>
              </w:rPr>
            </w:pPr>
            <w:r w:rsidRPr="00260279">
              <w:rPr>
                <w:rFonts w:ascii="Arial" w:hAnsi="Arial" w:cs="Arial"/>
                <w:sz w:val="22"/>
                <w:szCs w:val="22"/>
              </w:rPr>
              <w:t>EPA - 200.7</w:t>
            </w:r>
          </w:p>
        </w:tc>
        <w:tc>
          <w:tcPr>
            <w:tcW w:w="2790" w:type="dxa"/>
            <w:tcBorders>
              <w:top w:val="single" w:sz="4" w:space="0" w:color="auto"/>
              <w:left w:val="single" w:sz="4" w:space="0" w:color="auto"/>
              <w:bottom w:val="single" w:sz="4" w:space="0" w:color="auto"/>
              <w:right w:val="single" w:sz="4" w:space="0" w:color="auto"/>
            </w:tcBorders>
          </w:tcPr>
          <w:p w14:paraId="5145F7C4" w14:textId="77777777" w:rsidR="004A098B" w:rsidRDefault="004A098B" w:rsidP="004A098B">
            <w:pPr>
              <w:jc w:val="center"/>
            </w:pPr>
            <w:r w:rsidRPr="006E0983">
              <w:rPr>
                <w:rFonts w:ascii="Arial" w:hAnsi="Arial" w:cs="Arial"/>
                <w:sz w:val="22"/>
                <w:szCs w:val="22"/>
              </w:rPr>
              <w:t>180 days</w:t>
            </w:r>
          </w:p>
        </w:tc>
      </w:tr>
      <w:tr w:rsidR="004A098B" w:rsidRPr="00260279" w14:paraId="5145F7C9" w14:textId="77777777" w:rsidTr="004A098B">
        <w:trPr>
          <w:gridAfter w:val="3"/>
          <w:wAfter w:w="4050" w:type="dxa"/>
        </w:trPr>
        <w:tc>
          <w:tcPr>
            <w:tcW w:w="3060" w:type="dxa"/>
            <w:tcBorders>
              <w:top w:val="single" w:sz="4" w:space="0" w:color="auto"/>
              <w:left w:val="single" w:sz="4" w:space="0" w:color="auto"/>
              <w:bottom w:val="single" w:sz="4" w:space="0" w:color="auto"/>
              <w:right w:val="single" w:sz="4" w:space="0" w:color="auto"/>
            </w:tcBorders>
            <w:vAlign w:val="center"/>
          </w:tcPr>
          <w:p w14:paraId="5145F7C6" w14:textId="77777777" w:rsidR="004A098B" w:rsidRPr="00260279" w:rsidRDefault="004A098B" w:rsidP="000B77FE">
            <w:pPr>
              <w:spacing w:before="40" w:after="40"/>
              <w:ind w:left="342"/>
              <w:jc w:val="both"/>
              <w:rPr>
                <w:rFonts w:ascii="Arial" w:hAnsi="Arial" w:cs="Arial"/>
                <w:sz w:val="22"/>
                <w:szCs w:val="22"/>
              </w:rPr>
            </w:pPr>
            <w:r w:rsidRPr="00260279">
              <w:rPr>
                <w:rFonts w:ascii="Arial" w:hAnsi="Arial" w:cs="Arial"/>
                <w:sz w:val="22"/>
                <w:szCs w:val="22"/>
              </w:rPr>
              <w:t>Lead</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5145F7C7" w14:textId="77777777" w:rsidR="004A098B" w:rsidRPr="00260279" w:rsidRDefault="004A098B" w:rsidP="000B77FE">
            <w:pPr>
              <w:spacing w:before="40" w:after="40"/>
              <w:jc w:val="both"/>
              <w:rPr>
                <w:rFonts w:ascii="Arial" w:hAnsi="Arial" w:cs="Arial"/>
                <w:sz w:val="22"/>
                <w:szCs w:val="22"/>
              </w:rPr>
            </w:pPr>
            <w:r w:rsidRPr="00260279">
              <w:rPr>
                <w:rFonts w:ascii="Arial" w:hAnsi="Arial" w:cs="Arial"/>
                <w:sz w:val="22"/>
                <w:szCs w:val="22"/>
              </w:rPr>
              <w:t>EPA - 200.7</w:t>
            </w:r>
          </w:p>
        </w:tc>
        <w:tc>
          <w:tcPr>
            <w:tcW w:w="2790" w:type="dxa"/>
            <w:tcBorders>
              <w:top w:val="single" w:sz="4" w:space="0" w:color="auto"/>
              <w:left w:val="single" w:sz="4" w:space="0" w:color="auto"/>
              <w:bottom w:val="single" w:sz="4" w:space="0" w:color="auto"/>
              <w:right w:val="single" w:sz="4" w:space="0" w:color="auto"/>
            </w:tcBorders>
          </w:tcPr>
          <w:p w14:paraId="5145F7C8" w14:textId="77777777" w:rsidR="004A098B" w:rsidRDefault="004A098B" w:rsidP="004A098B">
            <w:pPr>
              <w:jc w:val="center"/>
            </w:pPr>
            <w:r w:rsidRPr="006E0983">
              <w:rPr>
                <w:rFonts w:ascii="Arial" w:hAnsi="Arial" w:cs="Arial"/>
                <w:sz w:val="22"/>
                <w:szCs w:val="22"/>
              </w:rPr>
              <w:t>180 days</w:t>
            </w:r>
          </w:p>
        </w:tc>
      </w:tr>
      <w:tr w:rsidR="004A098B" w:rsidRPr="00260279" w14:paraId="5145F7CD" w14:textId="77777777" w:rsidTr="004A098B">
        <w:trPr>
          <w:gridAfter w:val="3"/>
          <w:wAfter w:w="4050" w:type="dxa"/>
        </w:trPr>
        <w:tc>
          <w:tcPr>
            <w:tcW w:w="3060" w:type="dxa"/>
            <w:tcBorders>
              <w:top w:val="single" w:sz="4" w:space="0" w:color="auto"/>
              <w:left w:val="single" w:sz="4" w:space="0" w:color="auto"/>
              <w:bottom w:val="single" w:sz="4" w:space="0" w:color="auto"/>
              <w:right w:val="single" w:sz="4" w:space="0" w:color="auto"/>
            </w:tcBorders>
            <w:vAlign w:val="center"/>
          </w:tcPr>
          <w:p w14:paraId="5145F7CA" w14:textId="77777777" w:rsidR="004A098B" w:rsidRPr="00260279" w:rsidRDefault="004A098B" w:rsidP="000B77FE">
            <w:pPr>
              <w:spacing w:before="40" w:after="40"/>
              <w:ind w:left="342"/>
              <w:jc w:val="both"/>
              <w:rPr>
                <w:rFonts w:ascii="Arial" w:hAnsi="Arial" w:cs="Arial"/>
                <w:sz w:val="22"/>
                <w:szCs w:val="22"/>
              </w:rPr>
            </w:pPr>
            <w:r w:rsidRPr="00260279">
              <w:rPr>
                <w:rFonts w:ascii="Arial" w:hAnsi="Arial" w:cs="Arial"/>
                <w:sz w:val="22"/>
                <w:szCs w:val="22"/>
              </w:rPr>
              <w:t>Mercury</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5145F7CB" w14:textId="77777777" w:rsidR="004A098B" w:rsidRPr="00260279" w:rsidRDefault="004A098B" w:rsidP="000B77FE">
            <w:pPr>
              <w:spacing w:before="40" w:after="40"/>
              <w:jc w:val="both"/>
              <w:rPr>
                <w:rFonts w:ascii="Arial" w:hAnsi="Arial" w:cs="Arial"/>
                <w:sz w:val="22"/>
                <w:szCs w:val="22"/>
              </w:rPr>
            </w:pPr>
            <w:r w:rsidRPr="00260279">
              <w:rPr>
                <w:rFonts w:ascii="Arial" w:hAnsi="Arial" w:cs="Arial"/>
                <w:sz w:val="22"/>
                <w:szCs w:val="22"/>
              </w:rPr>
              <w:t>EPA – 245.5 / 7470A</w:t>
            </w:r>
          </w:p>
        </w:tc>
        <w:tc>
          <w:tcPr>
            <w:tcW w:w="2790" w:type="dxa"/>
            <w:tcBorders>
              <w:top w:val="single" w:sz="4" w:space="0" w:color="auto"/>
              <w:left w:val="single" w:sz="4" w:space="0" w:color="auto"/>
              <w:bottom w:val="single" w:sz="4" w:space="0" w:color="auto"/>
              <w:right w:val="single" w:sz="4" w:space="0" w:color="auto"/>
            </w:tcBorders>
            <w:vAlign w:val="center"/>
          </w:tcPr>
          <w:p w14:paraId="5145F7CC" w14:textId="77777777" w:rsidR="004A098B" w:rsidRPr="00260279" w:rsidRDefault="004A098B" w:rsidP="004A098B">
            <w:pPr>
              <w:spacing w:before="40" w:after="40"/>
              <w:jc w:val="center"/>
              <w:rPr>
                <w:rFonts w:ascii="Arial" w:hAnsi="Arial" w:cs="Arial"/>
                <w:sz w:val="22"/>
                <w:szCs w:val="22"/>
              </w:rPr>
            </w:pPr>
            <w:r w:rsidRPr="00260279">
              <w:rPr>
                <w:rFonts w:ascii="Arial" w:hAnsi="Arial" w:cs="Arial"/>
                <w:sz w:val="22"/>
                <w:szCs w:val="22"/>
              </w:rPr>
              <w:t>28 days</w:t>
            </w:r>
          </w:p>
        </w:tc>
      </w:tr>
      <w:tr w:rsidR="004A098B" w:rsidRPr="00260279" w14:paraId="5145F7D1" w14:textId="77777777" w:rsidTr="004A098B">
        <w:trPr>
          <w:gridAfter w:val="3"/>
          <w:wAfter w:w="4050" w:type="dxa"/>
        </w:trPr>
        <w:tc>
          <w:tcPr>
            <w:tcW w:w="3060" w:type="dxa"/>
            <w:tcBorders>
              <w:top w:val="single" w:sz="4" w:space="0" w:color="auto"/>
              <w:left w:val="single" w:sz="4" w:space="0" w:color="auto"/>
              <w:bottom w:val="single" w:sz="4" w:space="0" w:color="auto"/>
              <w:right w:val="single" w:sz="4" w:space="0" w:color="auto"/>
            </w:tcBorders>
            <w:vAlign w:val="center"/>
          </w:tcPr>
          <w:p w14:paraId="5145F7CE" w14:textId="77777777" w:rsidR="004A098B" w:rsidRPr="00260279" w:rsidRDefault="004A098B" w:rsidP="000B77FE">
            <w:pPr>
              <w:spacing w:before="40" w:after="40"/>
              <w:ind w:left="342"/>
              <w:jc w:val="both"/>
              <w:rPr>
                <w:rFonts w:ascii="Arial" w:hAnsi="Arial" w:cs="Arial"/>
                <w:sz w:val="22"/>
                <w:szCs w:val="22"/>
              </w:rPr>
            </w:pPr>
            <w:r w:rsidRPr="00260279">
              <w:rPr>
                <w:rFonts w:ascii="Arial" w:hAnsi="Arial" w:cs="Arial"/>
                <w:sz w:val="22"/>
                <w:szCs w:val="22"/>
              </w:rPr>
              <w:t>Zinc</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5145F7CF" w14:textId="77777777" w:rsidR="004A098B" w:rsidRPr="00260279" w:rsidRDefault="004A098B" w:rsidP="000B77FE">
            <w:pPr>
              <w:spacing w:before="40" w:after="40"/>
              <w:jc w:val="both"/>
              <w:rPr>
                <w:rFonts w:ascii="Arial" w:hAnsi="Arial" w:cs="Arial"/>
                <w:sz w:val="22"/>
                <w:szCs w:val="22"/>
              </w:rPr>
            </w:pPr>
            <w:r w:rsidRPr="00260279">
              <w:rPr>
                <w:rFonts w:ascii="Arial" w:hAnsi="Arial" w:cs="Arial"/>
                <w:sz w:val="22"/>
                <w:szCs w:val="22"/>
              </w:rPr>
              <w:t>EPA - 200.7</w:t>
            </w:r>
          </w:p>
        </w:tc>
        <w:tc>
          <w:tcPr>
            <w:tcW w:w="2790" w:type="dxa"/>
            <w:tcBorders>
              <w:top w:val="single" w:sz="4" w:space="0" w:color="auto"/>
              <w:left w:val="single" w:sz="4" w:space="0" w:color="auto"/>
              <w:bottom w:val="single" w:sz="4" w:space="0" w:color="auto"/>
              <w:right w:val="single" w:sz="4" w:space="0" w:color="auto"/>
            </w:tcBorders>
            <w:vAlign w:val="center"/>
          </w:tcPr>
          <w:p w14:paraId="5145F7D0" w14:textId="77777777" w:rsidR="004A098B" w:rsidRPr="00260279" w:rsidRDefault="004A098B" w:rsidP="004A098B">
            <w:pPr>
              <w:spacing w:before="40" w:after="40"/>
              <w:jc w:val="center"/>
              <w:rPr>
                <w:rFonts w:ascii="Arial" w:hAnsi="Arial" w:cs="Arial"/>
                <w:sz w:val="22"/>
                <w:szCs w:val="22"/>
              </w:rPr>
            </w:pPr>
            <w:r w:rsidRPr="00260279">
              <w:rPr>
                <w:rFonts w:ascii="Arial" w:hAnsi="Arial" w:cs="Arial"/>
                <w:sz w:val="22"/>
                <w:szCs w:val="22"/>
              </w:rPr>
              <w:t>180 days</w:t>
            </w:r>
          </w:p>
        </w:tc>
      </w:tr>
      <w:tr w:rsidR="004A098B" w:rsidRPr="00260279" w14:paraId="5145F7D3" w14:textId="77777777" w:rsidTr="004A098B">
        <w:trPr>
          <w:gridAfter w:val="3"/>
          <w:wAfter w:w="4050" w:type="dxa"/>
        </w:trPr>
        <w:tc>
          <w:tcPr>
            <w:tcW w:w="837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45F7D2" w14:textId="77777777" w:rsidR="004A098B" w:rsidRPr="00260279" w:rsidRDefault="004A098B" w:rsidP="000B77FE">
            <w:pPr>
              <w:pStyle w:val="Header"/>
              <w:spacing w:before="40" w:after="40"/>
              <w:jc w:val="both"/>
              <w:rPr>
                <w:rFonts w:ascii="Arial" w:hAnsi="Arial" w:cs="Arial"/>
                <w:sz w:val="22"/>
                <w:szCs w:val="22"/>
                <w:highlight w:val="lightGray"/>
              </w:rPr>
            </w:pPr>
            <w:r w:rsidRPr="00260279">
              <w:rPr>
                <w:rFonts w:ascii="Arial" w:hAnsi="Arial" w:cs="Arial"/>
                <w:sz w:val="22"/>
                <w:szCs w:val="22"/>
              </w:rPr>
              <w:t>Metals – Fish Tissue (Use EPA Sampling Method 1669)</w:t>
            </w:r>
          </w:p>
        </w:tc>
      </w:tr>
      <w:tr w:rsidR="004A098B" w:rsidRPr="00260279" w14:paraId="5145F7D7" w14:textId="77777777" w:rsidTr="004A098B">
        <w:trPr>
          <w:gridAfter w:val="3"/>
          <w:wAfter w:w="4050" w:type="dxa"/>
        </w:trPr>
        <w:tc>
          <w:tcPr>
            <w:tcW w:w="3060" w:type="dxa"/>
            <w:tcBorders>
              <w:top w:val="single" w:sz="4" w:space="0" w:color="auto"/>
              <w:left w:val="single" w:sz="4" w:space="0" w:color="auto"/>
              <w:bottom w:val="single" w:sz="4" w:space="0" w:color="auto"/>
              <w:right w:val="single" w:sz="4" w:space="0" w:color="auto"/>
            </w:tcBorders>
            <w:vAlign w:val="center"/>
          </w:tcPr>
          <w:p w14:paraId="5145F7D4" w14:textId="77777777" w:rsidR="004A098B" w:rsidRPr="00260279" w:rsidRDefault="004A098B" w:rsidP="000B77FE">
            <w:pPr>
              <w:spacing w:before="40" w:after="40"/>
              <w:ind w:left="342"/>
              <w:jc w:val="both"/>
              <w:rPr>
                <w:rFonts w:ascii="Arial" w:hAnsi="Arial" w:cs="Arial"/>
                <w:sz w:val="22"/>
                <w:szCs w:val="22"/>
              </w:rPr>
            </w:pPr>
            <w:r w:rsidRPr="00260279">
              <w:rPr>
                <w:rFonts w:ascii="Arial" w:hAnsi="Arial" w:cs="Arial"/>
                <w:sz w:val="22"/>
                <w:szCs w:val="22"/>
              </w:rPr>
              <w:lastRenderedPageBreak/>
              <w:t>Total Mercury</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5145F7D5" w14:textId="77777777" w:rsidR="004A098B" w:rsidRPr="00260279" w:rsidRDefault="004A098B" w:rsidP="000B77FE">
            <w:pPr>
              <w:spacing w:before="40" w:after="40"/>
              <w:jc w:val="both"/>
              <w:rPr>
                <w:rFonts w:ascii="Arial" w:hAnsi="Arial" w:cs="Arial"/>
                <w:sz w:val="22"/>
                <w:szCs w:val="22"/>
              </w:rPr>
            </w:pPr>
            <w:r w:rsidRPr="00260279">
              <w:rPr>
                <w:rFonts w:ascii="Arial" w:hAnsi="Arial" w:cs="Arial"/>
                <w:sz w:val="22"/>
                <w:szCs w:val="22"/>
              </w:rPr>
              <w:t>EPA – 1631</w:t>
            </w:r>
          </w:p>
        </w:tc>
        <w:tc>
          <w:tcPr>
            <w:tcW w:w="2790" w:type="dxa"/>
            <w:tcBorders>
              <w:top w:val="single" w:sz="4" w:space="0" w:color="auto"/>
              <w:left w:val="single" w:sz="4" w:space="0" w:color="auto"/>
              <w:bottom w:val="single" w:sz="4" w:space="0" w:color="auto"/>
              <w:right w:val="single" w:sz="4" w:space="0" w:color="auto"/>
            </w:tcBorders>
            <w:vAlign w:val="center"/>
          </w:tcPr>
          <w:p w14:paraId="5145F7D6" w14:textId="77777777" w:rsidR="004A098B" w:rsidRPr="00260279" w:rsidRDefault="004A098B" w:rsidP="004A098B">
            <w:pPr>
              <w:spacing w:before="40" w:after="40"/>
              <w:jc w:val="center"/>
              <w:rPr>
                <w:rFonts w:ascii="Arial" w:hAnsi="Arial" w:cs="Arial"/>
                <w:sz w:val="22"/>
                <w:szCs w:val="22"/>
              </w:rPr>
            </w:pPr>
            <w:r w:rsidRPr="00260279">
              <w:rPr>
                <w:rFonts w:ascii="Arial" w:hAnsi="Arial" w:cs="Arial"/>
                <w:sz w:val="22"/>
                <w:szCs w:val="22"/>
              </w:rPr>
              <w:t>7 days</w:t>
            </w:r>
          </w:p>
        </w:tc>
      </w:tr>
      <w:tr w:rsidR="004A098B" w:rsidRPr="00260279" w14:paraId="5145F7DB" w14:textId="77777777" w:rsidTr="004A098B">
        <w:trPr>
          <w:gridAfter w:val="3"/>
          <w:wAfter w:w="4050" w:type="dxa"/>
        </w:trPr>
        <w:tc>
          <w:tcPr>
            <w:tcW w:w="3060" w:type="dxa"/>
            <w:tcBorders>
              <w:top w:val="single" w:sz="4" w:space="0" w:color="auto"/>
              <w:left w:val="single" w:sz="4" w:space="0" w:color="auto"/>
              <w:bottom w:val="single" w:sz="4" w:space="0" w:color="auto"/>
              <w:right w:val="single" w:sz="4" w:space="0" w:color="auto"/>
            </w:tcBorders>
            <w:vAlign w:val="center"/>
          </w:tcPr>
          <w:p w14:paraId="5145F7D8" w14:textId="77777777" w:rsidR="004A098B" w:rsidRPr="00260279" w:rsidRDefault="004A098B" w:rsidP="00FF66DF">
            <w:pPr>
              <w:spacing w:before="40" w:after="40"/>
              <w:ind w:left="342"/>
              <w:jc w:val="both"/>
              <w:rPr>
                <w:rFonts w:ascii="Arial" w:hAnsi="Arial" w:cs="Arial"/>
                <w:sz w:val="22"/>
                <w:szCs w:val="22"/>
              </w:rPr>
            </w:pPr>
            <w:r w:rsidRPr="00260279">
              <w:rPr>
                <w:rFonts w:ascii="Arial" w:hAnsi="Arial" w:cs="Arial"/>
                <w:sz w:val="22"/>
                <w:szCs w:val="22"/>
              </w:rPr>
              <w:t>Methylmercury</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5145F7D9" w14:textId="77777777" w:rsidR="004A098B" w:rsidRPr="00260279" w:rsidRDefault="004A098B" w:rsidP="00FF66DF">
            <w:pPr>
              <w:spacing w:before="40" w:after="40"/>
              <w:jc w:val="both"/>
              <w:rPr>
                <w:rFonts w:ascii="Arial" w:hAnsi="Arial" w:cs="Arial"/>
                <w:sz w:val="22"/>
                <w:szCs w:val="22"/>
              </w:rPr>
            </w:pPr>
            <w:r w:rsidRPr="00260279">
              <w:rPr>
                <w:rFonts w:ascii="Arial" w:hAnsi="Arial" w:cs="Arial"/>
                <w:sz w:val="22"/>
                <w:szCs w:val="22"/>
              </w:rPr>
              <w:t>EPA – 1631</w:t>
            </w:r>
          </w:p>
        </w:tc>
        <w:tc>
          <w:tcPr>
            <w:tcW w:w="2790" w:type="dxa"/>
            <w:tcBorders>
              <w:top w:val="single" w:sz="4" w:space="0" w:color="auto"/>
              <w:left w:val="single" w:sz="4" w:space="0" w:color="auto"/>
              <w:bottom w:val="single" w:sz="4" w:space="0" w:color="auto"/>
              <w:right w:val="single" w:sz="4" w:space="0" w:color="auto"/>
            </w:tcBorders>
            <w:vAlign w:val="center"/>
          </w:tcPr>
          <w:p w14:paraId="5145F7DA" w14:textId="77777777" w:rsidR="004A098B" w:rsidRPr="00260279" w:rsidRDefault="004A098B" w:rsidP="004A098B">
            <w:pPr>
              <w:spacing w:before="40" w:after="40"/>
              <w:jc w:val="center"/>
              <w:rPr>
                <w:rFonts w:ascii="Arial" w:hAnsi="Arial" w:cs="Arial"/>
                <w:sz w:val="22"/>
                <w:szCs w:val="22"/>
              </w:rPr>
            </w:pPr>
            <w:r w:rsidRPr="00260279">
              <w:rPr>
                <w:rFonts w:ascii="Arial" w:hAnsi="Arial" w:cs="Arial"/>
                <w:sz w:val="22"/>
                <w:szCs w:val="22"/>
              </w:rPr>
              <w:t>7 days</w:t>
            </w:r>
          </w:p>
        </w:tc>
      </w:tr>
      <w:tr w:rsidR="00C83B9A" w14:paraId="5145F7DF" w14:textId="77777777" w:rsidTr="004A098B">
        <w:trPr>
          <w:gridAfter w:val="3"/>
          <w:wAfter w:w="4050" w:type="dxa"/>
        </w:trPr>
        <w:tc>
          <w:tcPr>
            <w:tcW w:w="3060" w:type="dxa"/>
            <w:tcBorders>
              <w:top w:val="single" w:sz="4" w:space="0" w:color="auto"/>
              <w:left w:val="single" w:sz="4" w:space="0" w:color="auto"/>
              <w:bottom w:val="single" w:sz="4" w:space="0" w:color="auto"/>
              <w:right w:val="single" w:sz="4" w:space="0" w:color="auto"/>
            </w:tcBorders>
            <w:vAlign w:val="center"/>
          </w:tcPr>
          <w:p w14:paraId="5145F7DC" w14:textId="77777777" w:rsidR="00C83B9A" w:rsidRPr="0089198E" w:rsidRDefault="00C83B9A" w:rsidP="0089198E">
            <w:pPr>
              <w:spacing w:before="40" w:after="40"/>
              <w:ind w:left="342"/>
              <w:rPr>
                <w:rFonts w:ascii="Arial" w:hAnsi="Arial" w:cs="Arial"/>
                <w:sz w:val="22"/>
                <w:szCs w:val="22"/>
              </w:rPr>
            </w:pPr>
            <w:r w:rsidRPr="0089198E">
              <w:rPr>
                <w:rFonts w:ascii="Arial" w:hAnsi="Arial" w:cs="Arial"/>
                <w:sz w:val="22"/>
                <w:szCs w:val="22"/>
              </w:rPr>
              <w:t>Arsenic</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5145F7DD" w14:textId="77777777" w:rsidR="00C83B9A" w:rsidRPr="0089198E" w:rsidRDefault="00C83B9A" w:rsidP="0089198E">
            <w:pPr>
              <w:spacing w:before="40" w:after="40"/>
              <w:jc w:val="center"/>
              <w:rPr>
                <w:rFonts w:ascii="Arial" w:hAnsi="Arial" w:cs="Arial"/>
                <w:sz w:val="22"/>
                <w:szCs w:val="22"/>
              </w:rPr>
            </w:pPr>
            <w:r w:rsidRPr="0089198E">
              <w:rPr>
                <w:rFonts w:ascii="Arial" w:hAnsi="Arial" w:cs="Arial"/>
                <w:sz w:val="22"/>
                <w:szCs w:val="22"/>
              </w:rPr>
              <w:t>EPA - 1632, Revision A</w:t>
            </w:r>
          </w:p>
        </w:tc>
        <w:tc>
          <w:tcPr>
            <w:tcW w:w="2790" w:type="dxa"/>
            <w:tcBorders>
              <w:top w:val="single" w:sz="4" w:space="0" w:color="auto"/>
              <w:left w:val="single" w:sz="4" w:space="0" w:color="auto"/>
              <w:bottom w:val="single" w:sz="4" w:space="0" w:color="auto"/>
              <w:right w:val="single" w:sz="4" w:space="0" w:color="auto"/>
            </w:tcBorders>
          </w:tcPr>
          <w:p w14:paraId="5145F7DE" w14:textId="77777777" w:rsidR="00C83B9A" w:rsidRPr="0089198E" w:rsidRDefault="00C83B9A" w:rsidP="0089198E">
            <w:pPr>
              <w:jc w:val="center"/>
              <w:rPr>
                <w:rFonts w:ascii="Arial" w:hAnsi="Arial" w:cs="Arial"/>
                <w:sz w:val="22"/>
                <w:szCs w:val="22"/>
              </w:rPr>
            </w:pPr>
            <w:r w:rsidRPr="0089198E">
              <w:rPr>
                <w:rFonts w:ascii="Arial" w:hAnsi="Arial" w:cs="Arial"/>
                <w:sz w:val="22"/>
                <w:szCs w:val="22"/>
              </w:rPr>
              <w:t>7 days</w:t>
            </w:r>
          </w:p>
        </w:tc>
      </w:tr>
      <w:tr w:rsidR="00C83B9A" w14:paraId="5145F7E3" w14:textId="77777777" w:rsidTr="004A098B">
        <w:trPr>
          <w:gridAfter w:val="3"/>
          <w:wAfter w:w="4050" w:type="dxa"/>
        </w:trPr>
        <w:tc>
          <w:tcPr>
            <w:tcW w:w="3060" w:type="dxa"/>
            <w:tcBorders>
              <w:top w:val="single" w:sz="4" w:space="0" w:color="auto"/>
              <w:left w:val="single" w:sz="4" w:space="0" w:color="auto"/>
              <w:bottom w:val="single" w:sz="4" w:space="0" w:color="auto"/>
              <w:right w:val="single" w:sz="4" w:space="0" w:color="auto"/>
            </w:tcBorders>
            <w:vAlign w:val="center"/>
          </w:tcPr>
          <w:p w14:paraId="5145F7E0" w14:textId="77777777" w:rsidR="00C83B9A" w:rsidRPr="0089198E" w:rsidRDefault="00C83B9A" w:rsidP="0089198E">
            <w:pPr>
              <w:spacing w:before="40" w:after="40"/>
              <w:ind w:left="342"/>
              <w:rPr>
                <w:rFonts w:ascii="Arial" w:hAnsi="Arial" w:cs="Arial"/>
                <w:sz w:val="22"/>
                <w:szCs w:val="22"/>
              </w:rPr>
            </w:pPr>
            <w:r w:rsidRPr="0089198E">
              <w:rPr>
                <w:rFonts w:ascii="Arial" w:hAnsi="Arial" w:cs="Arial"/>
                <w:sz w:val="22"/>
                <w:szCs w:val="22"/>
              </w:rPr>
              <w:t>Cadmium</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5145F7E1" w14:textId="77777777" w:rsidR="00C83B9A" w:rsidRPr="0089198E" w:rsidRDefault="0089198E" w:rsidP="0089198E">
            <w:pPr>
              <w:spacing w:before="40" w:after="40"/>
              <w:rPr>
                <w:rFonts w:ascii="Arial" w:hAnsi="Arial" w:cs="Arial"/>
                <w:sz w:val="22"/>
                <w:szCs w:val="22"/>
              </w:rPr>
            </w:pPr>
            <w:r>
              <w:rPr>
                <w:rFonts w:ascii="Arial" w:hAnsi="Arial" w:cs="Arial"/>
                <w:sz w:val="22"/>
                <w:szCs w:val="22"/>
              </w:rPr>
              <w:t xml:space="preserve">EPA - </w:t>
            </w:r>
            <w:r w:rsidR="00C83B9A" w:rsidRPr="0089198E">
              <w:rPr>
                <w:rFonts w:ascii="Arial" w:hAnsi="Arial" w:cs="Arial"/>
                <w:sz w:val="22"/>
                <w:szCs w:val="22"/>
              </w:rPr>
              <w:t>1632</w:t>
            </w:r>
          </w:p>
        </w:tc>
        <w:tc>
          <w:tcPr>
            <w:tcW w:w="2790" w:type="dxa"/>
            <w:tcBorders>
              <w:top w:val="single" w:sz="4" w:space="0" w:color="auto"/>
              <w:left w:val="single" w:sz="4" w:space="0" w:color="auto"/>
              <w:bottom w:val="single" w:sz="4" w:space="0" w:color="auto"/>
              <w:right w:val="single" w:sz="4" w:space="0" w:color="auto"/>
            </w:tcBorders>
          </w:tcPr>
          <w:p w14:paraId="5145F7E2" w14:textId="77777777" w:rsidR="00C83B9A" w:rsidRPr="0089198E" w:rsidRDefault="00C83B9A" w:rsidP="0089198E">
            <w:pPr>
              <w:jc w:val="center"/>
              <w:rPr>
                <w:rFonts w:ascii="Arial" w:hAnsi="Arial" w:cs="Arial"/>
                <w:sz w:val="22"/>
                <w:szCs w:val="22"/>
              </w:rPr>
            </w:pPr>
            <w:r w:rsidRPr="0089198E">
              <w:rPr>
                <w:rFonts w:ascii="Arial" w:hAnsi="Arial" w:cs="Arial"/>
                <w:sz w:val="22"/>
                <w:szCs w:val="22"/>
              </w:rPr>
              <w:t>7 days</w:t>
            </w:r>
          </w:p>
        </w:tc>
      </w:tr>
      <w:tr w:rsidR="00C83B9A" w14:paraId="5145F7E7" w14:textId="77777777" w:rsidTr="004A098B">
        <w:trPr>
          <w:gridAfter w:val="3"/>
          <w:wAfter w:w="4050" w:type="dxa"/>
        </w:trPr>
        <w:tc>
          <w:tcPr>
            <w:tcW w:w="3060" w:type="dxa"/>
            <w:tcBorders>
              <w:top w:val="single" w:sz="4" w:space="0" w:color="auto"/>
              <w:left w:val="single" w:sz="4" w:space="0" w:color="auto"/>
              <w:bottom w:val="single" w:sz="4" w:space="0" w:color="auto"/>
              <w:right w:val="single" w:sz="4" w:space="0" w:color="auto"/>
            </w:tcBorders>
            <w:vAlign w:val="center"/>
          </w:tcPr>
          <w:p w14:paraId="5145F7E4" w14:textId="77777777" w:rsidR="00C83B9A" w:rsidRPr="0089198E" w:rsidRDefault="00C83B9A" w:rsidP="0089198E">
            <w:pPr>
              <w:spacing w:before="40" w:after="40"/>
              <w:ind w:left="342"/>
              <w:rPr>
                <w:rFonts w:ascii="Arial" w:hAnsi="Arial" w:cs="Arial"/>
                <w:sz w:val="22"/>
                <w:szCs w:val="22"/>
              </w:rPr>
            </w:pPr>
            <w:r w:rsidRPr="0089198E">
              <w:rPr>
                <w:rFonts w:ascii="Arial" w:hAnsi="Arial" w:cs="Arial"/>
                <w:sz w:val="22"/>
                <w:szCs w:val="22"/>
              </w:rPr>
              <w:t>Selenium</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5145F7E5" w14:textId="77777777" w:rsidR="00C83B9A" w:rsidRPr="0089198E" w:rsidRDefault="00C83B9A" w:rsidP="0089198E">
            <w:pPr>
              <w:spacing w:before="40" w:after="40"/>
              <w:rPr>
                <w:rFonts w:ascii="Arial" w:hAnsi="Arial" w:cs="Arial"/>
                <w:sz w:val="22"/>
                <w:szCs w:val="22"/>
              </w:rPr>
            </w:pPr>
            <w:r w:rsidRPr="0089198E">
              <w:rPr>
                <w:rFonts w:ascii="Arial" w:hAnsi="Arial" w:cs="Arial"/>
                <w:sz w:val="22"/>
                <w:szCs w:val="22"/>
              </w:rPr>
              <w:t>EPA - 1632</w:t>
            </w:r>
          </w:p>
        </w:tc>
        <w:tc>
          <w:tcPr>
            <w:tcW w:w="2790" w:type="dxa"/>
            <w:tcBorders>
              <w:top w:val="single" w:sz="4" w:space="0" w:color="auto"/>
              <w:left w:val="single" w:sz="4" w:space="0" w:color="auto"/>
              <w:bottom w:val="single" w:sz="4" w:space="0" w:color="auto"/>
              <w:right w:val="single" w:sz="4" w:space="0" w:color="auto"/>
            </w:tcBorders>
          </w:tcPr>
          <w:p w14:paraId="5145F7E6" w14:textId="77777777" w:rsidR="00C83B9A" w:rsidRPr="0089198E" w:rsidRDefault="00C83B9A" w:rsidP="0089198E">
            <w:pPr>
              <w:jc w:val="center"/>
              <w:rPr>
                <w:rFonts w:ascii="Arial" w:hAnsi="Arial" w:cs="Arial"/>
                <w:sz w:val="22"/>
                <w:szCs w:val="22"/>
              </w:rPr>
            </w:pPr>
            <w:r w:rsidRPr="0089198E">
              <w:rPr>
                <w:rFonts w:ascii="Arial" w:hAnsi="Arial" w:cs="Arial"/>
                <w:sz w:val="22"/>
                <w:szCs w:val="22"/>
              </w:rPr>
              <w:t>7 days</w:t>
            </w:r>
          </w:p>
        </w:tc>
      </w:tr>
    </w:tbl>
    <w:p w14:paraId="5145F7E8" w14:textId="77777777" w:rsidR="0073523A" w:rsidRPr="00260279" w:rsidRDefault="0073523A" w:rsidP="00BE1133">
      <w:pPr>
        <w:pStyle w:val="SCLlev1"/>
        <w:numPr>
          <w:ilvl w:val="0"/>
          <w:numId w:val="0"/>
        </w:numPr>
        <w:spacing w:after="120"/>
        <w:rPr>
          <w:rFonts w:cs="Arial"/>
          <w:b w:val="0"/>
          <w:caps w:val="0"/>
          <w:sz w:val="22"/>
          <w:szCs w:val="22"/>
        </w:rPr>
      </w:pPr>
      <w:r w:rsidRPr="00260279">
        <w:rPr>
          <w:rFonts w:cs="Arial"/>
          <w:b w:val="0"/>
          <w:caps w:val="0"/>
          <w:sz w:val="22"/>
          <w:szCs w:val="22"/>
        </w:rPr>
        <w:t>Water quality samples will be labeled with the date and time that the sample is collected and preserved/filtered (as appropriate), then stored and delivered to a State-certified water quality laboratory for analyses in accordance with maximum holding periods.  A chain-of-custody record will be maintained with the samples at all times.</w:t>
      </w:r>
    </w:p>
    <w:p w14:paraId="5145F7E9" w14:textId="77777777" w:rsidR="0073523A" w:rsidRPr="00260279" w:rsidRDefault="0073523A" w:rsidP="00BE1133">
      <w:pPr>
        <w:pStyle w:val="SCLlev1"/>
        <w:numPr>
          <w:ilvl w:val="0"/>
          <w:numId w:val="0"/>
        </w:numPr>
        <w:spacing w:after="120"/>
        <w:rPr>
          <w:rFonts w:cs="Arial"/>
          <w:b w:val="0"/>
          <w:caps w:val="0"/>
          <w:sz w:val="22"/>
          <w:szCs w:val="22"/>
        </w:rPr>
      </w:pPr>
      <w:r w:rsidRPr="00260279">
        <w:rPr>
          <w:rFonts w:cs="Arial"/>
          <w:b w:val="0"/>
          <w:caps w:val="0"/>
          <w:sz w:val="22"/>
          <w:szCs w:val="22"/>
        </w:rPr>
        <w:t xml:space="preserve">The State-certified laboratory will report (electronically and in hard copy) each chemical parameter analyzed with the laboratory method detection limit, reporting limit, and practical quantification limit.  The laboratory will attempt to attain reporting detection limits that are at or below the applicable regulatory criteria and will provide all laboratory QA/QC documentation  </w:t>
      </w:r>
    </w:p>
    <w:p w14:paraId="5145F7EA" w14:textId="77777777" w:rsidR="0073523A" w:rsidRPr="00260279" w:rsidRDefault="0073523A" w:rsidP="00BE1133">
      <w:pPr>
        <w:pStyle w:val="SCLlev1"/>
        <w:numPr>
          <w:ilvl w:val="0"/>
          <w:numId w:val="0"/>
        </w:numPr>
        <w:spacing w:after="120"/>
        <w:rPr>
          <w:rFonts w:cs="Arial"/>
          <w:b w:val="0"/>
          <w:caps w:val="0"/>
          <w:sz w:val="22"/>
          <w:szCs w:val="22"/>
        </w:rPr>
      </w:pPr>
      <w:r w:rsidRPr="00260279">
        <w:rPr>
          <w:rFonts w:cs="Arial"/>
          <w:b w:val="0"/>
          <w:caps w:val="0"/>
          <w:sz w:val="22"/>
          <w:szCs w:val="22"/>
        </w:rPr>
        <w:t>Water quality data will be summarized in a report with appropriate graphics and tables with respect to Alaska State Water Quality Standards and any applicable federal standards.</w:t>
      </w:r>
    </w:p>
    <w:p w14:paraId="5145F7EB" w14:textId="77777777" w:rsidR="00AA656A" w:rsidRPr="00260279" w:rsidRDefault="00AA656A" w:rsidP="00BE1133">
      <w:pPr>
        <w:spacing w:before="120" w:after="120"/>
        <w:rPr>
          <w:rFonts w:ascii="Arial" w:hAnsi="Arial" w:cs="Arial"/>
          <w:i/>
          <w:sz w:val="22"/>
          <w:szCs w:val="22"/>
          <w:highlight w:val="cyan"/>
        </w:rPr>
      </w:pPr>
      <w:r w:rsidRPr="00260279">
        <w:rPr>
          <w:rFonts w:ascii="Arial" w:hAnsi="Arial" w:cs="Arial"/>
          <w:i/>
          <w:sz w:val="22"/>
          <w:szCs w:val="22"/>
        </w:rPr>
        <w:t>Sampling Protocol</w:t>
      </w:r>
    </w:p>
    <w:p w14:paraId="5145F7EC" w14:textId="77777777" w:rsidR="006A38B9" w:rsidRPr="00260279" w:rsidRDefault="006A38B9" w:rsidP="00BE1133">
      <w:pPr>
        <w:spacing w:before="120" w:after="120"/>
        <w:rPr>
          <w:rFonts w:ascii="Arial" w:hAnsi="Arial" w:cs="Arial"/>
          <w:sz w:val="22"/>
          <w:szCs w:val="22"/>
        </w:rPr>
      </w:pPr>
      <w:r w:rsidRPr="00260279">
        <w:rPr>
          <w:rFonts w:ascii="Arial" w:hAnsi="Arial" w:cs="Arial"/>
          <w:sz w:val="22"/>
          <w:szCs w:val="22"/>
        </w:rPr>
        <w:t>Water quality grab samples will be collected during each site visit in a representative portion of the stream channel/water body, using methods consistent with Alaska State and EPA protocols for sampling ambient water and trace metal water quality criteria.</w:t>
      </w:r>
    </w:p>
    <w:p w14:paraId="5145F7ED" w14:textId="77777777" w:rsidR="006A38B9" w:rsidRPr="00260279" w:rsidRDefault="006A38B9" w:rsidP="00BE1133">
      <w:pPr>
        <w:spacing w:before="120" w:after="120"/>
        <w:rPr>
          <w:rFonts w:ascii="Arial" w:hAnsi="Arial" w:cs="Arial"/>
          <w:sz w:val="22"/>
          <w:szCs w:val="22"/>
        </w:rPr>
      </w:pPr>
      <w:r w:rsidRPr="00260279">
        <w:rPr>
          <w:rFonts w:ascii="Arial" w:hAnsi="Arial" w:cs="Arial"/>
          <w:sz w:val="22"/>
          <w:szCs w:val="22"/>
        </w:rPr>
        <w:t xml:space="preserve">Mainstem areas of the river not immediately influenced by a tributary will be characterized with a single grab sample. Areas of the mainstem with a nearby tributary will be characterized </w:t>
      </w:r>
      <w:r w:rsidR="00E45FBE">
        <w:rPr>
          <w:rFonts w:ascii="Arial" w:hAnsi="Arial" w:cs="Arial"/>
          <w:sz w:val="22"/>
          <w:szCs w:val="22"/>
        </w:rPr>
        <w:t>collecting an upstream and tributary sample</w:t>
      </w:r>
      <w:r w:rsidRPr="00260279">
        <w:rPr>
          <w:rFonts w:ascii="Arial" w:hAnsi="Arial" w:cs="Arial"/>
          <w:sz w:val="22"/>
          <w:szCs w:val="22"/>
        </w:rPr>
        <w:t>. All samples will be collected from a well-mixed portion of the river/tributary.</w:t>
      </w:r>
    </w:p>
    <w:p w14:paraId="5145F7EE" w14:textId="77777777" w:rsidR="00B9479D" w:rsidRPr="00260279" w:rsidRDefault="006A38B9" w:rsidP="00BE1133">
      <w:pPr>
        <w:spacing w:before="120" w:after="120"/>
        <w:rPr>
          <w:rFonts w:ascii="Arial" w:hAnsi="Arial" w:cs="Arial"/>
          <w:sz w:val="22"/>
          <w:szCs w:val="22"/>
        </w:rPr>
      </w:pPr>
      <w:r w:rsidRPr="00E45FBE">
        <w:rPr>
          <w:rFonts w:ascii="Arial" w:hAnsi="Arial" w:cs="Arial"/>
          <w:sz w:val="22"/>
          <w:szCs w:val="22"/>
        </w:rPr>
        <w:t xml:space="preserve">These samples will be collected on </w:t>
      </w:r>
      <w:r w:rsidR="00E45FBE" w:rsidRPr="00E45FBE">
        <w:rPr>
          <w:rFonts w:ascii="Arial" w:hAnsi="Arial" w:cs="Arial"/>
          <w:sz w:val="22"/>
          <w:szCs w:val="22"/>
        </w:rPr>
        <w:t xml:space="preserve">approximately </w:t>
      </w:r>
      <w:r w:rsidRPr="00E45FBE">
        <w:rPr>
          <w:rFonts w:ascii="Arial" w:hAnsi="Arial" w:cs="Arial"/>
          <w:sz w:val="22"/>
          <w:szCs w:val="22"/>
        </w:rPr>
        <w:t xml:space="preserve">a monthly basis </w:t>
      </w:r>
      <w:r w:rsidR="00E45FBE" w:rsidRPr="00E45FBE">
        <w:rPr>
          <w:rFonts w:ascii="Arial" w:hAnsi="Arial" w:cs="Arial"/>
          <w:sz w:val="22"/>
          <w:szCs w:val="22"/>
        </w:rPr>
        <w:t xml:space="preserve">(4 samples from June to September) </w:t>
      </w:r>
      <w:r w:rsidRPr="00E8104F">
        <w:rPr>
          <w:rFonts w:ascii="Arial" w:hAnsi="Arial" w:cs="Arial"/>
          <w:sz w:val="22"/>
          <w:szCs w:val="22"/>
        </w:rPr>
        <w:t xml:space="preserve">and used for calibrating the same model framework used for predicting temperature. The period for collecting surface water samples will begin at ice break-up and extend to beginning of ice formation on the river. </w:t>
      </w:r>
      <w:r w:rsidR="002A44CF">
        <w:rPr>
          <w:rFonts w:ascii="Arial" w:hAnsi="Arial" w:cs="Arial"/>
          <w:sz w:val="22"/>
          <w:szCs w:val="22"/>
        </w:rPr>
        <w:t xml:space="preserve">Limited winter sampling (once in December, and again in March) will be conducted </w:t>
      </w:r>
      <w:r w:rsidR="00C63D9D" w:rsidRPr="00E8104F">
        <w:rPr>
          <w:rFonts w:ascii="Arial" w:hAnsi="Arial" w:cs="Arial"/>
          <w:sz w:val="22"/>
          <w:szCs w:val="22"/>
        </w:rPr>
        <w:t>where existing or historic USGS sites are located</w:t>
      </w:r>
      <w:r w:rsidR="001D601D" w:rsidRPr="00E8104F">
        <w:rPr>
          <w:rFonts w:ascii="Arial" w:hAnsi="Arial" w:cs="Arial"/>
          <w:sz w:val="22"/>
          <w:szCs w:val="22"/>
        </w:rPr>
        <w:t xml:space="preserve">. </w:t>
      </w:r>
    </w:p>
    <w:p w14:paraId="5145F7EF" w14:textId="77777777" w:rsidR="00843FE2" w:rsidRPr="00260279" w:rsidRDefault="00843FE2" w:rsidP="00BE1133">
      <w:pPr>
        <w:spacing w:before="120" w:after="120"/>
        <w:rPr>
          <w:rFonts w:ascii="Arial" w:hAnsi="Arial" w:cs="Arial"/>
          <w:sz w:val="22"/>
          <w:szCs w:val="22"/>
        </w:rPr>
      </w:pPr>
      <w:r w:rsidRPr="00260279">
        <w:rPr>
          <w:rFonts w:ascii="Arial" w:hAnsi="Arial" w:cs="Arial"/>
          <w:sz w:val="22"/>
          <w:szCs w:val="22"/>
        </w:rPr>
        <w:t xml:space="preserve">Water samples will be collected using appropriate sample container upstream of any agitated water that has been mixed either by a boat or walking.  </w:t>
      </w:r>
    </w:p>
    <w:p w14:paraId="5145F7F0" w14:textId="77777777" w:rsidR="00651111" w:rsidRPr="00260279" w:rsidRDefault="00B9479D" w:rsidP="00BE1133">
      <w:pPr>
        <w:spacing w:before="120" w:after="120"/>
        <w:rPr>
          <w:rFonts w:ascii="Arial" w:hAnsi="Arial" w:cs="Arial"/>
          <w:sz w:val="22"/>
          <w:szCs w:val="22"/>
        </w:rPr>
      </w:pPr>
      <w:r w:rsidRPr="00E45FBE">
        <w:rPr>
          <w:rFonts w:ascii="Arial" w:hAnsi="Arial" w:cs="Arial"/>
          <w:sz w:val="22"/>
          <w:szCs w:val="22"/>
        </w:rPr>
        <w:t xml:space="preserve">Variation of water quality in a river cross-section is often significant and is most likely to occur because of incomplete mixing of upstream tributary inflows, point-source discharges, or variations in velocity and channel geometry. </w:t>
      </w:r>
      <w:r w:rsidR="00651111" w:rsidRPr="00E45FBE">
        <w:rPr>
          <w:rFonts w:ascii="Arial" w:hAnsi="Arial" w:cs="Arial"/>
          <w:sz w:val="22"/>
          <w:szCs w:val="22"/>
        </w:rPr>
        <w:t xml:space="preserve">It is possible that a </w:t>
      </w:r>
      <w:r w:rsidRPr="00E45FBE">
        <w:rPr>
          <w:rFonts w:ascii="Arial" w:hAnsi="Arial" w:cs="Arial"/>
          <w:sz w:val="22"/>
          <w:szCs w:val="22"/>
        </w:rPr>
        <w:t>flow-integrated samplin</w:t>
      </w:r>
      <w:r w:rsidR="00651111" w:rsidRPr="00E45FBE">
        <w:rPr>
          <w:rFonts w:ascii="Arial" w:hAnsi="Arial" w:cs="Arial"/>
          <w:sz w:val="22"/>
          <w:szCs w:val="22"/>
        </w:rPr>
        <w:t xml:space="preserve">g technique employed by USGS </w:t>
      </w:r>
      <w:r w:rsidRPr="00E45FBE">
        <w:rPr>
          <w:rFonts w:ascii="Arial" w:hAnsi="Arial" w:cs="Arial"/>
          <w:sz w:val="22"/>
          <w:szCs w:val="22"/>
        </w:rPr>
        <w:t xml:space="preserve">known as the </w:t>
      </w:r>
      <w:r w:rsidRPr="00E45FBE">
        <w:rPr>
          <w:rFonts w:ascii="Arial" w:hAnsi="Arial" w:cs="Arial"/>
          <w:i/>
          <w:sz w:val="22"/>
          <w:szCs w:val="22"/>
        </w:rPr>
        <w:t>equal width increment/equal transit rate</w:t>
      </w:r>
      <w:r w:rsidRPr="00E45FBE">
        <w:rPr>
          <w:rFonts w:ascii="Arial" w:hAnsi="Arial" w:cs="Arial"/>
          <w:sz w:val="22"/>
          <w:szCs w:val="22"/>
        </w:rPr>
        <w:t xml:space="preserve"> (EWI) method (Edwards and Glysson, 1988; Ward and Harr, 1990)</w:t>
      </w:r>
      <w:r w:rsidR="00651111" w:rsidRPr="00E45FBE">
        <w:rPr>
          <w:rFonts w:ascii="Arial" w:hAnsi="Arial" w:cs="Arial"/>
          <w:sz w:val="22"/>
          <w:szCs w:val="22"/>
        </w:rPr>
        <w:t xml:space="preserve"> will be used</w:t>
      </w:r>
      <w:r w:rsidRPr="00E45FBE">
        <w:rPr>
          <w:rFonts w:ascii="Arial" w:hAnsi="Arial" w:cs="Arial"/>
          <w:sz w:val="22"/>
          <w:szCs w:val="22"/>
        </w:rPr>
        <w:t xml:space="preserve">. In this method, an isokinetic sampling device (a sampler that allows water to enter without changing its velocity relative to the stream) is lowered and raised at a uniform transit rate through equally-spaced verticals in the river cross-section. </w:t>
      </w:r>
      <w:r w:rsidR="00651111" w:rsidRPr="00E45FBE">
        <w:rPr>
          <w:rFonts w:ascii="Arial" w:hAnsi="Arial" w:cs="Arial"/>
          <w:sz w:val="22"/>
          <w:szCs w:val="22"/>
        </w:rPr>
        <w:t xml:space="preserve"> </w:t>
      </w:r>
      <w:r w:rsidRPr="00E45FBE">
        <w:rPr>
          <w:rFonts w:ascii="Arial" w:hAnsi="Arial" w:cs="Arial"/>
          <w:sz w:val="22"/>
          <w:szCs w:val="22"/>
        </w:rPr>
        <w:t>This can be done either by wading with hand-held samplers or from a boat using a winch mounted sampler, depending on river stage and flow conditions. The number of verticals employed will differ between sites depending on the site specific conditions.</w:t>
      </w:r>
      <w:r w:rsidR="00843FE2" w:rsidRPr="00260279">
        <w:rPr>
          <w:rFonts w:ascii="Arial" w:hAnsi="Arial" w:cs="Arial"/>
          <w:sz w:val="22"/>
          <w:szCs w:val="22"/>
        </w:rPr>
        <w:t xml:space="preserve">  </w:t>
      </w:r>
    </w:p>
    <w:p w14:paraId="5145F7F1" w14:textId="77777777" w:rsidR="006077F8" w:rsidRPr="00260279" w:rsidRDefault="00843FE2" w:rsidP="00BE1133">
      <w:pPr>
        <w:spacing w:before="120" w:after="120"/>
        <w:rPr>
          <w:rFonts w:ascii="Arial" w:hAnsi="Arial" w:cs="Arial"/>
          <w:sz w:val="22"/>
          <w:szCs w:val="22"/>
        </w:rPr>
      </w:pPr>
      <w:r w:rsidRPr="00260279">
        <w:rPr>
          <w:rFonts w:ascii="Arial" w:hAnsi="Arial" w:cs="Arial"/>
          <w:sz w:val="22"/>
          <w:szCs w:val="22"/>
        </w:rPr>
        <w:t xml:space="preserve">Additional details of the sampling methods will be provided in the </w:t>
      </w:r>
      <w:r w:rsidR="00651111" w:rsidRPr="00260279">
        <w:rPr>
          <w:rFonts w:ascii="Arial" w:hAnsi="Arial" w:cs="Arial"/>
          <w:sz w:val="22"/>
          <w:szCs w:val="22"/>
        </w:rPr>
        <w:t xml:space="preserve">Sampling and Analyses Plan (SAP) </w:t>
      </w:r>
      <w:r w:rsidRPr="00260279">
        <w:rPr>
          <w:rFonts w:ascii="Arial" w:hAnsi="Arial" w:cs="Arial"/>
          <w:sz w:val="22"/>
          <w:szCs w:val="22"/>
        </w:rPr>
        <w:t xml:space="preserve">and </w:t>
      </w:r>
      <w:r w:rsidR="00651111" w:rsidRPr="00260279">
        <w:rPr>
          <w:rFonts w:ascii="Arial" w:hAnsi="Arial" w:cs="Arial"/>
          <w:sz w:val="22"/>
          <w:szCs w:val="22"/>
        </w:rPr>
        <w:t>the Quality Assurance Project Plan (</w:t>
      </w:r>
      <w:r w:rsidRPr="00260279">
        <w:rPr>
          <w:rFonts w:ascii="Arial" w:hAnsi="Arial" w:cs="Arial"/>
          <w:sz w:val="22"/>
          <w:szCs w:val="22"/>
        </w:rPr>
        <w:t>QAPP</w:t>
      </w:r>
      <w:r w:rsidR="00651111" w:rsidRPr="00260279">
        <w:rPr>
          <w:rFonts w:ascii="Arial" w:hAnsi="Arial" w:cs="Arial"/>
          <w:sz w:val="22"/>
          <w:szCs w:val="22"/>
        </w:rPr>
        <w:t>) for this study</w:t>
      </w:r>
      <w:r w:rsidRPr="00260279">
        <w:rPr>
          <w:rFonts w:ascii="Arial" w:hAnsi="Arial" w:cs="Arial"/>
          <w:sz w:val="22"/>
          <w:szCs w:val="22"/>
        </w:rPr>
        <w:t>.</w:t>
      </w:r>
    </w:p>
    <w:p w14:paraId="5145F7F2" w14:textId="77777777" w:rsidR="00B9479D" w:rsidRPr="00260279" w:rsidRDefault="006A38B9" w:rsidP="00BE1133">
      <w:pPr>
        <w:pStyle w:val="EBATableContent"/>
        <w:spacing w:before="120" w:after="120"/>
        <w:jc w:val="left"/>
        <w:rPr>
          <w:rFonts w:cs="Arial"/>
          <w:sz w:val="22"/>
          <w:szCs w:val="22"/>
        </w:rPr>
      </w:pPr>
      <w:r w:rsidRPr="003F5C3D">
        <w:rPr>
          <w:rFonts w:cs="Arial"/>
          <w:sz w:val="22"/>
          <w:szCs w:val="22"/>
        </w:rPr>
        <w:lastRenderedPageBreak/>
        <w:t>In-Situ Water Quality Sampling.</w:t>
      </w:r>
      <w:r w:rsidR="00B9479D" w:rsidRPr="00260279">
        <w:rPr>
          <w:rFonts w:cs="Arial"/>
          <w:b/>
          <w:sz w:val="22"/>
          <w:szCs w:val="22"/>
        </w:rPr>
        <w:t xml:space="preserve">  </w:t>
      </w:r>
      <w:r w:rsidRPr="00260279">
        <w:rPr>
          <w:rFonts w:cs="Arial"/>
          <w:sz w:val="22"/>
          <w:szCs w:val="22"/>
        </w:rPr>
        <w:t xml:space="preserve">During each site visit, </w:t>
      </w:r>
      <w:r w:rsidRPr="00260279">
        <w:rPr>
          <w:rFonts w:cs="Arial"/>
          <w:i/>
          <w:sz w:val="22"/>
          <w:szCs w:val="22"/>
        </w:rPr>
        <w:t>in-situ</w:t>
      </w:r>
      <w:r w:rsidRPr="00260279">
        <w:rPr>
          <w:rFonts w:cs="Arial"/>
          <w:sz w:val="22"/>
          <w:szCs w:val="22"/>
        </w:rPr>
        <w:t xml:space="preserve"> measurements of dissolved oxygen, pH, specific conductance, redox potential, turbidity, and water temperature will be made. </w:t>
      </w:r>
      <w:r w:rsidR="00B9479D" w:rsidRPr="00260279">
        <w:rPr>
          <w:rFonts w:cs="Arial"/>
          <w:sz w:val="22"/>
          <w:szCs w:val="22"/>
        </w:rPr>
        <w:t>A Hanna Instruments HI 98703 Portable Turbidity Meter</w:t>
      </w:r>
      <w:r w:rsidR="00843FE2" w:rsidRPr="00260279">
        <w:rPr>
          <w:rFonts w:cs="Arial"/>
          <w:sz w:val="22"/>
          <w:szCs w:val="22"/>
        </w:rPr>
        <w:t xml:space="preserve"> will be </w:t>
      </w:r>
      <w:r w:rsidR="00B9479D" w:rsidRPr="00260279">
        <w:rPr>
          <w:rFonts w:cs="Arial"/>
          <w:sz w:val="22"/>
          <w:szCs w:val="22"/>
        </w:rPr>
        <w:t>u</w:t>
      </w:r>
      <w:r w:rsidR="00843FE2" w:rsidRPr="00260279">
        <w:rPr>
          <w:rFonts w:cs="Arial"/>
          <w:sz w:val="22"/>
          <w:szCs w:val="22"/>
        </w:rPr>
        <w:t>s</w:t>
      </w:r>
      <w:r w:rsidR="00B9479D" w:rsidRPr="00260279">
        <w:rPr>
          <w:rFonts w:cs="Arial"/>
          <w:sz w:val="22"/>
          <w:szCs w:val="22"/>
        </w:rPr>
        <w:t xml:space="preserve">ed to measure turbidity, while a </w:t>
      </w:r>
      <w:r w:rsidRPr="00260279">
        <w:rPr>
          <w:rFonts w:cs="Arial"/>
          <w:sz w:val="22"/>
          <w:szCs w:val="22"/>
        </w:rPr>
        <w:t xml:space="preserve">Hydrolab® datasonde (MS5) will be used to measure </w:t>
      </w:r>
      <w:r w:rsidR="00B9479D" w:rsidRPr="00260279">
        <w:rPr>
          <w:rFonts w:cs="Arial"/>
          <w:sz w:val="22"/>
          <w:szCs w:val="22"/>
        </w:rPr>
        <w:t xml:space="preserve">the remaining </w:t>
      </w:r>
      <w:r w:rsidRPr="00260279">
        <w:rPr>
          <w:rFonts w:cs="Arial"/>
          <w:sz w:val="22"/>
          <w:szCs w:val="22"/>
        </w:rPr>
        <w:t xml:space="preserve">field parameters during each site visit. </w:t>
      </w:r>
      <w:r w:rsidR="004300F3">
        <w:rPr>
          <w:rFonts w:cs="Arial"/>
          <w:sz w:val="22"/>
          <w:szCs w:val="22"/>
        </w:rPr>
        <w:t xml:space="preserve">Continuous turbidity measurement may be conducted with the Hydrolab datasonde at select locations </w:t>
      </w:r>
      <w:r w:rsidR="002C6E81">
        <w:rPr>
          <w:rFonts w:cs="Arial"/>
          <w:sz w:val="22"/>
          <w:szCs w:val="22"/>
        </w:rPr>
        <w:t xml:space="preserve">(e.g., former/current USGS sites where turbidity data is available from the 1980s) and operate during summer and winter conditions.  </w:t>
      </w:r>
      <w:r w:rsidR="00C82E92">
        <w:rPr>
          <w:rFonts w:cs="Arial"/>
          <w:sz w:val="22"/>
          <w:szCs w:val="22"/>
        </w:rPr>
        <w:t xml:space="preserve">The following list of former and current USGS mainstem Susitna River monitoring sites will be considered for continuous turbidity monitoring: Susitna Station, Sunshine, Gold Creek, Tsusena Creek, and near Cantwell. These locations have historic and current flow data that will be used in water quality modeling (WQ-S3) of effects on turbidity from project </w:t>
      </w:r>
      <w:r w:rsidR="002A44CF">
        <w:rPr>
          <w:rFonts w:cs="Arial"/>
          <w:sz w:val="22"/>
          <w:szCs w:val="22"/>
        </w:rPr>
        <w:t>operations</w:t>
      </w:r>
      <w:r w:rsidR="00C82E92">
        <w:rPr>
          <w:rFonts w:cs="Arial"/>
          <w:sz w:val="22"/>
          <w:szCs w:val="22"/>
        </w:rPr>
        <w:t xml:space="preserve">. </w:t>
      </w:r>
      <w:r w:rsidRPr="00260279">
        <w:rPr>
          <w:rFonts w:cs="Arial"/>
          <w:sz w:val="22"/>
          <w:szCs w:val="22"/>
        </w:rPr>
        <w:t xml:space="preserve">Standard techniques for pre- and post-sampling calibration of </w:t>
      </w:r>
      <w:r w:rsidRPr="00260279">
        <w:rPr>
          <w:rFonts w:cs="Arial"/>
          <w:i/>
          <w:sz w:val="22"/>
          <w:szCs w:val="22"/>
        </w:rPr>
        <w:t>in-situ</w:t>
      </w:r>
      <w:r w:rsidRPr="00260279">
        <w:rPr>
          <w:rFonts w:cs="Arial"/>
          <w:sz w:val="22"/>
          <w:szCs w:val="22"/>
        </w:rPr>
        <w:t xml:space="preserve"> instrumentation will be used to ensure quality of data generation and follows accepted practice.  If calibration failure is observed during a site visit field data will be corrected according to equipment manufacturer’s instructions.</w:t>
      </w:r>
    </w:p>
    <w:p w14:paraId="5145F7F3" w14:textId="77777777" w:rsidR="00264FFB" w:rsidRPr="00260279" w:rsidRDefault="006A38B9" w:rsidP="00BE1133">
      <w:pPr>
        <w:spacing w:before="120" w:after="120"/>
        <w:rPr>
          <w:rFonts w:ascii="Arial" w:hAnsi="Arial" w:cs="Arial"/>
          <w:sz w:val="22"/>
          <w:szCs w:val="22"/>
        </w:rPr>
      </w:pPr>
      <w:r w:rsidRPr="003F5C3D">
        <w:rPr>
          <w:rFonts w:ascii="Arial" w:hAnsi="Arial" w:cs="Arial"/>
          <w:sz w:val="22"/>
          <w:szCs w:val="22"/>
        </w:rPr>
        <w:t>General Water Quality Sampling.</w:t>
      </w:r>
      <w:r w:rsidR="00843FE2" w:rsidRPr="00260279">
        <w:rPr>
          <w:rFonts w:ascii="Arial" w:hAnsi="Arial" w:cs="Arial"/>
          <w:b/>
          <w:sz w:val="22"/>
          <w:szCs w:val="22"/>
        </w:rPr>
        <w:t xml:space="preserve"> </w:t>
      </w:r>
      <w:r w:rsidR="00843FE2" w:rsidRPr="00260279">
        <w:rPr>
          <w:rFonts w:ascii="Arial" w:hAnsi="Arial" w:cs="Arial"/>
          <w:sz w:val="22"/>
          <w:szCs w:val="22"/>
        </w:rPr>
        <w:t>Sampling will avoid</w:t>
      </w:r>
      <w:r w:rsidR="00843FE2" w:rsidRPr="00260279">
        <w:rPr>
          <w:rFonts w:ascii="Arial" w:hAnsi="Arial" w:cs="Arial"/>
          <w:b/>
          <w:sz w:val="22"/>
          <w:szCs w:val="22"/>
        </w:rPr>
        <w:t xml:space="preserve"> </w:t>
      </w:r>
      <w:r w:rsidR="00843FE2" w:rsidRPr="00260279">
        <w:rPr>
          <w:rFonts w:ascii="Arial" w:hAnsi="Arial" w:cs="Arial"/>
          <w:sz w:val="22"/>
          <w:szCs w:val="22"/>
        </w:rPr>
        <w:t xml:space="preserve">eddies, pools, and deadwater. Sampling will avoid unnecessary collection of sediments in water samples, and touching the inside or lip of the sample container.  </w:t>
      </w:r>
      <w:r w:rsidR="00264FFB" w:rsidRPr="00260279">
        <w:rPr>
          <w:rFonts w:ascii="Arial" w:hAnsi="Arial" w:cs="Arial"/>
          <w:sz w:val="22"/>
          <w:szCs w:val="22"/>
        </w:rPr>
        <w:t xml:space="preserve">Samples will be delivered to EPA approved laboratories </w:t>
      </w:r>
      <w:r w:rsidR="00843FE2" w:rsidRPr="00260279">
        <w:rPr>
          <w:rFonts w:ascii="Arial" w:hAnsi="Arial" w:cs="Arial"/>
          <w:sz w:val="22"/>
          <w:szCs w:val="22"/>
        </w:rPr>
        <w:t>within the holding time frame</w:t>
      </w:r>
      <w:r w:rsidR="00264FFB" w:rsidRPr="00260279">
        <w:rPr>
          <w:rFonts w:ascii="Arial" w:hAnsi="Arial" w:cs="Arial"/>
          <w:sz w:val="22"/>
          <w:szCs w:val="22"/>
        </w:rPr>
        <w:t xml:space="preserve">.  Each batch of samples will have a separate </w:t>
      </w:r>
      <w:r w:rsidR="00843FE2" w:rsidRPr="00260279">
        <w:rPr>
          <w:rFonts w:ascii="Arial" w:hAnsi="Arial" w:cs="Arial"/>
          <w:sz w:val="22"/>
          <w:szCs w:val="22"/>
        </w:rPr>
        <w:t>completed</w:t>
      </w:r>
      <w:r w:rsidR="00264FFB" w:rsidRPr="00260279">
        <w:rPr>
          <w:rFonts w:ascii="Arial" w:hAnsi="Arial" w:cs="Arial"/>
          <w:sz w:val="22"/>
          <w:szCs w:val="22"/>
        </w:rPr>
        <w:t xml:space="preserve"> </w:t>
      </w:r>
      <w:r w:rsidR="00651111" w:rsidRPr="00260279">
        <w:rPr>
          <w:rFonts w:ascii="Arial" w:hAnsi="Arial" w:cs="Arial"/>
          <w:sz w:val="22"/>
          <w:szCs w:val="22"/>
        </w:rPr>
        <w:t xml:space="preserve">chain of custody sheet.  </w:t>
      </w:r>
      <w:r w:rsidR="00264FFB" w:rsidRPr="00260279">
        <w:rPr>
          <w:rFonts w:ascii="Arial" w:hAnsi="Arial" w:cs="Arial"/>
          <w:sz w:val="22"/>
          <w:szCs w:val="22"/>
        </w:rPr>
        <w:t xml:space="preserve">A </w:t>
      </w:r>
      <w:r w:rsidR="00843FE2" w:rsidRPr="00260279">
        <w:rPr>
          <w:rFonts w:ascii="Arial" w:hAnsi="Arial" w:cs="Arial"/>
          <w:sz w:val="22"/>
          <w:szCs w:val="22"/>
        </w:rPr>
        <w:t>field duplicate will be collected for 10% (i.e., 1 for every 10</w:t>
      </w:r>
      <w:r w:rsidR="00264FFB" w:rsidRPr="00260279">
        <w:rPr>
          <w:rFonts w:ascii="Arial" w:hAnsi="Arial" w:cs="Arial"/>
          <w:sz w:val="22"/>
          <w:szCs w:val="22"/>
        </w:rPr>
        <w:t xml:space="preserve"> </w:t>
      </w:r>
      <w:r w:rsidR="00843FE2" w:rsidRPr="00260279">
        <w:rPr>
          <w:rFonts w:ascii="Arial" w:hAnsi="Arial" w:cs="Arial"/>
          <w:sz w:val="22"/>
          <w:szCs w:val="22"/>
        </w:rPr>
        <w:t>water grab samples) collected for laboratory analysis. Laboratory quality control samples includ</w:t>
      </w:r>
      <w:r w:rsidR="00651111" w:rsidRPr="00260279">
        <w:rPr>
          <w:rFonts w:ascii="Arial" w:hAnsi="Arial" w:cs="Arial"/>
          <w:sz w:val="22"/>
          <w:szCs w:val="22"/>
        </w:rPr>
        <w:t xml:space="preserve">ing </w:t>
      </w:r>
      <w:r w:rsidR="00843FE2" w:rsidRPr="00260279">
        <w:rPr>
          <w:rFonts w:ascii="Arial" w:hAnsi="Arial" w:cs="Arial"/>
          <w:sz w:val="22"/>
          <w:szCs w:val="22"/>
        </w:rPr>
        <w:t>duplicate, spiked, and blank samples</w:t>
      </w:r>
      <w:r w:rsidR="00651111" w:rsidRPr="00260279">
        <w:rPr>
          <w:rFonts w:ascii="Arial" w:hAnsi="Arial" w:cs="Arial"/>
          <w:sz w:val="22"/>
          <w:szCs w:val="22"/>
        </w:rPr>
        <w:t xml:space="preserve"> will </w:t>
      </w:r>
      <w:r w:rsidR="00264FFB" w:rsidRPr="00260279">
        <w:rPr>
          <w:rFonts w:ascii="Arial" w:hAnsi="Arial" w:cs="Arial"/>
          <w:sz w:val="22"/>
          <w:szCs w:val="22"/>
        </w:rPr>
        <w:t>be prepared and processed by the analytical laboratory</w:t>
      </w:r>
    </w:p>
    <w:p w14:paraId="5145F7F4" w14:textId="77777777" w:rsidR="00973BFE" w:rsidRPr="00260279" w:rsidRDefault="006077F8" w:rsidP="00BE1133">
      <w:pPr>
        <w:spacing w:before="120" w:after="120"/>
        <w:rPr>
          <w:rFonts w:ascii="Arial" w:hAnsi="Arial" w:cs="Arial"/>
          <w:sz w:val="22"/>
          <w:szCs w:val="22"/>
        </w:rPr>
      </w:pPr>
      <w:r w:rsidRPr="00260279">
        <w:rPr>
          <w:rFonts w:ascii="Arial" w:hAnsi="Arial" w:cs="Arial"/>
          <w:sz w:val="22"/>
          <w:szCs w:val="22"/>
        </w:rPr>
        <w:t>Quality Assurance</w:t>
      </w:r>
      <w:r w:rsidR="00973BFE" w:rsidRPr="00260279">
        <w:rPr>
          <w:rFonts w:ascii="Arial" w:hAnsi="Arial" w:cs="Arial"/>
          <w:sz w:val="22"/>
          <w:szCs w:val="22"/>
        </w:rPr>
        <w:t xml:space="preserve">/Quality Control (QA/QC) </w:t>
      </w:r>
      <w:r w:rsidRPr="00260279">
        <w:rPr>
          <w:rFonts w:ascii="Arial" w:hAnsi="Arial" w:cs="Arial"/>
          <w:sz w:val="22"/>
          <w:szCs w:val="22"/>
        </w:rPr>
        <w:t>samples included field duplicates, matrix spikes, duplicate matrix spikes, and rinsate blanks</w:t>
      </w:r>
      <w:r w:rsidR="00973BFE" w:rsidRPr="00260279">
        <w:rPr>
          <w:rFonts w:ascii="Arial" w:hAnsi="Arial" w:cs="Arial"/>
          <w:sz w:val="22"/>
          <w:szCs w:val="22"/>
        </w:rPr>
        <w:t xml:space="preserve"> </w:t>
      </w:r>
      <w:r w:rsidRPr="00260279">
        <w:rPr>
          <w:rFonts w:ascii="Arial" w:hAnsi="Arial" w:cs="Arial"/>
          <w:sz w:val="22"/>
          <w:szCs w:val="22"/>
        </w:rPr>
        <w:t xml:space="preserve">for non-dedicated field sampling equipment. The results of the analyses </w:t>
      </w:r>
      <w:r w:rsidR="00973BFE" w:rsidRPr="00260279">
        <w:rPr>
          <w:rFonts w:ascii="Arial" w:hAnsi="Arial" w:cs="Arial"/>
          <w:sz w:val="22"/>
          <w:szCs w:val="22"/>
        </w:rPr>
        <w:t xml:space="preserve">will be </w:t>
      </w:r>
      <w:r w:rsidRPr="00260279">
        <w:rPr>
          <w:rFonts w:ascii="Arial" w:hAnsi="Arial" w:cs="Arial"/>
          <w:sz w:val="22"/>
          <w:szCs w:val="22"/>
        </w:rPr>
        <w:t>used in data validation to determine the quality, bias and usability of the data</w:t>
      </w:r>
      <w:r w:rsidR="00973BFE" w:rsidRPr="00260279">
        <w:rPr>
          <w:rFonts w:ascii="Arial" w:hAnsi="Arial" w:cs="Arial"/>
          <w:sz w:val="22"/>
          <w:szCs w:val="22"/>
        </w:rPr>
        <w:t xml:space="preserve"> </w:t>
      </w:r>
      <w:r w:rsidRPr="00260279">
        <w:rPr>
          <w:rFonts w:ascii="Arial" w:hAnsi="Arial" w:cs="Arial"/>
          <w:sz w:val="22"/>
          <w:szCs w:val="22"/>
        </w:rPr>
        <w:t>generated.</w:t>
      </w:r>
    </w:p>
    <w:p w14:paraId="5145F7F5" w14:textId="77777777" w:rsidR="00973BFE" w:rsidRPr="00260279" w:rsidRDefault="006077F8" w:rsidP="00BE1133">
      <w:pPr>
        <w:spacing w:before="120" w:after="120"/>
        <w:rPr>
          <w:rFonts w:ascii="Arial" w:hAnsi="Arial" w:cs="Arial"/>
          <w:sz w:val="22"/>
          <w:szCs w:val="22"/>
        </w:rPr>
      </w:pPr>
      <w:r w:rsidRPr="00260279">
        <w:rPr>
          <w:rFonts w:ascii="Arial" w:hAnsi="Arial" w:cs="Arial"/>
          <w:sz w:val="22"/>
          <w:szCs w:val="22"/>
        </w:rPr>
        <w:t>Sample numbers w</w:t>
      </w:r>
      <w:r w:rsidR="00973BFE" w:rsidRPr="00260279">
        <w:rPr>
          <w:rFonts w:ascii="Arial" w:hAnsi="Arial" w:cs="Arial"/>
          <w:sz w:val="22"/>
          <w:szCs w:val="22"/>
        </w:rPr>
        <w:t xml:space="preserve">ill be </w:t>
      </w:r>
      <w:r w:rsidRPr="00260279">
        <w:rPr>
          <w:rFonts w:ascii="Arial" w:hAnsi="Arial" w:cs="Arial"/>
          <w:sz w:val="22"/>
          <w:szCs w:val="22"/>
        </w:rPr>
        <w:t xml:space="preserve">recorded on field data sheets immediately after collection. Samples </w:t>
      </w:r>
      <w:r w:rsidR="00973BFE" w:rsidRPr="00260279">
        <w:rPr>
          <w:rFonts w:ascii="Arial" w:hAnsi="Arial" w:cs="Arial"/>
          <w:sz w:val="22"/>
          <w:szCs w:val="22"/>
        </w:rPr>
        <w:t>intended for the laboratory will be s</w:t>
      </w:r>
      <w:r w:rsidRPr="00260279">
        <w:rPr>
          <w:rFonts w:ascii="Arial" w:hAnsi="Arial" w:cs="Arial"/>
          <w:sz w:val="22"/>
          <w:szCs w:val="22"/>
        </w:rPr>
        <w:t xml:space="preserve">tored in coolers and kept under the custody of the field team at all times. </w:t>
      </w:r>
      <w:r w:rsidR="00973BFE" w:rsidRPr="00260279">
        <w:rPr>
          <w:rFonts w:ascii="Arial" w:hAnsi="Arial" w:cs="Arial"/>
          <w:sz w:val="22"/>
          <w:szCs w:val="22"/>
        </w:rPr>
        <w:t>S</w:t>
      </w:r>
      <w:r w:rsidRPr="00260279">
        <w:rPr>
          <w:rFonts w:ascii="Arial" w:hAnsi="Arial" w:cs="Arial"/>
          <w:sz w:val="22"/>
          <w:szCs w:val="22"/>
        </w:rPr>
        <w:t xml:space="preserve">amples </w:t>
      </w:r>
      <w:r w:rsidR="00973BFE" w:rsidRPr="00260279">
        <w:rPr>
          <w:rFonts w:ascii="Arial" w:hAnsi="Arial" w:cs="Arial"/>
          <w:sz w:val="22"/>
          <w:szCs w:val="22"/>
        </w:rPr>
        <w:t xml:space="preserve"> will be s</w:t>
      </w:r>
      <w:r w:rsidRPr="00260279">
        <w:rPr>
          <w:rFonts w:ascii="Arial" w:hAnsi="Arial" w:cs="Arial"/>
          <w:sz w:val="22"/>
          <w:szCs w:val="22"/>
        </w:rPr>
        <w:t>hipped to the laboratory in coolers with ice and cooled to approximately 4° C. Chain of custody</w:t>
      </w:r>
      <w:r w:rsidR="00973BFE" w:rsidRPr="00260279">
        <w:rPr>
          <w:rFonts w:ascii="Arial" w:hAnsi="Arial" w:cs="Arial"/>
          <w:sz w:val="22"/>
          <w:szCs w:val="22"/>
        </w:rPr>
        <w:t xml:space="preserve"> </w:t>
      </w:r>
      <w:r w:rsidRPr="00260279">
        <w:rPr>
          <w:rFonts w:ascii="Arial" w:hAnsi="Arial" w:cs="Arial"/>
          <w:sz w:val="22"/>
          <w:szCs w:val="22"/>
        </w:rPr>
        <w:t>records and other sampling documentation were kept in sealed plastic bags (Ziploc) and taped</w:t>
      </w:r>
      <w:r w:rsidR="00973BFE" w:rsidRPr="00260279">
        <w:rPr>
          <w:rFonts w:ascii="Arial" w:hAnsi="Arial" w:cs="Arial"/>
          <w:sz w:val="22"/>
          <w:szCs w:val="22"/>
        </w:rPr>
        <w:t xml:space="preserve"> </w:t>
      </w:r>
      <w:r w:rsidRPr="00260279">
        <w:rPr>
          <w:rFonts w:ascii="Arial" w:hAnsi="Arial" w:cs="Arial"/>
          <w:sz w:val="22"/>
          <w:szCs w:val="22"/>
        </w:rPr>
        <w:t>inside the lid of the coolers prior to shipment. A temperature blank accompanied each cooler</w:t>
      </w:r>
      <w:r w:rsidR="00973BFE" w:rsidRPr="00260279">
        <w:rPr>
          <w:rFonts w:ascii="Arial" w:hAnsi="Arial" w:cs="Arial"/>
          <w:sz w:val="22"/>
          <w:szCs w:val="22"/>
        </w:rPr>
        <w:t xml:space="preserve"> </w:t>
      </w:r>
      <w:r w:rsidRPr="00260279">
        <w:rPr>
          <w:rFonts w:ascii="Arial" w:hAnsi="Arial" w:cs="Arial"/>
          <w:sz w:val="22"/>
          <w:szCs w:val="22"/>
        </w:rPr>
        <w:t>shipped. Packaging, marking, labeling, and shipping of samples w</w:t>
      </w:r>
      <w:r w:rsidR="00973BFE" w:rsidRPr="00260279">
        <w:rPr>
          <w:rFonts w:ascii="Arial" w:hAnsi="Arial" w:cs="Arial"/>
          <w:sz w:val="22"/>
          <w:szCs w:val="22"/>
        </w:rPr>
        <w:t>ill be i</w:t>
      </w:r>
      <w:r w:rsidRPr="00260279">
        <w:rPr>
          <w:rFonts w:ascii="Arial" w:hAnsi="Arial" w:cs="Arial"/>
          <w:sz w:val="22"/>
          <w:szCs w:val="22"/>
        </w:rPr>
        <w:t>n compliance with all</w:t>
      </w:r>
      <w:r w:rsidR="00973BFE" w:rsidRPr="00260279">
        <w:rPr>
          <w:rFonts w:ascii="Arial" w:hAnsi="Arial" w:cs="Arial"/>
          <w:sz w:val="22"/>
          <w:szCs w:val="22"/>
        </w:rPr>
        <w:t xml:space="preserve"> </w:t>
      </w:r>
      <w:r w:rsidRPr="00260279">
        <w:rPr>
          <w:rFonts w:ascii="Arial" w:hAnsi="Arial" w:cs="Arial"/>
          <w:sz w:val="22"/>
          <w:szCs w:val="22"/>
        </w:rPr>
        <w:t>regulations promulgated by the U. S. Department of Transportation in the Code of Federal</w:t>
      </w:r>
      <w:r w:rsidR="00973BFE" w:rsidRPr="00260279">
        <w:rPr>
          <w:rFonts w:ascii="Arial" w:hAnsi="Arial" w:cs="Arial"/>
          <w:sz w:val="22"/>
          <w:szCs w:val="22"/>
        </w:rPr>
        <w:t xml:space="preserve"> </w:t>
      </w:r>
      <w:r w:rsidRPr="00260279">
        <w:rPr>
          <w:rFonts w:ascii="Arial" w:hAnsi="Arial" w:cs="Arial"/>
          <w:sz w:val="22"/>
          <w:szCs w:val="22"/>
        </w:rPr>
        <w:t>Regulations, 49 CFR 171-177.</w:t>
      </w:r>
    </w:p>
    <w:p w14:paraId="5145F7F6" w14:textId="77777777" w:rsidR="00973BFE" w:rsidRPr="00260279" w:rsidRDefault="00264FFB" w:rsidP="00BE1133">
      <w:pPr>
        <w:spacing w:before="120" w:after="120"/>
        <w:rPr>
          <w:rFonts w:ascii="Arial" w:hAnsi="Arial" w:cs="Arial"/>
          <w:sz w:val="22"/>
          <w:szCs w:val="22"/>
        </w:rPr>
      </w:pPr>
      <w:r w:rsidRPr="00260279">
        <w:rPr>
          <w:rFonts w:ascii="Arial" w:hAnsi="Arial" w:cs="Arial"/>
          <w:sz w:val="22"/>
          <w:szCs w:val="22"/>
        </w:rPr>
        <w:t xml:space="preserve">The procedures used for </w:t>
      </w:r>
      <w:r w:rsidR="00843FE2" w:rsidRPr="00260279">
        <w:rPr>
          <w:rFonts w:ascii="Arial" w:hAnsi="Arial" w:cs="Arial"/>
          <w:sz w:val="22"/>
          <w:szCs w:val="22"/>
        </w:rPr>
        <w:t>collection of</w:t>
      </w:r>
      <w:r w:rsidRPr="00260279">
        <w:rPr>
          <w:rFonts w:ascii="Arial" w:hAnsi="Arial" w:cs="Arial"/>
          <w:sz w:val="22"/>
          <w:szCs w:val="22"/>
        </w:rPr>
        <w:t xml:space="preserve"> water quality samples w</w:t>
      </w:r>
      <w:r w:rsidR="00843FE2" w:rsidRPr="00260279">
        <w:rPr>
          <w:rFonts w:ascii="Arial" w:hAnsi="Arial" w:cs="Arial"/>
          <w:sz w:val="22"/>
          <w:szCs w:val="22"/>
        </w:rPr>
        <w:t>ill follow protocols from Alaska Department of Environmental Conservation (ADEC) and the U.S. Environmental Protection Agency Region 10 (Pacific Northwest). Water samples will be analyzed by a laboratory accredited by the ADEC or recognized under the national accreditation program (NELAP; National Environmental Laboratory Accreditation Program).</w:t>
      </w:r>
      <w:r w:rsidRPr="00260279">
        <w:rPr>
          <w:rFonts w:ascii="Arial" w:hAnsi="Arial" w:cs="Arial"/>
          <w:sz w:val="22"/>
          <w:szCs w:val="22"/>
        </w:rPr>
        <w:t xml:space="preserve">  </w:t>
      </w:r>
    </w:p>
    <w:p w14:paraId="5145F7F7" w14:textId="77777777" w:rsidR="006077F8" w:rsidRPr="00260279" w:rsidRDefault="00973BFE" w:rsidP="00BE1133">
      <w:pPr>
        <w:spacing w:before="120" w:after="120"/>
        <w:rPr>
          <w:rFonts w:ascii="Arial" w:hAnsi="Arial" w:cs="Arial"/>
          <w:sz w:val="22"/>
          <w:szCs w:val="22"/>
        </w:rPr>
      </w:pPr>
      <w:r w:rsidRPr="00260279">
        <w:rPr>
          <w:rFonts w:ascii="Arial" w:hAnsi="Arial" w:cs="Arial"/>
          <w:sz w:val="22"/>
          <w:szCs w:val="22"/>
        </w:rPr>
        <w:t>Additional d</w:t>
      </w:r>
      <w:r w:rsidR="00264FFB" w:rsidRPr="00260279">
        <w:rPr>
          <w:rFonts w:ascii="Arial" w:hAnsi="Arial" w:cs="Arial"/>
          <w:sz w:val="22"/>
          <w:szCs w:val="22"/>
        </w:rPr>
        <w:t>etails of the sampling procedures and laboratory protocols will be included in the SAP and QAPP.</w:t>
      </w:r>
    </w:p>
    <w:p w14:paraId="5145F7F8" w14:textId="77777777" w:rsidR="006077F8" w:rsidRPr="00260279" w:rsidRDefault="00D16CBB" w:rsidP="00E90F36">
      <w:pPr>
        <w:pStyle w:val="SCLlev4"/>
        <w:spacing w:before="120" w:after="120"/>
        <w:rPr>
          <w:rFonts w:cs="Arial"/>
          <w:sz w:val="22"/>
          <w:szCs w:val="22"/>
        </w:rPr>
      </w:pPr>
      <w:r w:rsidRPr="00260279">
        <w:rPr>
          <w:rFonts w:cs="Arial"/>
          <w:sz w:val="22"/>
          <w:szCs w:val="22"/>
        </w:rPr>
        <w:t>Sediment s</w:t>
      </w:r>
      <w:r w:rsidR="006077F8" w:rsidRPr="00260279">
        <w:rPr>
          <w:rFonts w:cs="Arial"/>
          <w:sz w:val="22"/>
          <w:szCs w:val="22"/>
        </w:rPr>
        <w:t>amples for mercury/metals in the reservoir area</w:t>
      </w:r>
    </w:p>
    <w:p w14:paraId="5145F7F9" w14:textId="77777777" w:rsidR="00973BFE" w:rsidRPr="00260279" w:rsidRDefault="006077F8" w:rsidP="000B77FE">
      <w:pPr>
        <w:spacing w:before="120" w:after="120"/>
        <w:rPr>
          <w:rFonts w:ascii="Arial" w:hAnsi="Arial" w:cs="Arial"/>
          <w:sz w:val="22"/>
          <w:szCs w:val="22"/>
        </w:rPr>
      </w:pPr>
      <w:r w:rsidRPr="00260279">
        <w:rPr>
          <w:rFonts w:ascii="Arial" w:hAnsi="Arial" w:cs="Arial"/>
          <w:sz w:val="22"/>
          <w:szCs w:val="22"/>
        </w:rPr>
        <w:t>This study was designed to gather specific information on the distribution of Susitna sediment contaminants of concern in potential source areas. In general, all sediment samples will be taken from sheltered backwater areas, downstream of islands, and in similar riverine locations in which water currents are slowed, favoring accumulation of finer sediment along the channel bottom.</w:t>
      </w:r>
      <w:r w:rsidR="00651111" w:rsidRPr="00260279">
        <w:rPr>
          <w:rFonts w:ascii="Arial" w:hAnsi="Arial" w:cs="Arial"/>
          <w:sz w:val="22"/>
          <w:szCs w:val="22"/>
        </w:rPr>
        <w:t xml:space="preserve">  </w:t>
      </w:r>
      <w:r w:rsidR="00973BFE" w:rsidRPr="00260279">
        <w:rPr>
          <w:rFonts w:ascii="Arial" w:hAnsi="Arial" w:cs="Arial"/>
          <w:sz w:val="22"/>
          <w:szCs w:val="22"/>
        </w:rPr>
        <w:t xml:space="preserve">Samples will be analyzed for Total Metals, including aluminum, arsenic, cadmium, </w:t>
      </w:r>
      <w:r w:rsidR="00470354">
        <w:rPr>
          <w:rFonts w:ascii="Arial" w:hAnsi="Arial" w:cs="Arial"/>
          <w:sz w:val="22"/>
          <w:szCs w:val="22"/>
        </w:rPr>
        <w:t xml:space="preserve">chromium, </w:t>
      </w:r>
      <w:r w:rsidR="00973BFE" w:rsidRPr="00260279">
        <w:rPr>
          <w:rFonts w:ascii="Arial" w:hAnsi="Arial" w:cs="Arial"/>
          <w:sz w:val="22"/>
          <w:szCs w:val="22"/>
        </w:rPr>
        <w:t>copper, iron, lead, mercury,</w:t>
      </w:r>
      <w:r w:rsidR="00470354">
        <w:rPr>
          <w:rFonts w:ascii="Arial" w:hAnsi="Arial" w:cs="Arial"/>
          <w:sz w:val="22"/>
          <w:szCs w:val="22"/>
        </w:rPr>
        <w:t xml:space="preserve"> nickel, selenium,</w:t>
      </w:r>
      <w:r w:rsidR="00973BFE" w:rsidRPr="00260279">
        <w:rPr>
          <w:rFonts w:ascii="Arial" w:hAnsi="Arial" w:cs="Arial"/>
          <w:sz w:val="22"/>
          <w:szCs w:val="22"/>
        </w:rPr>
        <w:t xml:space="preserve"> and zinc.  In addition, sediment size </w:t>
      </w:r>
      <w:r w:rsidR="00973BFE" w:rsidRPr="00260279">
        <w:rPr>
          <w:rFonts w:ascii="Arial" w:hAnsi="Arial" w:cs="Arial"/>
          <w:sz w:val="22"/>
          <w:szCs w:val="22"/>
        </w:rPr>
        <w:lastRenderedPageBreak/>
        <w:t xml:space="preserve">and </w:t>
      </w:r>
      <w:r w:rsidRPr="00260279">
        <w:rPr>
          <w:rFonts w:ascii="Arial" w:hAnsi="Arial" w:cs="Arial"/>
          <w:sz w:val="22"/>
          <w:szCs w:val="22"/>
        </w:rPr>
        <w:t xml:space="preserve">total organic carbon </w:t>
      </w:r>
      <w:r w:rsidR="00973BFE" w:rsidRPr="00260279">
        <w:rPr>
          <w:rFonts w:ascii="Arial" w:hAnsi="Arial" w:cs="Arial"/>
          <w:sz w:val="22"/>
          <w:szCs w:val="22"/>
        </w:rPr>
        <w:t>(TOC) will be included t</w:t>
      </w:r>
      <w:r w:rsidRPr="00260279">
        <w:rPr>
          <w:rFonts w:ascii="Arial" w:hAnsi="Arial" w:cs="Arial"/>
          <w:sz w:val="22"/>
          <w:szCs w:val="22"/>
        </w:rPr>
        <w:t xml:space="preserve">o </w:t>
      </w:r>
      <w:r w:rsidR="00973BFE" w:rsidRPr="00260279">
        <w:rPr>
          <w:rFonts w:ascii="Arial" w:hAnsi="Arial" w:cs="Arial"/>
          <w:sz w:val="22"/>
          <w:szCs w:val="22"/>
        </w:rPr>
        <w:t xml:space="preserve">evaluate whether these parameters are predictors for elevated metal concentrations.  Samples will be collected just below and above the proposed dam site.  Additional samples will be collected near the mouth of tributaries </w:t>
      </w:r>
      <w:r w:rsidR="00651111" w:rsidRPr="00260279">
        <w:rPr>
          <w:rFonts w:ascii="Arial" w:hAnsi="Arial" w:cs="Arial"/>
          <w:sz w:val="22"/>
          <w:szCs w:val="22"/>
        </w:rPr>
        <w:t xml:space="preserve">near </w:t>
      </w:r>
      <w:r w:rsidR="00973BFE" w:rsidRPr="00260279">
        <w:rPr>
          <w:rFonts w:ascii="Arial" w:hAnsi="Arial" w:cs="Arial"/>
          <w:sz w:val="22"/>
          <w:szCs w:val="22"/>
        </w:rPr>
        <w:t xml:space="preserve">the </w:t>
      </w:r>
      <w:r w:rsidR="00651111" w:rsidRPr="00260279">
        <w:rPr>
          <w:rFonts w:ascii="Arial" w:hAnsi="Arial" w:cs="Arial"/>
          <w:sz w:val="22"/>
          <w:szCs w:val="22"/>
        </w:rPr>
        <w:t xml:space="preserve">proposed </w:t>
      </w:r>
      <w:r w:rsidR="00973BFE" w:rsidRPr="00260279">
        <w:rPr>
          <w:rFonts w:ascii="Arial" w:hAnsi="Arial" w:cs="Arial"/>
          <w:sz w:val="22"/>
          <w:szCs w:val="22"/>
        </w:rPr>
        <w:t xml:space="preserve">dam site, including </w:t>
      </w:r>
      <w:r w:rsidR="002C02A4" w:rsidRPr="00260279">
        <w:rPr>
          <w:rFonts w:ascii="Arial" w:hAnsi="Arial" w:cs="Arial"/>
          <w:sz w:val="22"/>
          <w:szCs w:val="22"/>
        </w:rPr>
        <w:t>Fog, Deadman, Watana, Tsusena, Kosina, Jay, Goose Creeks, and the Oshetna River.  The purpose of this sampling will be to determine where metals, if found</w:t>
      </w:r>
      <w:r w:rsidR="00651111" w:rsidRPr="00260279">
        <w:rPr>
          <w:rFonts w:ascii="Arial" w:hAnsi="Arial" w:cs="Arial"/>
          <w:sz w:val="22"/>
          <w:szCs w:val="22"/>
        </w:rPr>
        <w:t xml:space="preserve"> in the water or sediment</w:t>
      </w:r>
      <w:r w:rsidR="002C02A4" w:rsidRPr="00260279">
        <w:rPr>
          <w:rFonts w:ascii="Arial" w:hAnsi="Arial" w:cs="Arial"/>
          <w:sz w:val="22"/>
          <w:szCs w:val="22"/>
        </w:rPr>
        <w:t>, originate in the drainage.</w:t>
      </w:r>
      <w:r w:rsidR="00470354">
        <w:rPr>
          <w:rFonts w:ascii="Arial" w:hAnsi="Arial" w:cs="Arial"/>
          <w:sz w:val="22"/>
          <w:szCs w:val="22"/>
        </w:rPr>
        <w:t xml:space="preserve"> Toxics modeling may be conducted to address potential for bioavailability in resident aquatic life and results from examination of pathways/toxicological models. Comparison of bioaccumulation of metals in tissue analysis with results from sediment samples will inform on potential for transfer mechanisms between source and fate.</w:t>
      </w:r>
    </w:p>
    <w:p w14:paraId="5145F7FA" w14:textId="77777777" w:rsidR="00D16CBB" w:rsidRPr="00260279" w:rsidRDefault="006077F8" w:rsidP="00BE1133">
      <w:pPr>
        <w:spacing w:before="120" w:after="120"/>
        <w:rPr>
          <w:rFonts w:ascii="Arial" w:hAnsi="Arial" w:cs="Arial"/>
          <w:sz w:val="22"/>
          <w:szCs w:val="22"/>
        </w:rPr>
      </w:pPr>
      <w:r w:rsidRPr="00260279">
        <w:rPr>
          <w:rFonts w:ascii="Arial" w:hAnsi="Arial" w:cs="Arial"/>
          <w:sz w:val="22"/>
          <w:szCs w:val="22"/>
        </w:rPr>
        <w:t>Most of the contaminants of interest are typically associated with fine sediments, rather than</w:t>
      </w:r>
      <w:r w:rsidR="000B77FE">
        <w:rPr>
          <w:rFonts w:ascii="Arial" w:hAnsi="Arial" w:cs="Arial"/>
          <w:sz w:val="22"/>
          <w:szCs w:val="22"/>
        </w:rPr>
        <w:t xml:space="preserve"> </w:t>
      </w:r>
      <w:r w:rsidRPr="00260279">
        <w:rPr>
          <w:rFonts w:ascii="Arial" w:hAnsi="Arial" w:cs="Arial"/>
          <w:sz w:val="22"/>
          <w:szCs w:val="22"/>
        </w:rPr>
        <w:t>with coarse-grained sandy sediment or rocky substrates. Therefore, the goal of the sampling w</w:t>
      </w:r>
      <w:r w:rsidR="00D16CBB" w:rsidRPr="00260279">
        <w:rPr>
          <w:rFonts w:ascii="Arial" w:hAnsi="Arial" w:cs="Arial"/>
          <w:sz w:val="22"/>
          <w:szCs w:val="22"/>
        </w:rPr>
        <w:t xml:space="preserve">ill be to </w:t>
      </w:r>
      <w:r w:rsidRPr="00260279">
        <w:rPr>
          <w:rFonts w:ascii="Arial" w:hAnsi="Arial" w:cs="Arial"/>
          <w:sz w:val="22"/>
          <w:szCs w:val="22"/>
        </w:rPr>
        <w:t>obtain sediments with at least 5% fines (i.e., particle size &lt;63 μm, or passing through a #230</w:t>
      </w:r>
      <w:r w:rsidR="00D16CBB" w:rsidRPr="00260279">
        <w:rPr>
          <w:rFonts w:ascii="Arial" w:hAnsi="Arial" w:cs="Arial"/>
          <w:sz w:val="22"/>
          <w:szCs w:val="22"/>
        </w:rPr>
        <w:t xml:space="preserve"> sieve</w:t>
      </w:r>
      <w:r w:rsidRPr="00260279">
        <w:rPr>
          <w:rFonts w:ascii="Arial" w:hAnsi="Arial" w:cs="Arial"/>
          <w:sz w:val="22"/>
          <w:szCs w:val="22"/>
        </w:rPr>
        <w:t>). At some locations, however, larger-sized sediment</w:t>
      </w:r>
      <w:r w:rsidR="00D16CBB" w:rsidRPr="00260279">
        <w:rPr>
          <w:rFonts w:ascii="Arial" w:hAnsi="Arial" w:cs="Arial"/>
          <w:sz w:val="22"/>
          <w:szCs w:val="22"/>
        </w:rPr>
        <w:t xml:space="preserve"> may be all that </w:t>
      </w:r>
      <w:r w:rsidR="00651111" w:rsidRPr="00260279">
        <w:rPr>
          <w:rFonts w:ascii="Arial" w:hAnsi="Arial" w:cs="Arial"/>
          <w:sz w:val="22"/>
          <w:szCs w:val="22"/>
        </w:rPr>
        <w:t xml:space="preserve">are </w:t>
      </w:r>
      <w:r w:rsidRPr="00260279">
        <w:rPr>
          <w:rFonts w:ascii="Arial" w:hAnsi="Arial" w:cs="Arial"/>
          <w:sz w:val="22"/>
          <w:szCs w:val="22"/>
        </w:rPr>
        <w:t>available</w:t>
      </w:r>
      <w:r w:rsidR="00651111" w:rsidRPr="00260279">
        <w:rPr>
          <w:rFonts w:ascii="Arial" w:hAnsi="Arial" w:cs="Arial"/>
          <w:sz w:val="22"/>
          <w:szCs w:val="22"/>
        </w:rPr>
        <w:t>.</w:t>
      </w:r>
      <w:r w:rsidRPr="00260279">
        <w:rPr>
          <w:rFonts w:ascii="Arial" w:hAnsi="Arial" w:cs="Arial"/>
          <w:sz w:val="22"/>
          <w:szCs w:val="22"/>
        </w:rPr>
        <w:t xml:space="preserve"> </w:t>
      </w:r>
    </w:p>
    <w:p w14:paraId="5145F7FB" w14:textId="77777777" w:rsidR="00D16CBB" w:rsidRPr="00260279" w:rsidRDefault="006077F8" w:rsidP="00BE1133">
      <w:pPr>
        <w:spacing w:before="120" w:after="120"/>
        <w:rPr>
          <w:rFonts w:ascii="Arial" w:hAnsi="Arial" w:cs="Arial"/>
          <w:sz w:val="22"/>
          <w:szCs w:val="22"/>
        </w:rPr>
      </w:pPr>
      <w:r w:rsidRPr="00260279">
        <w:rPr>
          <w:rFonts w:ascii="Arial" w:hAnsi="Arial" w:cs="Arial"/>
          <w:sz w:val="22"/>
          <w:szCs w:val="22"/>
        </w:rPr>
        <w:t>The sediment samples w</w:t>
      </w:r>
      <w:r w:rsidR="00D16CBB" w:rsidRPr="00260279">
        <w:rPr>
          <w:rFonts w:ascii="Arial" w:hAnsi="Arial" w:cs="Arial"/>
          <w:sz w:val="22"/>
          <w:szCs w:val="22"/>
        </w:rPr>
        <w:t xml:space="preserve">ill be </w:t>
      </w:r>
      <w:r w:rsidRPr="00260279">
        <w:rPr>
          <w:rFonts w:ascii="Arial" w:hAnsi="Arial" w:cs="Arial"/>
          <w:sz w:val="22"/>
          <w:szCs w:val="22"/>
        </w:rPr>
        <w:t xml:space="preserve">collected using an Ekman dredge or a modified Van Veen grab sampler. Sampling devices </w:t>
      </w:r>
      <w:r w:rsidR="00D16CBB" w:rsidRPr="00260279">
        <w:rPr>
          <w:rFonts w:ascii="Arial" w:hAnsi="Arial" w:cs="Arial"/>
          <w:sz w:val="22"/>
          <w:szCs w:val="22"/>
        </w:rPr>
        <w:t xml:space="preserve">will be </w:t>
      </w:r>
      <w:r w:rsidR="00651111" w:rsidRPr="00260279">
        <w:rPr>
          <w:rFonts w:ascii="Arial" w:hAnsi="Arial" w:cs="Arial"/>
          <w:sz w:val="22"/>
          <w:szCs w:val="22"/>
        </w:rPr>
        <w:t>deployed from a boat</w:t>
      </w:r>
      <w:r w:rsidRPr="00260279">
        <w:rPr>
          <w:rFonts w:ascii="Arial" w:hAnsi="Arial" w:cs="Arial"/>
          <w:sz w:val="22"/>
          <w:szCs w:val="22"/>
        </w:rPr>
        <w:t xml:space="preserve">. </w:t>
      </w:r>
      <w:r w:rsidR="00D16CBB" w:rsidRPr="00260279">
        <w:rPr>
          <w:rFonts w:ascii="Arial" w:hAnsi="Arial" w:cs="Arial"/>
          <w:sz w:val="22"/>
          <w:szCs w:val="22"/>
        </w:rPr>
        <w:t xml:space="preserve">Samples may also be </w:t>
      </w:r>
      <w:r w:rsidRPr="00260279">
        <w:rPr>
          <w:rFonts w:ascii="Arial" w:hAnsi="Arial" w:cs="Arial"/>
          <w:sz w:val="22"/>
          <w:szCs w:val="22"/>
        </w:rPr>
        <w:t xml:space="preserve">collected by wading into shallow near shore areas. </w:t>
      </w:r>
      <w:r w:rsidR="00D16CBB" w:rsidRPr="00260279">
        <w:rPr>
          <w:rFonts w:ascii="Arial" w:hAnsi="Arial" w:cs="Arial"/>
          <w:sz w:val="22"/>
          <w:szCs w:val="22"/>
        </w:rPr>
        <w:t>To the extent possible, samples will consist of the top 15-cm of sediment.</w:t>
      </w:r>
      <w:r w:rsidR="00470354">
        <w:rPr>
          <w:rFonts w:ascii="Arial" w:hAnsi="Arial" w:cs="Arial"/>
          <w:sz w:val="22"/>
          <w:szCs w:val="22"/>
        </w:rPr>
        <w:t xml:space="preserve"> Comparison of results from the Susitna drainage will be made with other studies for Blue Lake, Eklutna Lake, and Bradley Lake when similar data are available and where physical settings are comparable. </w:t>
      </w:r>
    </w:p>
    <w:p w14:paraId="5145F7FC" w14:textId="77777777" w:rsidR="005653F9" w:rsidRPr="0089752C" w:rsidRDefault="006077F8" w:rsidP="0089752C">
      <w:pPr>
        <w:pStyle w:val="SCLlev4"/>
        <w:spacing w:before="120" w:after="120"/>
        <w:rPr>
          <w:rFonts w:cs="Arial"/>
          <w:iCs/>
          <w:caps/>
          <w:sz w:val="22"/>
          <w:szCs w:val="22"/>
        </w:rPr>
      </w:pPr>
      <w:r w:rsidRPr="0089752C">
        <w:rPr>
          <w:rFonts w:cs="Arial"/>
          <w:iCs/>
          <w:sz w:val="22"/>
          <w:szCs w:val="22"/>
        </w:rPr>
        <w:t>Document baseline me</w:t>
      </w:r>
      <w:r w:rsidR="00FA4BAD">
        <w:rPr>
          <w:rFonts w:cs="Arial"/>
          <w:iCs/>
          <w:sz w:val="22"/>
          <w:szCs w:val="22"/>
        </w:rPr>
        <w:t>tals</w:t>
      </w:r>
      <w:r w:rsidRPr="0089752C">
        <w:rPr>
          <w:rFonts w:cs="Arial"/>
          <w:iCs/>
          <w:sz w:val="22"/>
          <w:szCs w:val="22"/>
        </w:rPr>
        <w:t xml:space="preserve"> levels in fish tissue and compare to state criteria </w:t>
      </w:r>
      <w:r w:rsidR="007824FB" w:rsidRPr="0089752C">
        <w:rPr>
          <w:rFonts w:cs="Arial"/>
          <w:iCs/>
          <w:sz w:val="22"/>
          <w:szCs w:val="22"/>
        </w:rPr>
        <w:t xml:space="preserve"> </w:t>
      </w:r>
    </w:p>
    <w:p w14:paraId="5145F7FD" w14:textId="77777777" w:rsidR="007824FB" w:rsidRDefault="00FF66DF" w:rsidP="00FF66DF">
      <w:pPr>
        <w:spacing w:before="120" w:after="120"/>
        <w:rPr>
          <w:rFonts w:ascii="Arial" w:hAnsi="Arial" w:cs="Arial"/>
          <w:sz w:val="22"/>
          <w:szCs w:val="22"/>
        </w:rPr>
      </w:pPr>
      <w:r>
        <w:rPr>
          <w:rFonts w:ascii="Arial" w:hAnsi="Arial" w:cs="Arial"/>
          <w:sz w:val="22"/>
          <w:szCs w:val="22"/>
        </w:rPr>
        <w:t xml:space="preserve">Two screening level studies will be conducted.  The first will be for </w:t>
      </w:r>
      <w:r w:rsidR="005653F9" w:rsidRPr="00E668E5">
        <w:rPr>
          <w:rFonts w:ascii="Arial" w:hAnsi="Arial" w:cs="Arial"/>
          <w:sz w:val="22"/>
          <w:szCs w:val="22"/>
        </w:rPr>
        <w:t>methyl mercury in sport fish</w:t>
      </w:r>
      <w:r>
        <w:rPr>
          <w:rFonts w:ascii="Arial" w:hAnsi="Arial" w:cs="Arial"/>
          <w:sz w:val="22"/>
          <w:szCs w:val="22"/>
        </w:rPr>
        <w:t xml:space="preserve">. Methyl mercury bioaccumulates, and the highest concentrations are typically in the muscle tissue of adult predatory fish.  </w:t>
      </w:r>
      <w:r w:rsidR="005653F9" w:rsidRPr="00E668E5">
        <w:rPr>
          <w:rFonts w:ascii="Arial" w:hAnsi="Arial" w:cs="Arial"/>
          <w:sz w:val="22"/>
          <w:szCs w:val="22"/>
        </w:rPr>
        <w:t xml:space="preserve"> </w:t>
      </w:r>
      <w:r w:rsidR="001F4DD9" w:rsidRPr="00E668E5">
        <w:rPr>
          <w:rFonts w:ascii="Arial" w:hAnsi="Arial" w:cs="Arial"/>
          <w:sz w:val="22"/>
          <w:szCs w:val="22"/>
        </w:rPr>
        <w:t>Final determination of tissue type(s) for analysis will be coordinated with Alaska Department of Environmental Conservation Division of Environmental Health</w:t>
      </w:r>
      <w:r w:rsidR="0011111A" w:rsidRPr="00E668E5">
        <w:rPr>
          <w:rFonts w:ascii="Arial" w:hAnsi="Arial" w:cs="Arial"/>
          <w:sz w:val="22"/>
          <w:szCs w:val="22"/>
        </w:rPr>
        <w:t xml:space="preserve"> and guidance on fish tissue sampling</w:t>
      </w:r>
      <w:r w:rsidR="001F4DD9" w:rsidRPr="00E668E5">
        <w:rPr>
          <w:rFonts w:ascii="Arial" w:hAnsi="Arial" w:cs="Arial"/>
          <w:sz w:val="22"/>
          <w:szCs w:val="22"/>
        </w:rPr>
        <w:t xml:space="preserve">. </w:t>
      </w:r>
      <w:r w:rsidR="002C46DF" w:rsidRPr="00E668E5">
        <w:rPr>
          <w:rFonts w:ascii="Arial" w:hAnsi="Arial" w:cs="Arial"/>
          <w:sz w:val="22"/>
          <w:szCs w:val="22"/>
        </w:rPr>
        <w:t>T</w:t>
      </w:r>
      <w:r w:rsidR="005653F9" w:rsidRPr="00E668E5">
        <w:rPr>
          <w:rFonts w:ascii="Arial" w:hAnsi="Arial" w:cs="Arial"/>
          <w:sz w:val="22"/>
          <w:szCs w:val="22"/>
        </w:rPr>
        <w:t xml:space="preserve">arget fish species in the vicinity of </w:t>
      </w:r>
      <w:r w:rsidR="00905DA0" w:rsidRPr="00E668E5">
        <w:rPr>
          <w:rFonts w:ascii="Arial" w:hAnsi="Arial" w:cs="Arial"/>
          <w:sz w:val="22"/>
          <w:szCs w:val="22"/>
        </w:rPr>
        <w:t>Susitna-</w:t>
      </w:r>
      <w:r w:rsidR="005653F9" w:rsidRPr="00E668E5">
        <w:rPr>
          <w:rFonts w:ascii="Arial" w:hAnsi="Arial" w:cs="Arial"/>
          <w:sz w:val="22"/>
          <w:szCs w:val="22"/>
        </w:rPr>
        <w:t xml:space="preserve">Watana Reservoir </w:t>
      </w:r>
      <w:r w:rsidR="002C46DF" w:rsidRPr="00E668E5">
        <w:rPr>
          <w:rFonts w:ascii="Arial" w:hAnsi="Arial" w:cs="Arial"/>
          <w:sz w:val="22"/>
          <w:szCs w:val="22"/>
        </w:rPr>
        <w:t>will be</w:t>
      </w:r>
      <w:r w:rsidR="00761357" w:rsidRPr="00E668E5">
        <w:rPr>
          <w:rFonts w:ascii="Arial" w:hAnsi="Arial" w:cs="Arial"/>
          <w:sz w:val="22"/>
          <w:szCs w:val="22"/>
        </w:rPr>
        <w:t xml:space="preserve"> </w:t>
      </w:r>
      <w:r w:rsidR="0028748B" w:rsidRPr="00E668E5">
        <w:rPr>
          <w:rFonts w:ascii="Arial" w:hAnsi="Arial" w:cs="Arial"/>
          <w:sz w:val="22"/>
          <w:szCs w:val="22"/>
        </w:rPr>
        <w:t>Dolly Varden</w:t>
      </w:r>
      <w:r w:rsidR="00761357" w:rsidRPr="00E668E5">
        <w:rPr>
          <w:rFonts w:ascii="Arial" w:hAnsi="Arial" w:cs="Arial"/>
          <w:sz w:val="22"/>
          <w:szCs w:val="22"/>
        </w:rPr>
        <w:t xml:space="preserve">, </w:t>
      </w:r>
      <w:r w:rsidR="00CB5D6D" w:rsidRPr="00E668E5">
        <w:rPr>
          <w:rFonts w:ascii="Arial" w:hAnsi="Arial" w:cs="Arial"/>
          <w:sz w:val="22"/>
          <w:szCs w:val="22"/>
        </w:rPr>
        <w:t xml:space="preserve">Arctic </w:t>
      </w:r>
      <w:r w:rsidR="00761357" w:rsidRPr="00E668E5">
        <w:rPr>
          <w:rFonts w:ascii="Arial" w:hAnsi="Arial" w:cs="Arial"/>
          <w:sz w:val="22"/>
          <w:szCs w:val="22"/>
        </w:rPr>
        <w:t>grayling, whitefish</w:t>
      </w:r>
      <w:r w:rsidR="00CB5D6D" w:rsidRPr="00E668E5">
        <w:rPr>
          <w:rFonts w:ascii="Arial" w:hAnsi="Arial" w:cs="Arial"/>
          <w:sz w:val="22"/>
          <w:szCs w:val="22"/>
        </w:rPr>
        <w:t xml:space="preserve"> species, </w:t>
      </w:r>
      <w:r w:rsidR="00196470" w:rsidRPr="00E668E5">
        <w:rPr>
          <w:rFonts w:ascii="Arial" w:hAnsi="Arial" w:cs="Arial"/>
          <w:sz w:val="22"/>
          <w:szCs w:val="22"/>
        </w:rPr>
        <w:t xml:space="preserve">burbot </w:t>
      </w:r>
      <w:r w:rsidR="00CB5D6D" w:rsidRPr="00E668E5">
        <w:rPr>
          <w:rFonts w:ascii="Arial" w:hAnsi="Arial" w:cs="Arial"/>
          <w:sz w:val="22"/>
          <w:szCs w:val="22"/>
        </w:rPr>
        <w:t xml:space="preserve">and </w:t>
      </w:r>
      <w:r w:rsidR="00196470" w:rsidRPr="00E668E5">
        <w:rPr>
          <w:rFonts w:ascii="Arial" w:hAnsi="Arial" w:cs="Arial"/>
          <w:sz w:val="22"/>
          <w:szCs w:val="22"/>
        </w:rPr>
        <w:t>resident rainbow trout</w:t>
      </w:r>
      <w:r w:rsidR="00CC6533" w:rsidRPr="00E668E5">
        <w:rPr>
          <w:rFonts w:ascii="Arial" w:hAnsi="Arial" w:cs="Arial"/>
          <w:sz w:val="22"/>
          <w:szCs w:val="22"/>
        </w:rPr>
        <w:t>.</w:t>
      </w:r>
      <w:r w:rsidR="00E4480F" w:rsidRPr="00E668E5">
        <w:rPr>
          <w:rFonts w:ascii="Arial" w:hAnsi="Arial" w:cs="Arial"/>
          <w:sz w:val="22"/>
          <w:szCs w:val="22"/>
        </w:rPr>
        <w:t xml:space="preserve">  Filets will be sampled </w:t>
      </w:r>
      <w:r w:rsidR="005653F9" w:rsidRPr="00E668E5">
        <w:rPr>
          <w:rFonts w:ascii="Arial" w:hAnsi="Arial" w:cs="Arial"/>
          <w:sz w:val="22"/>
          <w:szCs w:val="22"/>
        </w:rPr>
        <w:t xml:space="preserve">from seven (7) </w:t>
      </w:r>
      <w:r>
        <w:rPr>
          <w:rFonts w:ascii="Arial" w:hAnsi="Arial" w:cs="Arial"/>
          <w:sz w:val="22"/>
          <w:szCs w:val="22"/>
        </w:rPr>
        <w:t xml:space="preserve">adult </w:t>
      </w:r>
      <w:r w:rsidR="003F35F1" w:rsidRPr="00E668E5">
        <w:rPr>
          <w:rFonts w:ascii="Arial" w:hAnsi="Arial" w:cs="Arial"/>
          <w:sz w:val="22"/>
          <w:szCs w:val="22"/>
        </w:rPr>
        <w:t xml:space="preserve">individuals from each species, </w:t>
      </w:r>
      <w:r>
        <w:rPr>
          <w:rFonts w:ascii="Arial" w:hAnsi="Arial" w:cs="Arial"/>
          <w:sz w:val="22"/>
          <w:szCs w:val="22"/>
        </w:rPr>
        <w:t xml:space="preserve">if </w:t>
      </w:r>
      <w:r w:rsidR="003F35F1" w:rsidRPr="00E668E5">
        <w:rPr>
          <w:rFonts w:ascii="Arial" w:hAnsi="Arial" w:cs="Arial"/>
          <w:sz w:val="22"/>
          <w:szCs w:val="22"/>
        </w:rPr>
        <w:t>possible. Body size targeted for collection will represent the non-anadromous phase of each species life cycle (e.g., Dolly Vardon; 90mm – 125mm total length to represent the resident portion of the life cycle).</w:t>
      </w:r>
      <w:r w:rsidR="00761357" w:rsidRPr="00E668E5">
        <w:rPr>
          <w:rFonts w:ascii="Arial" w:hAnsi="Arial" w:cs="Arial"/>
          <w:sz w:val="22"/>
          <w:szCs w:val="22"/>
        </w:rPr>
        <w:t xml:space="preserve"> </w:t>
      </w:r>
      <w:r w:rsidR="000B77FE" w:rsidRPr="00E668E5">
        <w:rPr>
          <w:rFonts w:ascii="Arial" w:hAnsi="Arial" w:cs="Arial"/>
          <w:sz w:val="22"/>
          <w:szCs w:val="22"/>
        </w:rPr>
        <w:t xml:space="preserve">Collection times for fish samples will occur in late August and early September. </w:t>
      </w:r>
      <w:r w:rsidR="00E4480F" w:rsidRPr="00E668E5">
        <w:rPr>
          <w:rFonts w:ascii="Arial" w:hAnsi="Arial" w:cs="Arial"/>
          <w:sz w:val="22"/>
          <w:szCs w:val="22"/>
        </w:rPr>
        <w:t>Filet samples</w:t>
      </w:r>
      <w:r w:rsidR="002C46DF" w:rsidRPr="00E668E5">
        <w:rPr>
          <w:rFonts w:ascii="Arial" w:hAnsi="Arial" w:cs="Arial"/>
          <w:sz w:val="22"/>
          <w:szCs w:val="22"/>
        </w:rPr>
        <w:t xml:space="preserve"> will be analyzed</w:t>
      </w:r>
      <w:r w:rsidR="005653F9" w:rsidRPr="00E668E5">
        <w:rPr>
          <w:rFonts w:ascii="Arial" w:hAnsi="Arial" w:cs="Arial"/>
          <w:sz w:val="22"/>
          <w:szCs w:val="22"/>
        </w:rPr>
        <w:t xml:space="preserve"> for methyl and total mercury.</w:t>
      </w:r>
      <w:r w:rsidR="005653F9" w:rsidRPr="00260279">
        <w:rPr>
          <w:rFonts w:ascii="Arial" w:hAnsi="Arial" w:cs="Arial"/>
          <w:sz w:val="22"/>
          <w:szCs w:val="22"/>
        </w:rPr>
        <w:t xml:space="preserve">  </w:t>
      </w:r>
    </w:p>
    <w:p w14:paraId="5145F7FE" w14:textId="77777777" w:rsidR="00FF66DF" w:rsidRPr="00260279" w:rsidRDefault="00FF66DF" w:rsidP="00FF66DF">
      <w:pPr>
        <w:spacing w:before="120" w:after="120"/>
        <w:rPr>
          <w:rFonts w:ascii="Arial" w:hAnsi="Arial" w:cs="Arial"/>
          <w:sz w:val="22"/>
          <w:szCs w:val="22"/>
        </w:rPr>
      </w:pPr>
      <w:r>
        <w:rPr>
          <w:rFonts w:ascii="Arial" w:hAnsi="Arial" w:cs="Arial"/>
          <w:sz w:val="22"/>
          <w:szCs w:val="22"/>
        </w:rPr>
        <w:t xml:space="preserve">Samples will also be collected of the Burbot livers, and analyzed for mercury, </w:t>
      </w:r>
      <w:r w:rsidR="002A44CF">
        <w:rPr>
          <w:rFonts w:ascii="Arial" w:hAnsi="Arial" w:cs="Arial"/>
          <w:sz w:val="22"/>
          <w:szCs w:val="22"/>
        </w:rPr>
        <w:t>methymercury, arsenic, cadmium, and selenium.</w:t>
      </w:r>
    </w:p>
    <w:p w14:paraId="5145F7FF" w14:textId="77777777" w:rsidR="005E3CFB" w:rsidRPr="005E3CFB" w:rsidRDefault="005653F9" w:rsidP="001968F3">
      <w:pPr>
        <w:spacing w:before="120" w:after="120"/>
        <w:rPr>
          <w:rFonts w:ascii="Arial" w:hAnsi="Arial" w:cs="Arial"/>
          <w:sz w:val="22"/>
          <w:szCs w:val="22"/>
        </w:rPr>
      </w:pPr>
      <w:r w:rsidRPr="00260279">
        <w:rPr>
          <w:rFonts w:ascii="Arial" w:hAnsi="Arial" w:cs="Arial"/>
          <w:sz w:val="22"/>
          <w:szCs w:val="22"/>
        </w:rPr>
        <w:t>Field procedures will be consistent with those outlined in applicable Alaska State and/or EPA sampling protocols</w:t>
      </w:r>
      <w:r w:rsidR="006E03DD" w:rsidRPr="00260279">
        <w:rPr>
          <w:rFonts w:ascii="Arial" w:hAnsi="Arial" w:cs="Arial"/>
          <w:sz w:val="22"/>
          <w:szCs w:val="22"/>
        </w:rPr>
        <w:t xml:space="preserve"> (USEPA 2000)</w:t>
      </w:r>
      <w:r w:rsidRPr="00260279">
        <w:rPr>
          <w:rFonts w:ascii="Arial" w:hAnsi="Arial" w:cs="Arial"/>
          <w:sz w:val="22"/>
          <w:szCs w:val="22"/>
        </w:rPr>
        <w:t xml:space="preserve">.  </w:t>
      </w:r>
      <w:r w:rsidR="002C46DF" w:rsidRPr="00260279">
        <w:rPr>
          <w:rFonts w:ascii="Arial" w:hAnsi="Arial" w:cs="Arial"/>
          <w:sz w:val="22"/>
          <w:szCs w:val="22"/>
        </w:rPr>
        <w:t>C</w:t>
      </w:r>
      <w:r w:rsidRPr="00260279">
        <w:rPr>
          <w:rFonts w:ascii="Arial" w:hAnsi="Arial" w:cs="Arial"/>
          <w:sz w:val="22"/>
          <w:szCs w:val="22"/>
        </w:rPr>
        <w:t>lean nylon nets and polyethylene-gloves</w:t>
      </w:r>
      <w:r w:rsidR="002C46DF" w:rsidRPr="00260279">
        <w:rPr>
          <w:rFonts w:ascii="Arial" w:hAnsi="Arial" w:cs="Arial"/>
          <w:sz w:val="22"/>
          <w:szCs w:val="22"/>
        </w:rPr>
        <w:t xml:space="preserve"> will be used during fish tissue collection</w:t>
      </w:r>
      <w:r w:rsidRPr="00260279">
        <w:rPr>
          <w:rFonts w:ascii="Arial" w:hAnsi="Arial" w:cs="Arial"/>
          <w:sz w:val="22"/>
          <w:szCs w:val="22"/>
        </w:rPr>
        <w:t xml:space="preserve">.  </w:t>
      </w:r>
      <w:r w:rsidR="002C46DF" w:rsidRPr="00260279">
        <w:rPr>
          <w:rFonts w:ascii="Arial" w:hAnsi="Arial" w:cs="Arial"/>
          <w:sz w:val="22"/>
          <w:szCs w:val="22"/>
        </w:rPr>
        <w:t>The</w:t>
      </w:r>
      <w:r w:rsidRPr="00260279">
        <w:rPr>
          <w:rFonts w:ascii="Arial" w:hAnsi="Arial" w:cs="Arial"/>
          <w:sz w:val="22"/>
          <w:szCs w:val="22"/>
        </w:rPr>
        <w:t xml:space="preserve"> species, fork length, and weight of each fish</w:t>
      </w:r>
      <w:r w:rsidR="002C46DF" w:rsidRPr="00260279">
        <w:rPr>
          <w:rFonts w:ascii="Arial" w:hAnsi="Arial" w:cs="Arial"/>
          <w:sz w:val="22"/>
          <w:szCs w:val="22"/>
        </w:rPr>
        <w:t xml:space="preserve"> will be recorded</w:t>
      </w:r>
      <w:r w:rsidRPr="00260279">
        <w:rPr>
          <w:rFonts w:ascii="Arial" w:hAnsi="Arial" w:cs="Arial"/>
          <w:sz w:val="22"/>
          <w:szCs w:val="22"/>
        </w:rPr>
        <w:t xml:space="preserve">.  </w:t>
      </w:r>
      <w:r w:rsidR="002C46DF" w:rsidRPr="00260279">
        <w:rPr>
          <w:rFonts w:ascii="Arial" w:hAnsi="Arial" w:cs="Arial"/>
          <w:sz w:val="22"/>
          <w:szCs w:val="22"/>
        </w:rPr>
        <w:t>Fish will be placed</w:t>
      </w:r>
      <w:r w:rsidRPr="00260279">
        <w:rPr>
          <w:rFonts w:ascii="Arial" w:hAnsi="Arial" w:cs="Arial"/>
          <w:sz w:val="22"/>
          <w:szCs w:val="22"/>
        </w:rPr>
        <w:t xml:space="preserve"> in Teflon sheets and into zipper-closure bags and place</w:t>
      </w:r>
      <w:r w:rsidR="002C46DF" w:rsidRPr="00260279">
        <w:rPr>
          <w:rFonts w:ascii="Arial" w:hAnsi="Arial" w:cs="Arial"/>
          <w:sz w:val="22"/>
          <w:szCs w:val="22"/>
        </w:rPr>
        <w:t>d</w:t>
      </w:r>
      <w:r w:rsidRPr="00260279">
        <w:rPr>
          <w:rFonts w:ascii="Arial" w:hAnsi="Arial" w:cs="Arial"/>
          <w:sz w:val="22"/>
          <w:szCs w:val="22"/>
        </w:rPr>
        <w:t xml:space="preserve"> immediately on ice for delivery to the analytical laboratory.</w:t>
      </w:r>
      <w:r w:rsidR="00D52A63" w:rsidRPr="00260279">
        <w:rPr>
          <w:rFonts w:ascii="Arial" w:hAnsi="Arial" w:cs="Arial"/>
          <w:sz w:val="22"/>
          <w:szCs w:val="22"/>
        </w:rPr>
        <w:t xml:space="preserve"> </w:t>
      </w:r>
      <w:r w:rsidR="002C46DF" w:rsidRPr="00260279">
        <w:rPr>
          <w:rFonts w:ascii="Arial" w:hAnsi="Arial" w:cs="Arial"/>
          <w:sz w:val="22"/>
          <w:szCs w:val="22"/>
        </w:rPr>
        <w:t>Fish samples will be submitted</w:t>
      </w:r>
      <w:r w:rsidRPr="00260279">
        <w:rPr>
          <w:rFonts w:ascii="Arial" w:hAnsi="Arial" w:cs="Arial"/>
          <w:sz w:val="22"/>
          <w:szCs w:val="22"/>
        </w:rPr>
        <w:t xml:space="preserve"> to a State-certified analytical laboratory for individual </w:t>
      </w:r>
      <w:r w:rsidRPr="005E3CFB">
        <w:rPr>
          <w:rFonts w:ascii="Arial" w:hAnsi="Arial" w:cs="Arial"/>
          <w:sz w:val="22"/>
          <w:szCs w:val="22"/>
        </w:rPr>
        <w:t xml:space="preserve">fish muscle tissue analysis.  </w:t>
      </w:r>
      <w:r w:rsidR="002C46DF" w:rsidRPr="005E3CFB">
        <w:rPr>
          <w:rFonts w:ascii="Arial" w:hAnsi="Arial" w:cs="Arial"/>
          <w:sz w:val="22"/>
          <w:szCs w:val="22"/>
        </w:rPr>
        <w:t>Results will be reported</w:t>
      </w:r>
      <w:r w:rsidRPr="005E3CFB">
        <w:rPr>
          <w:rFonts w:ascii="Arial" w:hAnsi="Arial" w:cs="Arial"/>
          <w:sz w:val="22"/>
          <w:szCs w:val="22"/>
        </w:rPr>
        <w:t xml:space="preserve"> with respect to applicable Alaska State and federal standards.</w:t>
      </w:r>
    </w:p>
    <w:p w14:paraId="5145F800" w14:textId="77777777" w:rsidR="00D8393C" w:rsidRPr="003D1B29" w:rsidRDefault="0089198E" w:rsidP="001968F3">
      <w:pPr>
        <w:spacing w:before="120" w:after="120"/>
        <w:rPr>
          <w:rFonts w:ascii="Arial" w:hAnsi="Arial" w:cs="Arial"/>
          <w:i/>
          <w:sz w:val="22"/>
          <w:szCs w:val="22"/>
          <w:highlight w:val="yellow"/>
        </w:rPr>
      </w:pPr>
      <w:r w:rsidRPr="003D1B29">
        <w:rPr>
          <w:rFonts w:ascii="Arial" w:hAnsi="Arial" w:cs="Arial"/>
          <w:i/>
          <w:sz w:val="22"/>
          <w:szCs w:val="22"/>
        </w:rPr>
        <w:t xml:space="preserve">1.2.6.6 </w:t>
      </w:r>
      <w:r w:rsidR="003D1B29" w:rsidRPr="003D1B29">
        <w:rPr>
          <w:rFonts w:ascii="Arial" w:hAnsi="Arial" w:cs="Arial"/>
          <w:i/>
          <w:sz w:val="22"/>
          <w:szCs w:val="22"/>
        </w:rPr>
        <w:tab/>
      </w:r>
      <w:r w:rsidR="006077F8" w:rsidRPr="003D1B29">
        <w:rPr>
          <w:rFonts w:ascii="Arial" w:hAnsi="Arial" w:cs="Arial"/>
          <w:i/>
          <w:sz w:val="22"/>
          <w:szCs w:val="22"/>
        </w:rPr>
        <w:t xml:space="preserve">Conduct </w:t>
      </w:r>
      <w:r w:rsidR="00D8393C" w:rsidRPr="003D1B29">
        <w:rPr>
          <w:rFonts w:ascii="Arial" w:hAnsi="Arial" w:cs="Arial"/>
          <w:i/>
          <w:sz w:val="22"/>
          <w:szCs w:val="22"/>
        </w:rPr>
        <w:t>a pilot thermal imaging assessment of a portion of the Susitna River</w:t>
      </w:r>
    </w:p>
    <w:p w14:paraId="5145F801" w14:textId="77777777" w:rsidR="003D1B29" w:rsidRDefault="003D1B29" w:rsidP="001968F3">
      <w:pPr>
        <w:rPr>
          <w:rFonts w:ascii="Arial" w:hAnsi="Arial" w:cs="Arial"/>
          <w:sz w:val="22"/>
          <w:szCs w:val="22"/>
          <w:highlight w:val="yellow"/>
        </w:rPr>
      </w:pPr>
    </w:p>
    <w:p w14:paraId="5145F802" w14:textId="77777777" w:rsidR="00614A88" w:rsidRPr="005E3CFB" w:rsidRDefault="002C46DF" w:rsidP="001968F3">
      <w:pPr>
        <w:rPr>
          <w:rFonts w:ascii="Arial" w:hAnsi="Arial" w:cs="Arial"/>
          <w:sz w:val="22"/>
          <w:szCs w:val="22"/>
        </w:rPr>
      </w:pPr>
      <w:r w:rsidRPr="005E3CFB">
        <w:rPr>
          <w:rFonts w:ascii="Arial" w:hAnsi="Arial" w:cs="Arial"/>
          <w:sz w:val="22"/>
          <w:szCs w:val="22"/>
        </w:rPr>
        <w:t>T</w:t>
      </w:r>
      <w:r w:rsidR="00D8393C" w:rsidRPr="005E3CFB">
        <w:rPr>
          <w:rFonts w:ascii="Arial" w:hAnsi="Arial" w:cs="Arial"/>
          <w:sz w:val="22"/>
          <w:szCs w:val="22"/>
        </w:rPr>
        <w:t xml:space="preserve">hermal imagery of a portion of the Susitna River (e.g., 10 miles of the Middle River) </w:t>
      </w:r>
      <w:r w:rsidRPr="005E3CFB">
        <w:rPr>
          <w:rFonts w:ascii="Arial" w:hAnsi="Arial" w:cs="Arial"/>
          <w:sz w:val="22"/>
          <w:szCs w:val="22"/>
        </w:rPr>
        <w:t>will be collected</w:t>
      </w:r>
      <w:r w:rsidR="003D1B29">
        <w:rPr>
          <w:rFonts w:ascii="Arial" w:hAnsi="Arial" w:cs="Arial"/>
          <w:sz w:val="22"/>
          <w:szCs w:val="22"/>
        </w:rPr>
        <w:t xml:space="preserve"> in the 2012 season</w:t>
      </w:r>
      <w:r w:rsidR="00D8393C" w:rsidRPr="005E3CFB">
        <w:rPr>
          <w:rFonts w:ascii="Arial" w:hAnsi="Arial" w:cs="Arial"/>
          <w:sz w:val="22"/>
          <w:szCs w:val="22"/>
        </w:rPr>
        <w:t xml:space="preserve">. </w:t>
      </w:r>
      <w:r w:rsidR="00E4480F" w:rsidRPr="005E3CFB">
        <w:rPr>
          <w:rFonts w:ascii="Arial" w:hAnsi="Arial" w:cs="Arial"/>
          <w:sz w:val="22"/>
          <w:szCs w:val="22"/>
        </w:rPr>
        <w:t xml:space="preserve"> </w:t>
      </w:r>
      <w:r w:rsidRPr="005E3CFB">
        <w:rPr>
          <w:rFonts w:ascii="Arial" w:hAnsi="Arial" w:cs="Arial"/>
          <w:sz w:val="22"/>
          <w:szCs w:val="22"/>
        </w:rPr>
        <w:t>Data from the</w:t>
      </w:r>
      <w:r w:rsidR="007D3553" w:rsidRPr="005E3CFB">
        <w:rPr>
          <w:rFonts w:ascii="Arial" w:hAnsi="Arial" w:cs="Arial"/>
          <w:sz w:val="22"/>
          <w:szCs w:val="22"/>
        </w:rPr>
        <w:t xml:space="preserve"> thermal imagery will be ground-</w:t>
      </w:r>
      <w:r w:rsidRPr="005E3CFB">
        <w:rPr>
          <w:rFonts w:ascii="Arial" w:hAnsi="Arial" w:cs="Arial"/>
          <w:sz w:val="22"/>
          <w:szCs w:val="22"/>
        </w:rPr>
        <w:t>tr</w:t>
      </w:r>
      <w:r w:rsidR="00905DA0" w:rsidRPr="005E3CFB">
        <w:rPr>
          <w:rFonts w:ascii="Arial" w:hAnsi="Arial" w:cs="Arial"/>
          <w:sz w:val="22"/>
          <w:szCs w:val="22"/>
        </w:rPr>
        <w:t>u</w:t>
      </w:r>
      <w:r w:rsidRPr="005E3CFB">
        <w:rPr>
          <w:rFonts w:ascii="Arial" w:hAnsi="Arial" w:cs="Arial"/>
          <w:sz w:val="22"/>
          <w:szCs w:val="22"/>
        </w:rPr>
        <w:t xml:space="preserve">thed and </w:t>
      </w:r>
      <w:r w:rsidR="00E4480F" w:rsidRPr="005E3CFB">
        <w:rPr>
          <w:rFonts w:ascii="Arial" w:hAnsi="Arial" w:cs="Arial"/>
          <w:sz w:val="22"/>
          <w:szCs w:val="22"/>
        </w:rPr>
        <w:t xml:space="preserve">the </w:t>
      </w:r>
      <w:r w:rsidRPr="005E3CFB">
        <w:rPr>
          <w:rFonts w:ascii="Arial" w:hAnsi="Arial" w:cs="Arial"/>
          <w:sz w:val="22"/>
          <w:szCs w:val="22"/>
        </w:rPr>
        <w:t>applicability and resolution of the data will be determined in terms of identifying water temperatures and thermal refugia/upwelling.</w:t>
      </w:r>
      <w:r w:rsidR="00E4480F" w:rsidRPr="005E3CFB">
        <w:rPr>
          <w:rFonts w:ascii="Arial" w:hAnsi="Arial" w:cs="Arial"/>
          <w:sz w:val="22"/>
          <w:szCs w:val="22"/>
        </w:rPr>
        <w:t xml:space="preserve"> </w:t>
      </w:r>
      <w:r w:rsidRPr="005E3CFB">
        <w:rPr>
          <w:rFonts w:ascii="Arial" w:hAnsi="Arial" w:cs="Arial"/>
          <w:sz w:val="22"/>
          <w:szCs w:val="22"/>
        </w:rPr>
        <w:t xml:space="preserve"> </w:t>
      </w:r>
      <w:r w:rsidR="00E4480F" w:rsidRPr="005E3CFB">
        <w:rPr>
          <w:rFonts w:ascii="Arial" w:hAnsi="Arial" w:cs="Arial"/>
          <w:sz w:val="22"/>
          <w:szCs w:val="22"/>
        </w:rPr>
        <w:t>In c</w:t>
      </w:r>
      <w:r w:rsidR="00D8393C" w:rsidRPr="005E3CFB">
        <w:rPr>
          <w:rFonts w:ascii="Arial" w:hAnsi="Arial" w:cs="Arial"/>
          <w:sz w:val="22"/>
          <w:szCs w:val="22"/>
        </w:rPr>
        <w:t>oordinat</w:t>
      </w:r>
      <w:r w:rsidRPr="005E3CFB">
        <w:rPr>
          <w:rFonts w:ascii="Arial" w:hAnsi="Arial" w:cs="Arial"/>
          <w:sz w:val="22"/>
          <w:szCs w:val="22"/>
        </w:rPr>
        <w:t>ion</w:t>
      </w:r>
      <w:r w:rsidR="00D8393C" w:rsidRPr="005E3CFB">
        <w:rPr>
          <w:rFonts w:ascii="Arial" w:hAnsi="Arial" w:cs="Arial"/>
          <w:sz w:val="22"/>
          <w:szCs w:val="22"/>
        </w:rPr>
        <w:t xml:space="preserve"> with the In</w:t>
      </w:r>
      <w:r w:rsidRPr="005E3CFB">
        <w:rPr>
          <w:rFonts w:ascii="Arial" w:hAnsi="Arial" w:cs="Arial"/>
          <w:sz w:val="22"/>
          <w:szCs w:val="22"/>
        </w:rPr>
        <w:t>-</w:t>
      </w:r>
      <w:r w:rsidR="00D8393C" w:rsidRPr="005E3CFB">
        <w:rPr>
          <w:rFonts w:ascii="Arial" w:hAnsi="Arial" w:cs="Arial"/>
          <w:sz w:val="22"/>
          <w:szCs w:val="22"/>
        </w:rPr>
        <w:t xml:space="preserve">stream Flow and fish </w:t>
      </w:r>
      <w:r w:rsidR="00D8393C" w:rsidRPr="005E3CFB">
        <w:rPr>
          <w:rFonts w:ascii="Arial" w:hAnsi="Arial" w:cs="Arial"/>
          <w:sz w:val="22"/>
          <w:szCs w:val="22"/>
        </w:rPr>
        <w:lastRenderedPageBreak/>
        <w:t>studies</w:t>
      </w:r>
      <w:r w:rsidR="00E4480F" w:rsidRPr="005E3CFB">
        <w:rPr>
          <w:rFonts w:ascii="Arial" w:hAnsi="Arial" w:cs="Arial"/>
          <w:sz w:val="22"/>
          <w:szCs w:val="22"/>
        </w:rPr>
        <w:t>,</w:t>
      </w:r>
      <w:r w:rsidRPr="005E3CFB">
        <w:rPr>
          <w:rFonts w:ascii="Arial" w:hAnsi="Arial" w:cs="Arial"/>
          <w:sz w:val="22"/>
          <w:szCs w:val="22"/>
        </w:rPr>
        <w:t xml:space="preserve"> </w:t>
      </w:r>
      <w:r w:rsidR="00E4480F" w:rsidRPr="005E3CFB">
        <w:rPr>
          <w:rFonts w:ascii="Arial" w:hAnsi="Arial" w:cs="Arial"/>
          <w:sz w:val="22"/>
          <w:szCs w:val="22"/>
        </w:rPr>
        <w:t xml:space="preserve">a </w:t>
      </w:r>
      <w:r w:rsidRPr="005E3CFB">
        <w:rPr>
          <w:rFonts w:ascii="Arial" w:hAnsi="Arial" w:cs="Arial"/>
          <w:sz w:val="22"/>
          <w:szCs w:val="22"/>
        </w:rPr>
        <w:t xml:space="preserve">determination will be made as to whether additional thermal imaging data will </w:t>
      </w:r>
      <w:r w:rsidR="004E5578" w:rsidRPr="005E3CFB">
        <w:rPr>
          <w:rFonts w:ascii="Arial" w:hAnsi="Arial" w:cs="Arial"/>
          <w:sz w:val="22"/>
          <w:szCs w:val="22"/>
        </w:rPr>
        <w:t xml:space="preserve">be </w:t>
      </w:r>
      <w:r w:rsidR="00E4480F" w:rsidRPr="005E3CFB">
        <w:rPr>
          <w:rFonts w:ascii="Arial" w:hAnsi="Arial" w:cs="Arial"/>
          <w:sz w:val="22"/>
          <w:szCs w:val="22"/>
        </w:rPr>
        <w:t>applicable and whether or not</w:t>
      </w:r>
      <w:r w:rsidR="007D3553" w:rsidRPr="005E3CFB">
        <w:rPr>
          <w:rFonts w:ascii="Arial" w:hAnsi="Arial" w:cs="Arial"/>
          <w:sz w:val="22"/>
          <w:szCs w:val="22"/>
        </w:rPr>
        <w:t xml:space="preserve"> </w:t>
      </w:r>
      <w:r w:rsidR="00E4480F" w:rsidRPr="005E3CFB">
        <w:rPr>
          <w:rFonts w:ascii="Arial" w:hAnsi="Arial" w:cs="Arial"/>
          <w:sz w:val="22"/>
          <w:szCs w:val="22"/>
        </w:rPr>
        <w:t xml:space="preserve">additional thermal imaging will be </w:t>
      </w:r>
      <w:r w:rsidRPr="005E3CFB">
        <w:rPr>
          <w:rFonts w:ascii="Arial" w:hAnsi="Arial" w:cs="Arial"/>
          <w:sz w:val="22"/>
          <w:szCs w:val="22"/>
        </w:rPr>
        <w:t xml:space="preserve">collected </w:t>
      </w:r>
      <w:r w:rsidR="007D3553" w:rsidRPr="005E3CFB">
        <w:rPr>
          <w:rFonts w:ascii="Arial" w:hAnsi="Arial" w:cs="Arial"/>
          <w:sz w:val="22"/>
          <w:szCs w:val="22"/>
        </w:rPr>
        <w:t xml:space="preserve">during the 2013 field season </w:t>
      </w:r>
      <w:r w:rsidR="00E4480F" w:rsidRPr="005E3CFB">
        <w:rPr>
          <w:rFonts w:ascii="Arial" w:hAnsi="Arial" w:cs="Arial"/>
          <w:sz w:val="22"/>
          <w:szCs w:val="22"/>
        </w:rPr>
        <w:t>to characterize</w:t>
      </w:r>
      <w:r w:rsidR="007D3553" w:rsidRPr="005E3CFB">
        <w:rPr>
          <w:rFonts w:ascii="Arial" w:hAnsi="Arial" w:cs="Arial"/>
          <w:sz w:val="22"/>
          <w:szCs w:val="22"/>
        </w:rPr>
        <w:t xml:space="preserve"> </w:t>
      </w:r>
      <w:r w:rsidRPr="005E3CFB">
        <w:rPr>
          <w:rFonts w:ascii="Arial" w:hAnsi="Arial" w:cs="Arial"/>
          <w:sz w:val="22"/>
          <w:szCs w:val="22"/>
        </w:rPr>
        <w:t xml:space="preserve">river </w:t>
      </w:r>
      <w:r w:rsidR="004E5578" w:rsidRPr="005E3CFB">
        <w:rPr>
          <w:rFonts w:ascii="Arial" w:hAnsi="Arial" w:cs="Arial"/>
          <w:sz w:val="22"/>
          <w:szCs w:val="22"/>
        </w:rPr>
        <w:t xml:space="preserve">temperature </w:t>
      </w:r>
      <w:r w:rsidRPr="005E3CFB">
        <w:rPr>
          <w:rFonts w:ascii="Arial" w:hAnsi="Arial" w:cs="Arial"/>
          <w:sz w:val="22"/>
          <w:szCs w:val="22"/>
        </w:rPr>
        <w:t>conditions</w:t>
      </w:r>
      <w:r w:rsidR="007D3553" w:rsidRPr="005E3CFB">
        <w:rPr>
          <w:rFonts w:ascii="Arial" w:hAnsi="Arial" w:cs="Arial"/>
          <w:sz w:val="22"/>
          <w:szCs w:val="22"/>
        </w:rPr>
        <w:t>.</w:t>
      </w:r>
    </w:p>
    <w:p w14:paraId="5145F803" w14:textId="77777777" w:rsidR="005E3CFB" w:rsidRPr="005E3CFB" w:rsidRDefault="005E3CFB" w:rsidP="001968F3">
      <w:pPr>
        <w:rPr>
          <w:rFonts w:ascii="Arial" w:hAnsi="Arial" w:cs="Arial"/>
          <w:sz w:val="22"/>
          <w:szCs w:val="22"/>
        </w:rPr>
      </w:pPr>
    </w:p>
    <w:p w14:paraId="5145F804" w14:textId="77777777" w:rsidR="005E3CFB" w:rsidRPr="005E3CFB" w:rsidRDefault="00E4480F" w:rsidP="001968F3">
      <w:pPr>
        <w:rPr>
          <w:rFonts w:ascii="Arial" w:hAnsi="Arial" w:cs="Arial"/>
          <w:sz w:val="22"/>
          <w:szCs w:val="22"/>
        </w:rPr>
      </w:pPr>
      <w:r w:rsidRPr="005E3CFB">
        <w:rPr>
          <w:rFonts w:ascii="Arial" w:hAnsi="Arial" w:cs="Arial"/>
          <w:sz w:val="22"/>
          <w:szCs w:val="22"/>
        </w:rPr>
        <w:t>If the pilot study is successful, then a d</w:t>
      </w:r>
      <w:r w:rsidR="00614A88" w:rsidRPr="005E3CFB">
        <w:rPr>
          <w:rFonts w:ascii="Arial" w:hAnsi="Arial" w:cs="Arial"/>
          <w:sz w:val="22"/>
          <w:szCs w:val="22"/>
        </w:rPr>
        <w:t xml:space="preserve">escription of </w:t>
      </w:r>
      <w:r w:rsidR="00A87CDF" w:rsidRPr="005E3CFB">
        <w:rPr>
          <w:rFonts w:ascii="Arial" w:hAnsi="Arial" w:cs="Arial"/>
          <w:sz w:val="22"/>
          <w:szCs w:val="22"/>
        </w:rPr>
        <w:t>thermal refugia throughout the p</w:t>
      </w:r>
      <w:r w:rsidR="00614A88" w:rsidRPr="005E3CFB">
        <w:rPr>
          <w:rFonts w:ascii="Arial" w:hAnsi="Arial" w:cs="Arial"/>
          <w:sz w:val="22"/>
          <w:szCs w:val="22"/>
        </w:rPr>
        <w:t xml:space="preserve">roject area can be mapped using aerial imagery calibrated with on-the-ground verification. The verification data </w:t>
      </w:r>
      <w:r w:rsidRPr="005E3CFB">
        <w:rPr>
          <w:rFonts w:ascii="Arial" w:hAnsi="Arial" w:cs="Arial"/>
          <w:sz w:val="22"/>
          <w:szCs w:val="22"/>
        </w:rPr>
        <w:t>will be</w:t>
      </w:r>
      <w:r w:rsidR="00614A88" w:rsidRPr="005E3CFB">
        <w:rPr>
          <w:rFonts w:ascii="Arial" w:hAnsi="Arial" w:cs="Arial"/>
          <w:sz w:val="22"/>
          <w:szCs w:val="22"/>
        </w:rPr>
        <w:t xml:space="preserve"> collected at the same time as the aerial imagery (or nearly the same time) using the established continuous temperature monitoring network and additional grab sample temperature readings where there may be gaps, such as in select sloughs. The following elements are important considerations for data collection, specifications for data quality, and strategy for relating digital imagery and actual river surface water temperatures.</w:t>
      </w:r>
      <w:r w:rsidR="005E3CFB" w:rsidRPr="005E3CFB">
        <w:rPr>
          <w:rFonts w:ascii="Arial" w:hAnsi="Arial" w:cs="Arial"/>
          <w:sz w:val="22"/>
          <w:szCs w:val="22"/>
        </w:rPr>
        <w:t xml:space="preserve"> </w:t>
      </w:r>
    </w:p>
    <w:p w14:paraId="5145F805" w14:textId="77777777" w:rsidR="005E3CFB" w:rsidRPr="0089198E" w:rsidRDefault="005E3CFB" w:rsidP="001968F3">
      <w:pPr>
        <w:rPr>
          <w:rFonts w:cs="Arial"/>
          <w:sz w:val="22"/>
          <w:szCs w:val="22"/>
        </w:rPr>
      </w:pPr>
    </w:p>
    <w:p w14:paraId="5145F806" w14:textId="77777777" w:rsidR="00614A88" w:rsidRPr="0089198E" w:rsidRDefault="00614A88" w:rsidP="001968F3">
      <w:pPr>
        <w:rPr>
          <w:rFonts w:ascii="Arial" w:hAnsi="Arial" w:cs="Arial"/>
          <w:i/>
          <w:color w:val="000000" w:themeColor="text1"/>
          <w:sz w:val="22"/>
          <w:szCs w:val="22"/>
        </w:rPr>
      </w:pPr>
      <w:r w:rsidRPr="0089198E">
        <w:rPr>
          <w:rFonts w:ascii="Arial" w:hAnsi="Arial" w:cs="Arial"/>
          <w:i/>
          <w:color w:val="000000" w:themeColor="text1"/>
          <w:sz w:val="22"/>
          <w:szCs w:val="22"/>
        </w:rPr>
        <w:t>Radiant Temperature</w:t>
      </w:r>
    </w:p>
    <w:p w14:paraId="5145F807" w14:textId="77777777" w:rsidR="007824FB" w:rsidRPr="005E3CFB" w:rsidRDefault="00614A88" w:rsidP="001968F3">
      <w:pPr>
        <w:rPr>
          <w:rFonts w:ascii="Arial" w:hAnsi="Arial" w:cs="Arial"/>
          <w:color w:val="000000" w:themeColor="text1"/>
          <w:sz w:val="22"/>
          <w:szCs w:val="22"/>
        </w:rPr>
      </w:pPr>
      <w:r w:rsidRPr="005E3CFB">
        <w:rPr>
          <w:rFonts w:ascii="Arial" w:hAnsi="Arial" w:cs="Arial"/>
          <w:color w:val="000000" w:themeColor="text1"/>
          <w:sz w:val="22"/>
          <w:szCs w:val="22"/>
        </w:rPr>
        <w:t>Remotely sensed thermal images allow for spatially distributed measurements of radiant temperatures in the river.  Radiant temperature measurements are made only on the surface layer of the water (top 10cm).</w:t>
      </w:r>
      <w:r w:rsidR="005E3CFB" w:rsidRPr="005E3CFB">
        <w:rPr>
          <w:rFonts w:ascii="Arial" w:hAnsi="Arial" w:cs="Arial"/>
          <w:color w:val="000000" w:themeColor="text1"/>
          <w:sz w:val="22"/>
          <w:szCs w:val="22"/>
        </w:rPr>
        <w:t xml:space="preserve"> </w:t>
      </w:r>
      <w:r w:rsidRPr="005E3CFB">
        <w:rPr>
          <w:rFonts w:ascii="Arial" w:hAnsi="Arial" w:cs="Arial"/>
          <w:color w:val="000000" w:themeColor="text1"/>
          <w:sz w:val="22"/>
          <w:szCs w:val="22"/>
        </w:rPr>
        <w:t>Temperature readings can vary depending on the amount of suspended sediment in the water and the turbidity of the water.</w:t>
      </w:r>
    </w:p>
    <w:p w14:paraId="5145F808" w14:textId="77777777" w:rsidR="005E3CFB" w:rsidRDefault="005E3CFB" w:rsidP="001968F3">
      <w:pPr>
        <w:rPr>
          <w:rFonts w:ascii="Arial" w:hAnsi="Arial" w:cs="Arial"/>
          <w:i/>
          <w:color w:val="000000" w:themeColor="text1"/>
          <w:sz w:val="22"/>
          <w:szCs w:val="22"/>
          <w:highlight w:val="yellow"/>
        </w:rPr>
      </w:pPr>
    </w:p>
    <w:p w14:paraId="5145F809" w14:textId="77777777" w:rsidR="00614A88" w:rsidRPr="0089198E" w:rsidRDefault="00614A88" w:rsidP="001968F3">
      <w:pPr>
        <w:rPr>
          <w:rFonts w:ascii="Arial" w:hAnsi="Arial" w:cs="Arial"/>
          <w:i/>
          <w:color w:val="000000" w:themeColor="text1"/>
          <w:sz w:val="22"/>
          <w:szCs w:val="22"/>
        </w:rPr>
      </w:pPr>
      <w:r w:rsidRPr="0089198E">
        <w:rPr>
          <w:rFonts w:ascii="Arial" w:hAnsi="Arial" w:cs="Arial"/>
          <w:i/>
          <w:color w:val="000000" w:themeColor="text1"/>
          <w:sz w:val="22"/>
          <w:szCs w:val="22"/>
        </w:rPr>
        <w:t>Spatial Resolution</w:t>
      </w:r>
    </w:p>
    <w:p w14:paraId="5145F80A" w14:textId="77777777" w:rsidR="00614A88" w:rsidRPr="005E3CFB" w:rsidRDefault="00614A88" w:rsidP="001968F3">
      <w:pPr>
        <w:rPr>
          <w:rFonts w:ascii="Arial" w:hAnsi="Arial" w:cs="Arial"/>
          <w:color w:val="000000" w:themeColor="text1"/>
          <w:sz w:val="22"/>
          <w:szCs w:val="22"/>
        </w:rPr>
      </w:pPr>
      <w:r w:rsidRPr="005E3CFB">
        <w:rPr>
          <w:rFonts w:ascii="Arial" w:hAnsi="Arial" w:cs="Arial"/>
          <w:color w:val="000000" w:themeColor="text1"/>
          <w:sz w:val="22"/>
          <w:szCs w:val="22"/>
        </w:rPr>
        <w:t>The key to good data quality is determining the pixel size of the TIR sensor and how that relates to the near-bank environment. Best practice is 3 pure-water pixels</w:t>
      </w:r>
      <w:r w:rsidR="004967E7" w:rsidRPr="005E3CFB">
        <w:rPr>
          <w:rFonts w:ascii="Arial" w:hAnsi="Arial" w:cs="Arial"/>
          <w:color w:val="000000" w:themeColor="text1"/>
          <w:sz w:val="22"/>
          <w:szCs w:val="22"/>
        </w:rPr>
        <w:t xml:space="preserve"> (ensures that </w:t>
      </w:r>
      <w:r w:rsidR="002176F4" w:rsidRPr="005E3CFB">
        <w:rPr>
          <w:rFonts w:ascii="Arial" w:hAnsi="Arial" w:cs="Arial"/>
          <w:color w:val="000000" w:themeColor="text1"/>
          <w:sz w:val="22"/>
          <w:szCs w:val="22"/>
        </w:rPr>
        <w:t xml:space="preserve">the </w:t>
      </w:r>
      <w:r w:rsidR="004967E7" w:rsidRPr="005E3CFB">
        <w:rPr>
          <w:rFonts w:ascii="Arial" w:hAnsi="Arial" w:cs="Arial"/>
          <w:color w:val="000000" w:themeColor="text1"/>
          <w:sz w:val="22"/>
          <w:szCs w:val="22"/>
        </w:rPr>
        <w:t xml:space="preserve">digital image represented by any 3 </w:t>
      </w:r>
      <w:r w:rsidR="002176F4" w:rsidRPr="005E3CFB">
        <w:rPr>
          <w:rFonts w:ascii="Arial" w:hAnsi="Arial" w:cs="Arial"/>
          <w:color w:val="000000" w:themeColor="text1"/>
          <w:sz w:val="22"/>
          <w:szCs w:val="22"/>
        </w:rPr>
        <w:t xml:space="preserve">contiguous </w:t>
      </w:r>
      <w:r w:rsidR="004967E7" w:rsidRPr="005E3CFB">
        <w:rPr>
          <w:rFonts w:ascii="Arial" w:hAnsi="Arial" w:cs="Arial"/>
          <w:color w:val="000000" w:themeColor="text1"/>
          <w:sz w:val="22"/>
          <w:szCs w:val="22"/>
        </w:rPr>
        <w:t xml:space="preserve">pixels </w:t>
      </w:r>
      <w:r w:rsidR="002176F4" w:rsidRPr="005E3CFB">
        <w:rPr>
          <w:rFonts w:ascii="Arial" w:hAnsi="Arial" w:cs="Arial"/>
          <w:color w:val="000000" w:themeColor="text1"/>
          <w:sz w:val="22"/>
          <w:szCs w:val="22"/>
        </w:rPr>
        <w:t xml:space="preserve">identifies </w:t>
      </w:r>
      <w:r w:rsidR="004967E7" w:rsidRPr="005E3CFB">
        <w:rPr>
          <w:rFonts w:ascii="Arial" w:hAnsi="Arial" w:cs="Arial"/>
          <w:color w:val="000000" w:themeColor="text1"/>
          <w:sz w:val="22"/>
          <w:szCs w:val="22"/>
        </w:rPr>
        <w:t>water versus land)</w:t>
      </w:r>
      <w:r w:rsidR="002176F4" w:rsidRPr="005E3CFB">
        <w:rPr>
          <w:rFonts w:ascii="Arial" w:hAnsi="Arial" w:cs="Arial"/>
          <w:color w:val="000000" w:themeColor="text1"/>
          <w:sz w:val="22"/>
          <w:szCs w:val="22"/>
        </w:rPr>
        <w:t>.</w:t>
      </w:r>
      <w:r w:rsidR="005E3CFB" w:rsidRPr="005E3CFB">
        <w:rPr>
          <w:rFonts w:ascii="Arial" w:hAnsi="Arial" w:cs="Arial"/>
          <w:color w:val="000000" w:themeColor="text1"/>
          <w:sz w:val="22"/>
          <w:szCs w:val="22"/>
        </w:rPr>
        <w:t xml:space="preserve"> </w:t>
      </w:r>
      <w:r w:rsidRPr="005E3CFB">
        <w:rPr>
          <w:rFonts w:ascii="Arial" w:hAnsi="Arial" w:cs="Arial"/>
          <w:color w:val="000000" w:themeColor="text1"/>
          <w:sz w:val="22"/>
          <w:szCs w:val="22"/>
        </w:rPr>
        <w:t>Very fine resolution (0.2 – 1m) imagery is best used to determine ground water springs and cold-water seeps. Larger pixels can be useful for determining characteristic patterns of lat</w:t>
      </w:r>
      <w:r w:rsidR="002A44CF">
        <w:rPr>
          <w:rFonts w:ascii="Arial" w:hAnsi="Arial" w:cs="Arial"/>
          <w:color w:val="000000" w:themeColor="text1"/>
          <w:sz w:val="22"/>
          <w:szCs w:val="22"/>
        </w:rPr>
        <w:t>itude</w:t>
      </w:r>
      <w:r w:rsidRPr="005E3CFB">
        <w:rPr>
          <w:rFonts w:ascii="Arial" w:hAnsi="Arial" w:cs="Arial"/>
          <w:color w:val="000000" w:themeColor="text1"/>
          <w:sz w:val="22"/>
          <w:szCs w:val="22"/>
        </w:rPr>
        <w:t xml:space="preserve"> and long</w:t>
      </w:r>
      <w:r w:rsidR="002A44CF">
        <w:rPr>
          <w:rFonts w:ascii="Arial" w:hAnsi="Arial" w:cs="Arial"/>
          <w:color w:val="000000" w:themeColor="text1"/>
          <w:sz w:val="22"/>
          <w:szCs w:val="22"/>
        </w:rPr>
        <w:t>itude</w:t>
      </w:r>
      <w:r w:rsidRPr="005E3CFB">
        <w:rPr>
          <w:rFonts w:ascii="Arial" w:hAnsi="Arial" w:cs="Arial"/>
          <w:color w:val="000000" w:themeColor="text1"/>
          <w:sz w:val="22"/>
          <w:szCs w:val="22"/>
        </w:rPr>
        <w:t xml:space="preserve"> thermal variation in riverine landscapes.</w:t>
      </w:r>
    </w:p>
    <w:p w14:paraId="5145F80B" w14:textId="77777777" w:rsidR="005E3CFB" w:rsidRPr="001968F3" w:rsidRDefault="005E3CFB" w:rsidP="001968F3">
      <w:pPr>
        <w:rPr>
          <w:rFonts w:ascii="Arial" w:hAnsi="Arial" w:cs="Arial"/>
          <w:color w:val="000000" w:themeColor="text1"/>
          <w:sz w:val="22"/>
          <w:szCs w:val="22"/>
          <w:highlight w:val="yellow"/>
        </w:rPr>
      </w:pPr>
    </w:p>
    <w:p w14:paraId="5145F80C" w14:textId="77777777" w:rsidR="00614A88" w:rsidRPr="0089198E" w:rsidRDefault="00614A88" w:rsidP="001968F3">
      <w:pPr>
        <w:rPr>
          <w:rFonts w:ascii="Arial" w:hAnsi="Arial" w:cs="Arial"/>
          <w:i/>
          <w:color w:val="000000" w:themeColor="text1"/>
          <w:sz w:val="22"/>
          <w:szCs w:val="22"/>
        </w:rPr>
      </w:pPr>
      <w:r w:rsidRPr="0089198E">
        <w:rPr>
          <w:rFonts w:ascii="Arial" w:hAnsi="Arial" w:cs="Arial"/>
          <w:i/>
          <w:color w:val="000000" w:themeColor="text1"/>
          <w:sz w:val="22"/>
          <w:szCs w:val="22"/>
        </w:rPr>
        <w:t xml:space="preserve">Calibrating Temperature </w:t>
      </w:r>
    </w:p>
    <w:p w14:paraId="5145F80D" w14:textId="77777777" w:rsidR="00F23450" w:rsidRDefault="00614A88" w:rsidP="001968F3">
      <w:pPr>
        <w:rPr>
          <w:rFonts w:ascii="Arial" w:hAnsi="Arial" w:cs="Arial"/>
          <w:sz w:val="22"/>
          <w:szCs w:val="22"/>
        </w:rPr>
      </w:pPr>
      <w:r w:rsidRPr="005E3CFB">
        <w:rPr>
          <w:rFonts w:ascii="Arial" w:hAnsi="Arial" w:cs="Arial"/>
          <w:color w:val="000000" w:themeColor="text1"/>
          <w:sz w:val="22"/>
          <w:szCs w:val="22"/>
        </w:rPr>
        <w:t xml:space="preserve">Water temps change during the day, therefore collection should be measured near the same time daily and when water temp is most stable (early afternoon). </w:t>
      </w:r>
      <w:r w:rsidR="005E3CFB" w:rsidRPr="005E3CFB">
        <w:rPr>
          <w:rFonts w:ascii="Arial" w:hAnsi="Arial" w:cs="Arial"/>
          <w:color w:val="000000" w:themeColor="text1"/>
          <w:sz w:val="22"/>
          <w:szCs w:val="22"/>
        </w:rPr>
        <w:t xml:space="preserve"> </w:t>
      </w:r>
      <w:r w:rsidRPr="005E3CFB">
        <w:rPr>
          <w:rFonts w:ascii="Arial" w:hAnsi="Arial" w:cs="Arial"/>
          <w:color w:val="000000" w:themeColor="text1"/>
          <w:sz w:val="22"/>
          <w:szCs w:val="22"/>
        </w:rPr>
        <w:t xml:space="preserve">Validation sampling site selections are determined where there is channel accessibility </w:t>
      </w:r>
      <w:r w:rsidR="002A44CF" w:rsidRPr="005E3CFB">
        <w:rPr>
          <w:rFonts w:ascii="Arial" w:hAnsi="Arial" w:cs="Arial"/>
          <w:color w:val="000000" w:themeColor="text1"/>
          <w:sz w:val="22"/>
          <w:szCs w:val="22"/>
        </w:rPr>
        <w:t>and</w:t>
      </w:r>
      <w:r w:rsidRPr="005E3CFB">
        <w:rPr>
          <w:rFonts w:ascii="Arial" w:hAnsi="Arial" w:cs="Arial"/>
          <w:color w:val="000000" w:themeColor="text1"/>
          <w:sz w:val="22"/>
          <w:szCs w:val="22"/>
        </w:rPr>
        <w:t xml:space="preserve"> where there are not known influences of tributaries, or seeps in the area.</w:t>
      </w:r>
      <w:r w:rsidR="005E3CFB" w:rsidRPr="005E3CFB">
        <w:rPr>
          <w:rFonts w:ascii="Arial" w:hAnsi="Arial" w:cs="Arial"/>
          <w:color w:val="000000" w:themeColor="text1"/>
          <w:sz w:val="22"/>
          <w:szCs w:val="22"/>
        </w:rPr>
        <w:t xml:space="preserve"> </w:t>
      </w:r>
      <w:r w:rsidRPr="005E3CFB">
        <w:rPr>
          <w:rFonts w:ascii="Arial" w:hAnsi="Arial" w:cs="Arial"/>
          <w:color w:val="000000" w:themeColor="text1"/>
          <w:sz w:val="22"/>
          <w:szCs w:val="22"/>
        </w:rPr>
        <w:t>Hand-held ground imaging radiometers can provide validation as long as the precision is at least as good as that expected from airborne TIR measurements.</w:t>
      </w:r>
      <w:r w:rsidR="005E3CFB" w:rsidRPr="005E3CFB">
        <w:rPr>
          <w:rFonts w:ascii="Arial" w:hAnsi="Arial" w:cs="Arial"/>
          <w:color w:val="000000" w:themeColor="text1"/>
          <w:sz w:val="22"/>
          <w:szCs w:val="22"/>
        </w:rPr>
        <w:t xml:space="preserve"> </w:t>
      </w:r>
      <w:r w:rsidR="00E4480F" w:rsidRPr="005E3CFB">
        <w:rPr>
          <w:rFonts w:ascii="Arial" w:hAnsi="Arial" w:cs="Arial"/>
          <w:sz w:val="22"/>
          <w:szCs w:val="22"/>
        </w:rPr>
        <w:t>A</w:t>
      </w:r>
      <w:r w:rsidR="00D53A68" w:rsidRPr="005E3CFB">
        <w:rPr>
          <w:rFonts w:ascii="Arial" w:hAnsi="Arial" w:cs="Arial"/>
          <w:sz w:val="22"/>
          <w:szCs w:val="22"/>
        </w:rPr>
        <w:t>vailability of historical satellite imagery for thermal analysis</w:t>
      </w:r>
      <w:r w:rsidR="00E4480F" w:rsidRPr="005E3CFB">
        <w:rPr>
          <w:rFonts w:ascii="Arial" w:hAnsi="Arial" w:cs="Arial"/>
          <w:sz w:val="22"/>
          <w:szCs w:val="22"/>
        </w:rPr>
        <w:t xml:space="preserve"> will be investigated</w:t>
      </w:r>
      <w:r w:rsidR="00D53A68" w:rsidRPr="005E3CFB">
        <w:rPr>
          <w:rFonts w:ascii="Arial" w:hAnsi="Arial" w:cs="Arial"/>
          <w:sz w:val="22"/>
          <w:szCs w:val="22"/>
        </w:rPr>
        <w:t xml:space="preserve">. </w:t>
      </w:r>
      <w:r w:rsidR="00E4480F" w:rsidRPr="005E3CFB">
        <w:rPr>
          <w:rFonts w:ascii="Arial" w:hAnsi="Arial" w:cs="Arial"/>
          <w:sz w:val="22"/>
          <w:szCs w:val="22"/>
        </w:rPr>
        <w:t>H</w:t>
      </w:r>
      <w:r w:rsidR="00D53A68" w:rsidRPr="005E3CFB">
        <w:rPr>
          <w:rFonts w:ascii="Arial" w:hAnsi="Arial" w:cs="Arial"/>
          <w:sz w:val="22"/>
          <w:szCs w:val="22"/>
        </w:rPr>
        <w:t xml:space="preserve">istorical thermal </w:t>
      </w:r>
      <w:r w:rsidR="00E4480F" w:rsidRPr="005E3CFB">
        <w:rPr>
          <w:rFonts w:ascii="Arial" w:hAnsi="Arial" w:cs="Arial"/>
          <w:sz w:val="22"/>
          <w:szCs w:val="22"/>
        </w:rPr>
        <w:t>imagery</w:t>
      </w:r>
      <w:r w:rsidR="00D53A68" w:rsidRPr="005E3CFB">
        <w:rPr>
          <w:rFonts w:ascii="Arial" w:hAnsi="Arial" w:cs="Arial"/>
          <w:sz w:val="22"/>
          <w:szCs w:val="22"/>
        </w:rPr>
        <w:t xml:space="preserve"> </w:t>
      </w:r>
      <w:r w:rsidR="00E4480F" w:rsidRPr="005E3CFB">
        <w:rPr>
          <w:rFonts w:ascii="Arial" w:hAnsi="Arial" w:cs="Arial"/>
          <w:sz w:val="22"/>
          <w:szCs w:val="22"/>
        </w:rPr>
        <w:t xml:space="preserve">may </w:t>
      </w:r>
      <w:r w:rsidR="00D53A68" w:rsidRPr="005E3CFB">
        <w:rPr>
          <w:rFonts w:ascii="Arial" w:hAnsi="Arial" w:cs="Arial"/>
          <w:sz w:val="22"/>
          <w:szCs w:val="22"/>
        </w:rPr>
        <w:t>enables exploration of potential trends in water temperature both spatially and temporally.</w:t>
      </w:r>
    </w:p>
    <w:p w14:paraId="5145F80E" w14:textId="77777777" w:rsidR="005D475E" w:rsidRDefault="005D475E" w:rsidP="001968F3">
      <w:pPr>
        <w:rPr>
          <w:rFonts w:ascii="Arial" w:hAnsi="Arial" w:cs="Arial"/>
          <w:sz w:val="22"/>
          <w:szCs w:val="22"/>
        </w:rPr>
      </w:pPr>
    </w:p>
    <w:p w14:paraId="5145F80F" w14:textId="77777777" w:rsidR="005D475E" w:rsidRPr="003D1B29" w:rsidRDefault="003D1B29" w:rsidP="005D475E">
      <w:pPr>
        <w:rPr>
          <w:rFonts w:ascii="Arial" w:hAnsi="Arial" w:cs="Arial"/>
          <w:i/>
          <w:sz w:val="22"/>
          <w:szCs w:val="22"/>
        </w:rPr>
      </w:pPr>
      <w:r w:rsidRPr="003D1B29">
        <w:rPr>
          <w:rFonts w:ascii="Arial" w:hAnsi="Arial" w:cs="Arial"/>
          <w:i/>
          <w:sz w:val="22"/>
          <w:szCs w:val="22"/>
        </w:rPr>
        <w:t>1.2</w:t>
      </w:r>
      <w:r w:rsidR="005D475E" w:rsidRPr="003D1B29">
        <w:rPr>
          <w:rFonts w:ascii="Arial" w:hAnsi="Arial" w:cs="Arial"/>
          <w:i/>
          <w:sz w:val="22"/>
          <w:szCs w:val="22"/>
        </w:rPr>
        <w:t>.6.7.</w:t>
      </w:r>
      <w:r w:rsidR="005D475E" w:rsidRPr="003D1B29">
        <w:rPr>
          <w:rFonts w:ascii="Arial" w:hAnsi="Arial" w:cs="Arial"/>
          <w:i/>
          <w:sz w:val="22"/>
          <w:szCs w:val="22"/>
        </w:rPr>
        <w:tab/>
      </w:r>
      <w:r w:rsidR="005E3CFB" w:rsidRPr="003D1B29">
        <w:rPr>
          <w:rFonts w:ascii="Arial" w:hAnsi="Arial" w:cs="Arial"/>
          <w:i/>
          <w:sz w:val="22"/>
          <w:szCs w:val="22"/>
        </w:rPr>
        <w:t>Groundw</w:t>
      </w:r>
      <w:r w:rsidR="005D475E" w:rsidRPr="003D1B29">
        <w:rPr>
          <w:rFonts w:ascii="Arial" w:hAnsi="Arial" w:cs="Arial"/>
          <w:i/>
          <w:sz w:val="22"/>
          <w:szCs w:val="22"/>
        </w:rPr>
        <w:t>ater Quality in Selected Habitats</w:t>
      </w:r>
    </w:p>
    <w:p w14:paraId="5145F810" w14:textId="77777777" w:rsidR="003D1B29" w:rsidRDefault="003D1B29" w:rsidP="005E3CFB">
      <w:pPr>
        <w:rPr>
          <w:rFonts w:ascii="Arial" w:hAnsi="Arial" w:cs="Arial"/>
          <w:sz w:val="22"/>
          <w:szCs w:val="22"/>
        </w:rPr>
      </w:pPr>
    </w:p>
    <w:p w14:paraId="5145F811" w14:textId="77777777" w:rsidR="003D1B29" w:rsidRDefault="003D1B29" w:rsidP="005E3CFB">
      <w:pPr>
        <w:rPr>
          <w:rFonts w:ascii="Arial" w:hAnsi="Arial" w:cs="Arial"/>
          <w:sz w:val="22"/>
          <w:szCs w:val="22"/>
        </w:rPr>
      </w:pPr>
      <w:r w:rsidRPr="003D1B29">
        <w:rPr>
          <w:rFonts w:ascii="Arial" w:hAnsi="Arial" w:cs="Arial"/>
          <w:sz w:val="22"/>
          <w:szCs w:val="22"/>
        </w:rPr>
        <w:t xml:space="preserve">The purpose will be to characterize the water quality differences between a set of key productive aquatic habitat types (3-5 sites) and a set of non-productive habitat types (3-5) sites that are related to the absence or presence of groundwater upwelling to improve the understanding of the water-quality differences and related groundwater/surface-water processes. </w:t>
      </w:r>
    </w:p>
    <w:p w14:paraId="5145F812" w14:textId="77777777" w:rsidR="002A44CF" w:rsidRDefault="002A44CF" w:rsidP="005E3CFB">
      <w:pPr>
        <w:rPr>
          <w:rFonts w:ascii="Arial" w:hAnsi="Arial" w:cs="Arial"/>
          <w:sz w:val="22"/>
          <w:szCs w:val="22"/>
        </w:rPr>
      </w:pPr>
    </w:p>
    <w:p w14:paraId="5145F813" w14:textId="77777777" w:rsidR="005D475E" w:rsidRPr="005E3CFB" w:rsidRDefault="005D475E" w:rsidP="005E3CFB">
      <w:pPr>
        <w:rPr>
          <w:rFonts w:ascii="Arial" w:hAnsi="Arial" w:cs="Arial"/>
          <w:sz w:val="22"/>
          <w:szCs w:val="22"/>
        </w:rPr>
      </w:pPr>
      <w:r w:rsidRPr="005E3CFB">
        <w:rPr>
          <w:rFonts w:ascii="Arial" w:hAnsi="Arial" w:cs="Arial"/>
          <w:sz w:val="22"/>
          <w:szCs w:val="22"/>
        </w:rPr>
        <w:t xml:space="preserve">At selected </w:t>
      </w:r>
      <w:r w:rsidR="002A44CF" w:rsidRPr="005E3CFB">
        <w:rPr>
          <w:rFonts w:ascii="Arial" w:hAnsi="Arial" w:cs="Arial"/>
          <w:sz w:val="22"/>
          <w:szCs w:val="22"/>
        </w:rPr>
        <w:t>in</w:t>
      </w:r>
      <w:r w:rsidR="002A44CF">
        <w:rPr>
          <w:rFonts w:ascii="Arial" w:hAnsi="Arial" w:cs="Arial"/>
          <w:sz w:val="22"/>
          <w:szCs w:val="22"/>
        </w:rPr>
        <w:t>-</w:t>
      </w:r>
      <w:r w:rsidR="002A44CF" w:rsidRPr="005E3CFB">
        <w:rPr>
          <w:rFonts w:ascii="Arial" w:hAnsi="Arial" w:cs="Arial"/>
          <w:sz w:val="22"/>
          <w:szCs w:val="22"/>
        </w:rPr>
        <w:t>stream</w:t>
      </w:r>
      <w:r w:rsidRPr="005E3CFB">
        <w:rPr>
          <w:rFonts w:ascii="Arial" w:hAnsi="Arial" w:cs="Arial"/>
          <w:sz w:val="22"/>
          <w:szCs w:val="22"/>
        </w:rPr>
        <w:t xml:space="preserve"> flow, fish population, and riparian study sites collect basic water chemistry (temperature, DO, conductivity, pH, turbidity, redox potential) that define habitat conditions</w:t>
      </w:r>
      <w:r w:rsidR="003D1B29">
        <w:rPr>
          <w:rFonts w:ascii="Arial" w:hAnsi="Arial" w:cs="Arial"/>
          <w:sz w:val="22"/>
          <w:szCs w:val="22"/>
        </w:rPr>
        <w:t xml:space="preserve">.  This data will be used to </w:t>
      </w:r>
      <w:r w:rsidRPr="005E3CFB">
        <w:rPr>
          <w:rFonts w:ascii="Arial" w:hAnsi="Arial" w:cs="Arial"/>
          <w:sz w:val="22"/>
          <w:szCs w:val="22"/>
        </w:rPr>
        <w:t xml:space="preserve">characterize groundwater and surface water interactions.  </w:t>
      </w:r>
    </w:p>
    <w:p w14:paraId="5145F814" w14:textId="77777777" w:rsidR="005D475E" w:rsidRPr="005D475E" w:rsidRDefault="005D475E" w:rsidP="005D475E">
      <w:pPr>
        <w:rPr>
          <w:rFonts w:ascii="Arial" w:hAnsi="Arial" w:cs="Arial"/>
          <w:sz w:val="22"/>
          <w:szCs w:val="22"/>
        </w:rPr>
      </w:pPr>
    </w:p>
    <w:p w14:paraId="5145F815" w14:textId="77777777" w:rsidR="006C371D" w:rsidRPr="00260279" w:rsidRDefault="006C0BB9" w:rsidP="00E90F36">
      <w:pPr>
        <w:pStyle w:val="SCLlev2"/>
        <w:spacing w:before="120" w:after="120"/>
        <w:rPr>
          <w:rFonts w:cs="Arial"/>
          <w:sz w:val="22"/>
          <w:szCs w:val="22"/>
        </w:rPr>
      </w:pPr>
      <w:r w:rsidRPr="00260279">
        <w:rPr>
          <w:rFonts w:cs="Arial"/>
          <w:sz w:val="22"/>
          <w:szCs w:val="22"/>
        </w:rPr>
        <w:lastRenderedPageBreak/>
        <w:t>L</w:t>
      </w:r>
      <w:r w:rsidR="00971B82" w:rsidRPr="00260279">
        <w:rPr>
          <w:rFonts w:cs="Arial"/>
          <w:sz w:val="22"/>
          <w:szCs w:val="22"/>
        </w:rPr>
        <w:t xml:space="preserve">evel of </w:t>
      </w:r>
      <w:r w:rsidRPr="00260279">
        <w:rPr>
          <w:rFonts w:cs="Arial"/>
          <w:sz w:val="22"/>
          <w:szCs w:val="22"/>
        </w:rPr>
        <w:t>E</w:t>
      </w:r>
      <w:r w:rsidR="00971B82" w:rsidRPr="00260279">
        <w:rPr>
          <w:rFonts w:cs="Arial"/>
          <w:sz w:val="22"/>
          <w:szCs w:val="22"/>
        </w:rPr>
        <w:t>ffort</w:t>
      </w:r>
      <w:r w:rsidR="0040484B" w:rsidRPr="00260279">
        <w:rPr>
          <w:rFonts w:cs="Arial"/>
          <w:sz w:val="22"/>
          <w:szCs w:val="22"/>
        </w:rPr>
        <w:t xml:space="preserve"> </w:t>
      </w:r>
      <w:r w:rsidR="007A16A8" w:rsidRPr="00260279">
        <w:rPr>
          <w:rFonts w:cs="Arial"/>
          <w:sz w:val="22"/>
          <w:szCs w:val="22"/>
        </w:rPr>
        <w:t xml:space="preserve">and </w:t>
      </w:r>
      <w:r w:rsidRPr="00260279">
        <w:rPr>
          <w:rFonts w:cs="Arial"/>
          <w:sz w:val="22"/>
          <w:szCs w:val="22"/>
        </w:rPr>
        <w:t>C</w:t>
      </w:r>
      <w:r w:rsidR="007A16A8" w:rsidRPr="00260279">
        <w:rPr>
          <w:rFonts w:cs="Arial"/>
          <w:sz w:val="22"/>
          <w:szCs w:val="22"/>
        </w:rPr>
        <w:t>ost</w:t>
      </w:r>
    </w:p>
    <w:p w14:paraId="5145F816" w14:textId="77777777" w:rsidR="0090684F" w:rsidRDefault="0090684F" w:rsidP="0090684F">
      <w:pPr>
        <w:rPr>
          <w:rFonts w:ascii="Arial" w:hAnsi="Arial" w:cs="Arial"/>
          <w:sz w:val="22"/>
          <w:szCs w:val="22"/>
        </w:rPr>
      </w:pPr>
      <w:r>
        <w:rPr>
          <w:rFonts w:ascii="Arial" w:hAnsi="Arial" w:cs="Arial"/>
          <w:sz w:val="22"/>
          <w:szCs w:val="22"/>
        </w:rPr>
        <w:t>The cost and level of effort will be refined during the final study design. At this time, it is anticipated to be as follows:</w:t>
      </w:r>
    </w:p>
    <w:p w14:paraId="5145F817" w14:textId="77777777" w:rsidR="00FA4BAD" w:rsidRPr="0090684F" w:rsidRDefault="00FA4BAD" w:rsidP="0090684F">
      <w:pPr>
        <w:pStyle w:val="ListParagraph"/>
        <w:numPr>
          <w:ilvl w:val="0"/>
          <w:numId w:val="42"/>
        </w:numPr>
        <w:rPr>
          <w:rFonts w:ascii="Arial" w:hAnsi="Arial" w:cs="Arial"/>
          <w:b/>
          <w:sz w:val="22"/>
          <w:szCs w:val="22"/>
        </w:rPr>
      </w:pPr>
      <w:r w:rsidRPr="0090684F">
        <w:rPr>
          <w:rFonts w:ascii="Arial" w:hAnsi="Arial" w:cs="Arial"/>
          <w:sz w:val="22"/>
          <w:szCs w:val="22"/>
        </w:rPr>
        <w:t>Planning ($100k)</w:t>
      </w:r>
    </w:p>
    <w:p w14:paraId="5145F818" w14:textId="77777777" w:rsidR="00FA4BAD" w:rsidRPr="0090684F" w:rsidRDefault="003D1B29" w:rsidP="0090684F">
      <w:pPr>
        <w:pStyle w:val="ListParagraph"/>
        <w:numPr>
          <w:ilvl w:val="0"/>
          <w:numId w:val="42"/>
        </w:numPr>
        <w:rPr>
          <w:rFonts w:ascii="Arial" w:hAnsi="Arial" w:cs="Arial"/>
          <w:b/>
          <w:sz w:val="22"/>
          <w:szCs w:val="22"/>
        </w:rPr>
      </w:pPr>
      <w:r w:rsidRPr="0090684F">
        <w:rPr>
          <w:rFonts w:ascii="Arial" w:hAnsi="Arial" w:cs="Arial"/>
          <w:sz w:val="22"/>
          <w:szCs w:val="22"/>
        </w:rPr>
        <w:t>Monitoring ($9</w:t>
      </w:r>
      <w:r w:rsidR="00FA4BAD" w:rsidRPr="0090684F">
        <w:rPr>
          <w:rFonts w:ascii="Arial" w:hAnsi="Arial" w:cs="Arial"/>
          <w:sz w:val="22"/>
          <w:szCs w:val="22"/>
        </w:rPr>
        <w:t>00k)</w:t>
      </w:r>
    </w:p>
    <w:p w14:paraId="5145F819" w14:textId="77777777" w:rsidR="00FA4BAD" w:rsidRPr="0090684F" w:rsidRDefault="00FA4BAD" w:rsidP="0090684F">
      <w:pPr>
        <w:pStyle w:val="ListParagraph"/>
        <w:numPr>
          <w:ilvl w:val="0"/>
          <w:numId w:val="42"/>
        </w:numPr>
        <w:rPr>
          <w:rFonts w:ascii="Arial" w:hAnsi="Arial" w:cs="Arial"/>
          <w:b/>
          <w:sz w:val="22"/>
          <w:szCs w:val="22"/>
        </w:rPr>
      </w:pPr>
      <w:r w:rsidRPr="0090684F">
        <w:rPr>
          <w:rFonts w:ascii="Arial" w:hAnsi="Arial" w:cs="Arial"/>
          <w:sz w:val="22"/>
          <w:szCs w:val="22"/>
        </w:rPr>
        <w:t>Workgroup Involvement ($200K)</w:t>
      </w:r>
    </w:p>
    <w:p w14:paraId="5145F81A" w14:textId="77777777" w:rsidR="00FA4BAD" w:rsidRPr="0090684F" w:rsidRDefault="00FA4BAD" w:rsidP="0090684F">
      <w:pPr>
        <w:pStyle w:val="ListParagraph"/>
        <w:numPr>
          <w:ilvl w:val="0"/>
          <w:numId w:val="42"/>
        </w:numPr>
        <w:rPr>
          <w:rFonts w:ascii="Arial" w:hAnsi="Arial" w:cs="Arial"/>
          <w:b/>
          <w:sz w:val="22"/>
          <w:szCs w:val="22"/>
        </w:rPr>
      </w:pPr>
      <w:r w:rsidRPr="0090684F">
        <w:rPr>
          <w:rFonts w:ascii="Arial" w:hAnsi="Arial" w:cs="Arial"/>
          <w:sz w:val="22"/>
          <w:szCs w:val="22"/>
        </w:rPr>
        <w:t>Data Analy</w:t>
      </w:r>
      <w:r w:rsidR="003D1B29" w:rsidRPr="0090684F">
        <w:rPr>
          <w:rFonts w:ascii="Arial" w:hAnsi="Arial" w:cs="Arial"/>
          <w:sz w:val="22"/>
          <w:szCs w:val="22"/>
        </w:rPr>
        <w:t>sis ($300</w:t>
      </w:r>
      <w:r w:rsidRPr="0090684F">
        <w:rPr>
          <w:rFonts w:ascii="Arial" w:hAnsi="Arial" w:cs="Arial"/>
          <w:sz w:val="22"/>
          <w:szCs w:val="22"/>
        </w:rPr>
        <w:t>k)</w:t>
      </w:r>
    </w:p>
    <w:p w14:paraId="5145F81B" w14:textId="77777777" w:rsidR="00FA4BAD" w:rsidRPr="0090684F" w:rsidRDefault="003D1B29" w:rsidP="0090684F">
      <w:pPr>
        <w:pStyle w:val="ListParagraph"/>
        <w:numPr>
          <w:ilvl w:val="0"/>
          <w:numId w:val="42"/>
        </w:numPr>
        <w:rPr>
          <w:rFonts w:ascii="Arial" w:hAnsi="Arial" w:cs="Arial"/>
          <w:b/>
          <w:sz w:val="22"/>
          <w:szCs w:val="22"/>
        </w:rPr>
      </w:pPr>
      <w:r w:rsidRPr="0090684F">
        <w:rPr>
          <w:rFonts w:ascii="Arial" w:hAnsi="Arial" w:cs="Arial"/>
          <w:sz w:val="22"/>
          <w:szCs w:val="22"/>
        </w:rPr>
        <w:t>Reporting ($2</w:t>
      </w:r>
      <w:r w:rsidR="00FA4BAD" w:rsidRPr="0090684F">
        <w:rPr>
          <w:rFonts w:ascii="Arial" w:hAnsi="Arial" w:cs="Arial"/>
          <w:sz w:val="22"/>
          <w:szCs w:val="22"/>
        </w:rPr>
        <w:t>00k)</w:t>
      </w:r>
    </w:p>
    <w:p w14:paraId="5145F81C" w14:textId="77777777" w:rsidR="00631B1B" w:rsidRPr="00FA4BAD" w:rsidRDefault="00631B1B" w:rsidP="005D475E">
      <w:pPr>
        <w:pStyle w:val="SCLlev3"/>
        <w:numPr>
          <w:ilvl w:val="0"/>
          <w:numId w:val="0"/>
        </w:numPr>
        <w:spacing w:before="120" w:after="120"/>
        <w:rPr>
          <w:rFonts w:cs="Arial"/>
          <w:b w:val="0"/>
          <w:sz w:val="22"/>
          <w:szCs w:val="22"/>
        </w:rPr>
      </w:pPr>
    </w:p>
    <w:p w14:paraId="5145F81D" w14:textId="77777777" w:rsidR="00971B82" w:rsidRPr="00260279" w:rsidRDefault="00971B82" w:rsidP="00E90F36">
      <w:pPr>
        <w:pStyle w:val="SCLlev2"/>
        <w:spacing w:before="120" w:after="120"/>
        <w:rPr>
          <w:rFonts w:cs="Arial"/>
          <w:sz w:val="22"/>
          <w:szCs w:val="22"/>
        </w:rPr>
      </w:pPr>
      <w:r w:rsidRPr="00260279">
        <w:rPr>
          <w:rFonts w:cs="Arial"/>
          <w:sz w:val="22"/>
          <w:szCs w:val="22"/>
        </w:rPr>
        <w:t>Literature Cited</w:t>
      </w:r>
    </w:p>
    <w:p w14:paraId="5145F81E" w14:textId="77777777" w:rsidR="00AD57E0" w:rsidRPr="00260279" w:rsidRDefault="00AD57E0" w:rsidP="00BD7840">
      <w:pPr>
        <w:pStyle w:val="SCLlev1"/>
        <w:numPr>
          <w:ilvl w:val="0"/>
          <w:numId w:val="0"/>
        </w:numPr>
        <w:spacing w:before="0" w:after="60"/>
        <w:ind w:left="547" w:hanging="547"/>
        <w:rPr>
          <w:rFonts w:cs="Arial"/>
          <w:b w:val="0"/>
          <w:caps w:val="0"/>
          <w:sz w:val="22"/>
          <w:szCs w:val="22"/>
        </w:rPr>
      </w:pPr>
      <w:r w:rsidRPr="00260279">
        <w:rPr>
          <w:rFonts w:cs="Arial"/>
          <w:b w:val="0"/>
          <w:caps w:val="0"/>
          <w:sz w:val="22"/>
          <w:szCs w:val="22"/>
        </w:rPr>
        <w:t>ADEC. 2005. Water Quality Assessment and Monitoring Program. Alaska Department of Environmental Conservation: Division of Water. Juneau, Alaska. 58p.</w:t>
      </w:r>
    </w:p>
    <w:p w14:paraId="5145F81F" w14:textId="77777777" w:rsidR="00013070" w:rsidRPr="00260279" w:rsidRDefault="00013070" w:rsidP="00BD7840">
      <w:pPr>
        <w:pStyle w:val="SCLlev1"/>
        <w:numPr>
          <w:ilvl w:val="0"/>
          <w:numId w:val="0"/>
        </w:numPr>
        <w:spacing w:before="0" w:after="60"/>
        <w:ind w:left="547" w:hanging="547"/>
        <w:rPr>
          <w:rFonts w:cs="Arial"/>
          <w:b w:val="0"/>
          <w:caps w:val="0"/>
          <w:sz w:val="22"/>
          <w:szCs w:val="22"/>
        </w:rPr>
      </w:pPr>
      <w:r w:rsidRPr="00260279">
        <w:rPr>
          <w:rFonts w:cs="Arial"/>
          <w:b w:val="0"/>
          <w:caps w:val="0"/>
          <w:sz w:val="22"/>
          <w:szCs w:val="22"/>
        </w:rPr>
        <w:t>AEA. 2011. Pre-Application Document: Susitna-Watana Hydroelectric Project FERC Project No. 14241</w:t>
      </w:r>
      <w:r w:rsidR="00E564A0" w:rsidRPr="00260279">
        <w:rPr>
          <w:rFonts w:cs="Arial"/>
          <w:b w:val="0"/>
          <w:caps w:val="0"/>
          <w:sz w:val="22"/>
          <w:szCs w:val="22"/>
        </w:rPr>
        <w:t>. Volume I of II. Alaska Energy Authority, Anchorage, AK. 395p.</w:t>
      </w:r>
    </w:p>
    <w:p w14:paraId="5145F820" w14:textId="77777777" w:rsidR="00B9479D" w:rsidRPr="00260279" w:rsidRDefault="00B9479D" w:rsidP="00BD7840">
      <w:pPr>
        <w:pStyle w:val="TSBodyText"/>
        <w:spacing w:after="60"/>
        <w:ind w:left="547" w:hanging="547"/>
        <w:rPr>
          <w:szCs w:val="22"/>
        </w:rPr>
      </w:pPr>
      <w:r w:rsidRPr="00260279">
        <w:rPr>
          <w:szCs w:val="22"/>
        </w:rPr>
        <w:t>Edwards, T.K., and D.G. Glysson. 1988. Field methods for measurement of fluvial sediment. U.S. Geological Survey Open-File Report 86-531, 118 p.</w:t>
      </w:r>
    </w:p>
    <w:p w14:paraId="5145F821" w14:textId="77777777" w:rsidR="00B9479D" w:rsidRPr="00260279" w:rsidRDefault="00B9479D" w:rsidP="00BD7840">
      <w:pPr>
        <w:pStyle w:val="TSBodyText"/>
        <w:spacing w:after="60"/>
        <w:ind w:left="547" w:hanging="547"/>
        <w:rPr>
          <w:szCs w:val="22"/>
        </w:rPr>
      </w:pPr>
      <w:r w:rsidRPr="00260279">
        <w:rPr>
          <w:szCs w:val="22"/>
        </w:rPr>
        <w:t>Ward, J.C., and C.A. Harr (eds.). 1990. Methods for collection and processing of surface-water and bed-material samples for physical and chemical analyses. U.S. Geological Survey Open-File Report 90-140, 71 p.</w:t>
      </w:r>
    </w:p>
    <w:p w14:paraId="5145F822" w14:textId="77777777" w:rsidR="00F51D2D" w:rsidRPr="00260279" w:rsidRDefault="00F51D2D" w:rsidP="00BD7840">
      <w:pPr>
        <w:pStyle w:val="TSBodyText"/>
        <w:spacing w:after="60"/>
        <w:ind w:left="547" w:hanging="547"/>
        <w:rPr>
          <w:szCs w:val="22"/>
        </w:rPr>
      </w:pPr>
      <w:r w:rsidRPr="00260279">
        <w:rPr>
          <w:szCs w:val="22"/>
        </w:rPr>
        <w:t>URS. 2011. AEA Sus</w:t>
      </w:r>
      <w:r w:rsidR="00264FFB" w:rsidRPr="00260279">
        <w:rPr>
          <w:szCs w:val="22"/>
        </w:rPr>
        <w:t>it</w:t>
      </w:r>
      <w:r w:rsidRPr="00260279">
        <w:rPr>
          <w:szCs w:val="22"/>
        </w:rPr>
        <w:t xml:space="preserve">na Water Quality and Sediment Transport Data Gap Analysis Report. </w:t>
      </w:r>
      <w:r w:rsidRPr="00260279">
        <w:rPr>
          <w:i/>
          <w:szCs w:val="22"/>
        </w:rPr>
        <w:t>Prepared by</w:t>
      </w:r>
      <w:r w:rsidRPr="00260279">
        <w:rPr>
          <w:szCs w:val="22"/>
        </w:rPr>
        <w:t xml:space="preserve"> Tetra Tech, URS, and Arctic Hydrologic Consultants. Anchorage, Alaska. 62p.+Appendixes.</w:t>
      </w:r>
    </w:p>
    <w:p w14:paraId="5145F823" w14:textId="77777777" w:rsidR="00AD57E0" w:rsidRPr="00260279" w:rsidRDefault="006E03DD" w:rsidP="00BD7840">
      <w:pPr>
        <w:pStyle w:val="TSBodyText"/>
        <w:spacing w:after="60"/>
        <w:ind w:left="547" w:hanging="547"/>
        <w:rPr>
          <w:b/>
          <w:caps/>
          <w:szCs w:val="22"/>
        </w:rPr>
      </w:pPr>
      <w:r w:rsidRPr="00260279">
        <w:rPr>
          <w:szCs w:val="22"/>
        </w:rPr>
        <w:t>USEPA. 2000. Guidance for Assessing Chemical Contaminant Data for use in Fish Advisories: Volume 1 Fish Sampling and Analysis, 3</w:t>
      </w:r>
      <w:r w:rsidRPr="00260279">
        <w:rPr>
          <w:szCs w:val="22"/>
          <w:vertAlign w:val="superscript"/>
        </w:rPr>
        <w:t>rd</w:t>
      </w:r>
      <w:r w:rsidRPr="00260279">
        <w:rPr>
          <w:szCs w:val="22"/>
        </w:rPr>
        <w:t xml:space="preserve"> Edition. EPA-823-B-00-007. United States Environmental Protection Agency, Office of Water. Washington ,D.C. 485p.</w:t>
      </w:r>
    </w:p>
    <w:sectPr w:rsidR="00AD57E0" w:rsidRPr="00260279" w:rsidSect="007F159C">
      <w:headerReference w:type="default" r:id="rId17"/>
      <w:footerReference w:type="default" r:id="rId18"/>
      <w:headerReference w:type="first" r:id="rId19"/>
      <w:footerReference w:type="first" r:id="rId20"/>
      <w:pgSz w:w="12240" w:h="15840" w:code="1"/>
      <w:pgMar w:top="1440" w:right="1440" w:bottom="1440" w:left="1440" w:header="720" w:footer="504" w:gutter="0"/>
      <w:pgNumType w:start="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5F82C" w14:textId="77777777" w:rsidR="007D5CDB" w:rsidRDefault="007D5CDB">
      <w:r>
        <w:separator/>
      </w:r>
    </w:p>
    <w:p w14:paraId="5145F82D" w14:textId="77777777" w:rsidR="007D5CDB" w:rsidRDefault="007D5CDB"/>
  </w:endnote>
  <w:endnote w:type="continuationSeparator" w:id="0">
    <w:p w14:paraId="5145F82E" w14:textId="77777777" w:rsidR="007D5CDB" w:rsidRDefault="007D5CDB">
      <w:r>
        <w:continuationSeparator/>
      </w:r>
    </w:p>
    <w:p w14:paraId="5145F82F" w14:textId="77777777" w:rsidR="007D5CDB" w:rsidRDefault="007D5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5F831" w14:textId="77777777" w:rsidR="00F627B9" w:rsidRPr="00365CAD" w:rsidRDefault="00F627B9" w:rsidP="00B664CA">
    <w:pPr>
      <w:pStyle w:val="Footer"/>
      <w:pBdr>
        <w:top w:val="single" w:sz="4" w:space="1" w:color="auto"/>
      </w:pBdr>
      <w:tabs>
        <w:tab w:val="clear" w:pos="4320"/>
        <w:tab w:val="clear" w:pos="8640"/>
        <w:tab w:val="center" w:pos="4680"/>
        <w:tab w:val="right" w:pos="9360"/>
      </w:tabs>
      <w:rPr>
        <w:rFonts w:ascii="Arial" w:hAnsi="Arial" w:cs="Arial"/>
        <w:sz w:val="20"/>
      </w:rPr>
    </w:pPr>
    <w:r w:rsidRPr="00365CAD">
      <w:rPr>
        <w:rFonts w:ascii="Arial" w:hAnsi="Arial" w:cs="Arial"/>
        <w:sz w:val="20"/>
      </w:rPr>
      <w:t>Susitna-Watana Hydr</w:t>
    </w:r>
    <w:r w:rsidR="00365CAD">
      <w:rPr>
        <w:rFonts w:ascii="Arial" w:hAnsi="Arial" w:cs="Arial"/>
        <w:sz w:val="20"/>
      </w:rPr>
      <w:t>oelectric Project FERC # 14241</w:t>
    </w:r>
    <w:r w:rsidR="00365CAD">
      <w:rPr>
        <w:rFonts w:ascii="Arial" w:hAnsi="Arial" w:cs="Arial"/>
        <w:sz w:val="20"/>
      </w:rPr>
      <w:tab/>
    </w:r>
    <w:r w:rsidRPr="00365CAD">
      <w:rPr>
        <w:rStyle w:val="PageNumber"/>
        <w:rFonts w:ascii="Arial" w:hAnsi="Arial" w:cs="Arial"/>
        <w:sz w:val="20"/>
      </w:rPr>
      <w:t>Alaska Energy Authority</w:t>
    </w:r>
  </w:p>
  <w:p w14:paraId="5145F832" w14:textId="77777777" w:rsidR="00F627B9" w:rsidRPr="00365CAD" w:rsidRDefault="00F627B9" w:rsidP="003F5C3D">
    <w:pPr>
      <w:pStyle w:val="Footer"/>
      <w:tabs>
        <w:tab w:val="clear" w:pos="4320"/>
        <w:tab w:val="clear" w:pos="8640"/>
        <w:tab w:val="center" w:pos="4680"/>
        <w:tab w:val="right" w:pos="9360"/>
      </w:tabs>
      <w:rPr>
        <w:rFonts w:ascii="Arial" w:hAnsi="Arial" w:cs="Arial"/>
      </w:rPr>
    </w:pPr>
    <w:r w:rsidRPr="00365CAD">
      <w:rPr>
        <w:rFonts w:ascii="Arial" w:hAnsi="Arial" w:cs="Arial"/>
        <w:sz w:val="20"/>
      </w:rPr>
      <w:t xml:space="preserve">Baseline Water Quality Study Request </w:t>
    </w:r>
    <w:del w:id="2" w:author="AEA" w:date="2012-05-16T06:35:00Z">
      <w:r w:rsidRPr="00365CAD" w:rsidDel="00365CAD">
        <w:rPr>
          <w:rStyle w:val="PageNumber"/>
          <w:rFonts w:ascii="Arial" w:hAnsi="Arial" w:cs="Arial"/>
          <w:sz w:val="20"/>
        </w:rPr>
        <w:delText>5/3/2012</w:delText>
      </w:r>
    </w:del>
    <w:ins w:id="3" w:author="AEA" w:date="2012-05-16T06:35:00Z">
      <w:r w:rsidR="00365CAD">
        <w:rPr>
          <w:rStyle w:val="PageNumber"/>
          <w:rFonts w:ascii="Arial" w:hAnsi="Arial" w:cs="Arial"/>
          <w:sz w:val="20"/>
        </w:rPr>
        <w:t>5/15/12</w:t>
      </w:r>
    </w:ins>
    <w:r w:rsidRPr="00365CAD">
      <w:rPr>
        <w:rFonts w:ascii="Arial" w:hAnsi="Arial" w:cs="Arial"/>
        <w:sz w:val="20"/>
      </w:rPr>
      <w:tab/>
    </w:r>
    <w:r w:rsidRPr="00365CAD">
      <w:rPr>
        <w:rFonts w:ascii="Arial" w:hAnsi="Arial" w:cs="Arial"/>
        <w:sz w:val="20"/>
      </w:rPr>
      <w:tab/>
      <w:t xml:space="preserve">Page </w:t>
    </w:r>
    <w:r w:rsidR="00A55B89" w:rsidRPr="00365CAD">
      <w:rPr>
        <w:rStyle w:val="PageNumber"/>
        <w:rFonts w:ascii="Arial" w:hAnsi="Arial" w:cs="Arial"/>
        <w:sz w:val="20"/>
      </w:rPr>
      <w:fldChar w:fldCharType="begin"/>
    </w:r>
    <w:r w:rsidRPr="00365CAD">
      <w:rPr>
        <w:rStyle w:val="PageNumber"/>
        <w:rFonts w:ascii="Arial" w:hAnsi="Arial" w:cs="Arial"/>
        <w:sz w:val="20"/>
      </w:rPr>
      <w:instrText xml:space="preserve"> PAGE </w:instrText>
    </w:r>
    <w:r w:rsidR="00A55B89" w:rsidRPr="00365CAD">
      <w:rPr>
        <w:rStyle w:val="PageNumber"/>
        <w:rFonts w:ascii="Arial" w:hAnsi="Arial" w:cs="Arial"/>
        <w:sz w:val="20"/>
      </w:rPr>
      <w:fldChar w:fldCharType="separate"/>
    </w:r>
    <w:r w:rsidR="007600B8">
      <w:rPr>
        <w:rStyle w:val="PageNumber"/>
        <w:rFonts w:ascii="Arial" w:hAnsi="Arial" w:cs="Arial"/>
        <w:noProof/>
        <w:sz w:val="20"/>
      </w:rPr>
      <w:t>1</w:t>
    </w:r>
    <w:r w:rsidR="00A55B89" w:rsidRPr="00365CAD">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5F835" w14:textId="77777777" w:rsidR="00F627B9" w:rsidRPr="00365CAD" w:rsidRDefault="00F627B9" w:rsidP="00260279">
    <w:pPr>
      <w:pStyle w:val="Footer"/>
      <w:pBdr>
        <w:top w:val="single" w:sz="4" w:space="1" w:color="auto"/>
      </w:pBdr>
      <w:tabs>
        <w:tab w:val="clear" w:pos="4320"/>
        <w:tab w:val="clear" w:pos="8640"/>
        <w:tab w:val="center" w:pos="4680"/>
        <w:tab w:val="right" w:pos="9360"/>
      </w:tabs>
      <w:rPr>
        <w:rFonts w:ascii="Arial" w:hAnsi="Arial" w:cs="Arial"/>
        <w:sz w:val="20"/>
      </w:rPr>
    </w:pPr>
    <w:r w:rsidRPr="00365CAD">
      <w:rPr>
        <w:rFonts w:ascii="Arial" w:hAnsi="Arial" w:cs="Arial"/>
        <w:sz w:val="20"/>
      </w:rPr>
      <w:t>Susitna-Watana Hydr</w:t>
    </w:r>
    <w:r w:rsidR="00365CAD">
      <w:rPr>
        <w:rFonts w:ascii="Arial" w:hAnsi="Arial" w:cs="Arial"/>
        <w:sz w:val="20"/>
      </w:rPr>
      <w:t>oelectric Project FERC # 14241</w:t>
    </w:r>
    <w:r w:rsidR="00365CAD">
      <w:rPr>
        <w:rFonts w:ascii="Arial" w:hAnsi="Arial" w:cs="Arial"/>
        <w:sz w:val="20"/>
      </w:rPr>
      <w:tab/>
    </w:r>
    <w:r w:rsidRPr="00365CAD">
      <w:rPr>
        <w:rStyle w:val="PageNumber"/>
        <w:rFonts w:ascii="Arial" w:hAnsi="Arial" w:cs="Arial"/>
        <w:sz w:val="20"/>
      </w:rPr>
      <w:t>Alaska Energy Authority</w:t>
    </w:r>
  </w:p>
  <w:p w14:paraId="5145F836" w14:textId="77777777" w:rsidR="00F627B9" w:rsidRPr="00365CAD" w:rsidRDefault="00F627B9" w:rsidP="00260279">
    <w:pPr>
      <w:pStyle w:val="Footer"/>
      <w:tabs>
        <w:tab w:val="clear" w:pos="4320"/>
        <w:tab w:val="clear" w:pos="8640"/>
        <w:tab w:val="center" w:pos="4680"/>
        <w:tab w:val="right" w:pos="9360"/>
      </w:tabs>
      <w:rPr>
        <w:rFonts w:ascii="Arial" w:hAnsi="Arial" w:cs="Arial"/>
      </w:rPr>
    </w:pPr>
    <w:r w:rsidRPr="00365CAD">
      <w:rPr>
        <w:rFonts w:ascii="Arial" w:hAnsi="Arial" w:cs="Arial"/>
        <w:sz w:val="20"/>
      </w:rPr>
      <w:t xml:space="preserve">Baseline Water Quality Study Request </w:t>
    </w:r>
    <w:del w:id="10" w:author="AEA" w:date="2012-05-16T06:36:00Z">
      <w:r w:rsidRPr="00365CAD" w:rsidDel="00365CAD">
        <w:rPr>
          <w:rStyle w:val="PageNumber"/>
          <w:rFonts w:ascii="Arial" w:hAnsi="Arial" w:cs="Arial"/>
          <w:sz w:val="20"/>
        </w:rPr>
        <w:delText>3/27/2012</w:delText>
      </w:r>
    </w:del>
    <w:ins w:id="11" w:author="AEA" w:date="2012-05-16T06:36:00Z">
      <w:r w:rsidR="00365CAD">
        <w:rPr>
          <w:rStyle w:val="PageNumber"/>
          <w:rFonts w:ascii="Arial" w:hAnsi="Arial" w:cs="Arial"/>
          <w:sz w:val="20"/>
        </w:rPr>
        <w:t>5/15/12</w:t>
      </w:r>
    </w:ins>
    <w:r w:rsidRPr="00365CAD">
      <w:rPr>
        <w:rFonts w:ascii="Arial" w:hAnsi="Arial" w:cs="Arial"/>
        <w:sz w:val="20"/>
      </w:rPr>
      <w:tab/>
    </w:r>
    <w:r w:rsidRPr="00365CAD">
      <w:rPr>
        <w:rFonts w:ascii="Arial" w:hAnsi="Arial" w:cs="Arial"/>
        <w:sz w:val="20"/>
      </w:rPr>
      <w:tab/>
      <w:t xml:space="preserve">Page </w:t>
    </w:r>
    <w:r w:rsidR="00A55B89" w:rsidRPr="00365CAD">
      <w:rPr>
        <w:rStyle w:val="PageNumber"/>
        <w:rFonts w:ascii="Arial" w:hAnsi="Arial" w:cs="Arial"/>
        <w:sz w:val="20"/>
      </w:rPr>
      <w:fldChar w:fldCharType="begin"/>
    </w:r>
    <w:r w:rsidRPr="00365CAD">
      <w:rPr>
        <w:rStyle w:val="PageNumber"/>
        <w:rFonts w:ascii="Arial" w:hAnsi="Arial" w:cs="Arial"/>
        <w:sz w:val="20"/>
      </w:rPr>
      <w:instrText xml:space="preserve"> PAGE </w:instrText>
    </w:r>
    <w:r w:rsidR="00A55B89" w:rsidRPr="00365CAD">
      <w:rPr>
        <w:rStyle w:val="PageNumber"/>
        <w:rFonts w:ascii="Arial" w:hAnsi="Arial" w:cs="Arial"/>
        <w:sz w:val="20"/>
      </w:rPr>
      <w:fldChar w:fldCharType="separate"/>
    </w:r>
    <w:r w:rsidR="007600B8">
      <w:rPr>
        <w:rStyle w:val="PageNumber"/>
        <w:rFonts w:ascii="Arial" w:hAnsi="Arial" w:cs="Arial"/>
        <w:noProof/>
        <w:sz w:val="20"/>
      </w:rPr>
      <w:t>14</w:t>
    </w:r>
    <w:r w:rsidR="00A55B89" w:rsidRPr="00365CAD">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5F839" w14:textId="77777777" w:rsidR="00F627B9" w:rsidRPr="00365CAD" w:rsidRDefault="00F627B9" w:rsidP="00260279">
    <w:pPr>
      <w:pStyle w:val="Footer"/>
      <w:pBdr>
        <w:top w:val="single" w:sz="4" w:space="1" w:color="auto"/>
      </w:pBdr>
      <w:tabs>
        <w:tab w:val="clear" w:pos="4320"/>
        <w:tab w:val="clear" w:pos="8640"/>
        <w:tab w:val="center" w:pos="4680"/>
        <w:tab w:val="right" w:pos="9360"/>
      </w:tabs>
      <w:rPr>
        <w:rFonts w:ascii="Arial" w:hAnsi="Arial" w:cs="Arial"/>
        <w:sz w:val="20"/>
      </w:rPr>
    </w:pPr>
    <w:r w:rsidRPr="00365CAD">
      <w:rPr>
        <w:rFonts w:ascii="Arial" w:hAnsi="Arial" w:cs="Arial"/>
        <w:sz w:val="20"/>
      </w:rPr>
      <w:t>Susitna-Watana Hydr</w:t>
    </w:r>
    <w:r w:rsidR="00365CAD">
      <w:rPr>
        <w:rFonts w:ascii="Arial" w:hAnsi="Arial" w:cs="Arial"/>
        <w:sz w:val="20"/>
      </w:rPr>
      <w:t>oelectric Project FERC # 14241</w:t>
    </w:r>
    <w:r w:rsidR="00365CAD">
      <w:rPr>
        <w:rFonts w:ascii="Arial" w:hAnsi="Arial" w:cs="Arial"/>
        <w:sz w:val="20"/>
      </w:rPr>
      <w:tab/>
    </w:r>
    <w:r w:rsidRPr="00365CAD">
      <w:rPr>
        <w:rStyle w:val="PageNumber"/>
        <w:rFonts w:ascii="Arial" w:hAnsi="Arial" w:cs="Arial"/>
        <w:sz w:val="20"/>
      </w:rPr>
      <w:t>Alaska Energy Authority</w:t>
    </w:r>
  </w:p>
  <w:p w14:paraId="5145F83A" w14:textId="77777777" w:rsidR="00F627B9" w:rsidRPr="00365CAD" w:rsidRDefault="00F627B9" w:rsidP="00260279">
    <w:pPr>
      <w:pStyle w:val="Footer"/>
      <w:tabs>
        <w:tab w:val="clear" w:pos="4320"/>
        <w:tab w:val="clear" w:pos="8640"/>
        <w:tab w:val="center" w:pos="4680"/>
        <w:tab w:val="right" w:pos="9360"/>
      </w:tabs>
      <w:rPr>
        <w:rFonts w:ascii="Arial" w:hAnsi="Arial" w:cs="Arial"/>
      </w:rPr>
    </w:pPr>
    <w:r w:rsidRPr="00365CAD">
      <w:rPr>
        <w:rFonts w:ascii="Arial" w:hAnsi="Arial" w:cs="Arial"/>
        <w:sz w:val="20"/>
      </w:rPr>
      <w:t xml:space="preserve">Baseline Water Quality Study Request </w:t>
    </w:r>
    <w:del w:id="12" w:author="AEA" w:date="2012-05-16T06:35:00Z">
      <w:r w:rsidRPr="00365CAD" w:rsidDel="00365CAD">
        <w:rPr>
          <w:rStyle w:val="PageNumber"/>
          <w:rFonts w:ascii="Arial" w:hAnsi="Arial" w:cs="Arial"/>
          <w:sz w:val="20"/>
        </w:rPr>
        <w:delText>3/27/2012</w:delText>
      </w:r>
    </w:del>
    <w:ins w:id="13" w:author="AEA" w:date="2012-05-16T06:35:00Z">
      <w:r w:rsidR="00365CAD">
        <w:rPr>
          <w:rStyle w:val="PageNumber"/>
          <w:rFonts w:ascii="Arial" w:hAnsi="Arial" w:cs="Arial"/>
          <w:sz w:val="20"/>
        </w:rPr>
        <w:t>5/15/12</w:t>
      </w:r>
    </w:ins>
    <w:r w:rsidRPr="00365CAD">
      <w:rPr>
        <w:rFonts w:ascii="Arial" w:hAnsi="Arial" w:cs="Arial"/>
        <w:sz w:val="20"/>
      </w:rPr>
      <w:tab/>
    </w:r>
    <w:r w:rsidRPr="00365CAD">
      <w:rPr>
        <w:rFonts w:ascii="Arial" w:hAnsi="Arial" w:cs="Arial"/>
        <w:sz w:val="20"/>
      </w:rPr>
      <w:tab/>
      <w:t xml:space="preserve">Page </w:t>
    </w:r>
    <w:r w:rsidR="00A55B89" w:rsidRPr="00365CAD">
      <w:rPr>
        <w:rFonts w:ascii="Arial" w:hAnsi="Arial" w:cs="Arial"/>
        <w:sz w:val="20"/>
      </w:rPr>
      <w:fldChar w:fldCharType="begin"/>
    </w:r>
    <w:r w:rsidRPr="00365CAD">
      <w:rPr>
        <w:rFonts w:ascii="Arial" w:hAnsi="Arial" w:cs="Arial"/>
        <w:sz w:val="20"/>
      </w:rPr>
      <w:instrText xml:space="preserve"> PAGE   \* MERGEFORMAT </w:instrText>
    </w:r>
    <w:r w:rsidR="00A55B89" w:rsidRPr="00365CAD">
      <w:rPr>
        <w:rFonts w:ascii="Arial" w:hAnsi="Arial" w:cs="Arial"/>
        <w:sz w:val="20"/>
      </w:rPr>
      <w:fldChar w:fldCharType="separate"/>
    </w:r>
    <w:r w:rsidR="007600B8">
      <w:rPr>
        <w:rFonts w:ascii="Arial" w:hAnsi="Arial" w:cs="Arial"/>
        <w:noProof/>
        <w:sz w:val="20"/>
      </w:rPr>
      <w:t>5</w:t>
    </w:r>
    <w:r w:rsidR="00A55B89" w:rsidRPr="00365CAD">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5F828" w14:textId="77777777" w:rsidR="007D5CDB" w:rsidRDefault="007D5CDB">
      <w:r>
        <w:separator/>
      </w:r>
    </w:p>
    <w:p w14:paraId="5145F829" w14:textId="77777777" w:rsidR="007D5CDB" w:rsidRDefault="007D5CDB"/>
  </w:footnote>
  <w:footnote w:type="continuationSeparator" w:id="0">
    <w:p w14:paraId="5145F82A" w14:textId="77777777" w:rsidR="007D5CDB" w:rsidRDefault="007D5CDB">
      <w:r>
        <w:continuationSeparator/>
      </w:r>
    </w:p>
    <w:p w14:paraId="5145F82B" w14:textId="77777777" w:rsidR="007D5CDB" w:rsidRDefault="007D5C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5F830" w14:textId="77777777" w:rsidR="00F627B9" w:rsidRDefault="00F627B9" w:rsidP="005E3CFB">
    <w:pPr>
      <w:pStyle w:val="Header"/>
      <w:jc w:val="right"/>
    </w:pPr>
    <w:r>
      <w:rPr>
        <w:noProof/>
      </w:rPr>
      <w:drawing>
        <wp:inline distT="0" distB="0" distL="0" distR="0" wp14:anchorId="5145F83B" wp14:editId="5145F83C">
          <wp:extent cx="2444750" cy="292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0" cy="29273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5F833" w14:textId="77777777" w:rsidR="00F627B9" w:rsidRDefault="00F627B9" w:rsidP="00260279">
    <w:pPr>
      <w:pStyle w:val="Header"/>
      <w:keepLines/>
      <w:spacing w:line="180" w:lineRule="atLeast"/>
    </w:pPr>
    <w:r>
      <w:tab/>
    </w:r>
    <w:r>
      <w:tab/>
      <w:t xml:space="preserve">              </w:t>
    </w:r>
    <w:r w:rsidRPr="004E064C">
      <w:t xml:space="preserve"> </w:t>
    </w:r>
    <w:r>
      <w:rPr>
        <w:noProof/>
      </w:rPr>
      <w:drawing>
        <wp:inline distT="0" distB="0" distL="0" distR="0" wp14:anchorId="5145F83D" wp14:editId="5145F83E">
          <wp:extent cx="2443942" cy="2920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615" cy="294986"/>
                  </a:xfrm>
                  <a:prstGeom prst="rect">
                    <a:avLst/>
                  </a:prstGeom>
                  <a:noFill/>
                </pic:spPr>
              </pic:pic>
            </a:graphicData>
          </a:graphic>
        </wp:inline>
      </w:drawing>
    </w:r>
  </w:p>
  <w:p w14:paraId="5145F834" w14:textId="77777777" w:rsidR="00F627B9" w:rsidRPr="00260279" w:rsidRDefault="00F627B9" w:rsidP="002602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5F837" w14:textId="77777777" w:rsidR="00F627B9" w:rsidRDefault="00F627B9" w:rsidP="008842B1">
    <w:pPr>
      <w:pStyle w:val="Header"/>
      <w:keepLines/>
      <w:spacing w:line="180" w:lineRule="atLeast"/>
    </w:pPr>
    <w:r>
      <w:tab/>
    </w:r>
    <w:r>
      <w:tab/>
      <w:t xml:space="preserve">              </w:t>
    </w:r>
    <w:r w:rsidRPr="004E064C">
      <w:t xml:space="preserve"> </w:t>
    </w:r>
    <w:r>
      <w:rPr>
        <w:noProof/>
      </w:rPr>
      <w:drawing>
        <wp:inline distT="0" distB="0" distL="0" distR="0" wp14:anchorId="5145F83F" wp14:editId="5145F840">
          <wp:extent cx="2443942" cy="2920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615" cy="294986"/>
                  </a:xfrm>
                  <a:prstGeom prst="rect">
                    <a:avLst/>
                  </a:prstGeom>
                  <a:noFill/>
                </pic:spPr>
              </pic:pic>
            </a:graphicData>
          </a:graphic>
        </wp:inline>
      </w:drawing>
    </w:r>
  </w:p>
  <w:p w14:paraId="5145F838" w14:textId="77777777" w:rsidR="00F627B9" w:rsidRDefault="00F627B9" w:rsidP="001D1138">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BAD262"/>
    <w:lvl w:ilvl="0">
      <w:start w:val="1"/>
      <w:numFmt w:val="decimal"/>
      <w:lvlText w:val="%1."/>
      <w:lvlJc w:val="left"/>
      <w:pPr>
        <w:tabs>
          <w:tab w:val="num" w:pos="1800"/>
        </w:tabs>
        <w:ind w:left="1800" w:hanging="360"/>
      </w:pPr>
    </w:lvl>
  </w:abstractNum>
  <w:abstractNum w:abstractNumId="1">
    <w:nsid w:val="FFFFFF7D"/>
    <w:multiLevelType w:val="singleLevel"/>
    <w:tmpl w:val="1BFE48CC"/>
    <w:lvl w:ilvl="0">
      <w:start w:val="1"/>
      <w:numFmt w:val="decimal"/>
      <w:lvlText w:val="%1."/>
      <w:lvlJc w:val="left"/>
      <w:pPr>
        <w:tabs>
          <w:tab w:val="num" w:pos="1440"/>
        </w:tabs>
        <w:ind w:left="1440" w:hanging="360"/>
      </w:pPr>
    </w:lvl>
  </w:abstractNum>
  <w:abstractNum w:abstractNumId="2">
    <w:nsid w:val="FFFFFF7E"/>
    <w:multiLevelType w:val="singleLevel"/>
    <w:tmpl w:val="601692F4"/>
    <w:lvl w:ilvl="0">
      <w:start w:val="1"/>
      <w:numFmt w:val="decimal"/>
      <w:lvlText w:val="%1."/>
      <w:lvlJc w:val="left"/>
      <w:pPr>
        <w:tabs>
          <w:tab w:val="num" w:pos="1080"/>
        </w:tabs>
        <w:ind w:left="1080" w:hanging="360"/>
      </w:pPr>
    </w:lvl>
  </w:abstractNum>
  <w:abstractNum w:abstractNumId="3">
    <w:nsid w:val="FFFFFF7F"/>
    <w:multiLevelType w:val="singleLevel"/>
    <w:tmpl w:val="BDF27686"/>
    <w:lvl w:ilvl="0">
      <w:start w:val="1"/>
      <w:numFmt w:val="decimal"/>
      <w:lvlText w:val="%1."/>
      <w:lvlJc w:val="left"/>
      <w:pPr>
        <w:tabs>
          <w:tab w:val="num" w:pos="720"/>
        </w:tabs>
        <w:ind w:left="720" w:hanging="360"/>
      </w:pPr>
    </w:lvl>
  </w:abstractNum>
  <w:abstractNum w:abstractNumId="4">
    <w:nsid w:val="FFFFFF80"/>
    <w:multiLevelType w:val="singleLevel"/>
    <w:tmpl w:val="B0D45B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C1CDB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4C89F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09E938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F66B2D2"/>
    <w:lvl w:ilvl="0">
      <w:start w:val="1"/>
      <w:numFmt w:val="decimal"/>
      <w:lvlText w:val="%1."/>
      <w:lvlJc w:val="left"/>
      <w:pPr>
        <w:tabs>
          <w:tab w:val="num" w:pos="360"/>
        </w:tabs>
        <w:ind w:left="360" w:hanging="360"/>
      </w:pPr>
    </w:lvl>
  </w:abstractNum>
  <w:abstractNum w:abstractNumId="9">
    <w:nsid w:val="00916CD6"/>
    <w:multiLevelType w:val="multilevel"/>
    <w:tmpl w:val="E87EE5FE"/>
    <w:lvl w:ilvl="0">
      <w:start w:val="1"/>
      <w:numFmt w:val="decimal"/>
      <w:pStyle w:val="SCLlev1"/>
      <w:lvlText w:val="%1"/>
      <w:lvlJc w:val="left"/>
      <w:pPr>
        <w:tabs>
          <w:tab w:val="num" w:pos="360"/>
        </w:tabs>
        <w:ind w:left="360" w:hanging="360"/>
      </w:pPr>
      <w:rPr>
        <w:rFonts w:hint="default"/>
      </w:rPr>
    </w:lvl>
    <w:lvl w:ilvl="1">
      <w:start w:val="1"/>
      <w:numFmt w:val="decimal"/>
      <w:pStyle w:val="SCLlev2"/>
      <w:lvlText w:val="%1.%2."/>
      <w:lvlJc w:val="left"/>
      <w:pPr>
        <w:tabs>
          <w:tab w:val="num" w:pos="720"/>
        </w:tabs>
        <w:ind w:left="720" w:hanging="720"/>
      </w:pPr>
      <w:rPr>
        <w:rFonts w:hint="default"/>
      </w:rPr>
    </w:lvl>
    <w:lvl w:ilvl="2">
      <w:start w:val="1"/>
      <w:numFmt w:val="decimal"/>
      <w:pStyle w:val="SCLlev3"/>
      <w:lvlText w:val="%1.%2.%3."/>
      <w:lvlJc w:val="left"/>
      <w:pPr>
        <w:tabs>
          <w:tab w:val="num" w:pos="900"/>
        </w:tabs>
        <w:ind w:left="1620" w:hanging="1440"/>
      </w:pPr>
      <w:rPr>
        <w:rFonts w:hint="default"/>
      </w:rPr>
    </w:lvl>
    <w:lvl w:ilvl="3">
      <w:start w:val="1"/>
      <w:numFmt w:val="decimal"/>
      <w:pStyle w:val="SCLlev4"/>
      <w:lvlText w:val="%1.%2.%3.%4."/>
      <w:lvlJc w:val="left"/>
      <w:pPr>
        <w:tabs>
          <w:tab w:val="num" w:pos="720"/>
        </w:tabs>
        <w:ind w:left="720" w:hanging="720"/>
      </w:pPr>
      <w:rPr>
        <w:rFonts w:hint="default"/>
      </w:rPr>
    </w:lvl>
    <w:lvl w:ilvl="4">
      <w:start w:val="1"/>
      <w:numFmt w:val="decimal"/>
      <w:pStyle w:val="SCLlev5"/>
      <w:lvlText w:val="%1.%2.%3.%4.%5."/>
      <w:lvlJc w:val="left"/>
      <w:pPr>
        <w:tabs>
          <w:tab w:val="num" w:pos="720"/>
        </w:tabs>
        <w:ind w:left="720" w:hanging="720"/>
      </w:pPr>
      <w:rPr>
        <w:rFonts w:hint="default"/>
      </w:rPr>
    </w:lvl>
    <w:lvl w:ilvl="5">
      <w:start w:val="1"/>
      <w:numFmt w:val="lowerRoman"/>
      <w:lvlText w:val="%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65F0E56"/>
    <w:multiLevelType w:val="hybridMultilevel"/>
    <w:tmpl w:val="3F7E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0B456D"/>
    <w:multiLevelType w:val="multilevel"/>
    <w:tmpl w:val="15A23F38"/>
    <w:lvl w:ilvl="0">
      <w:start w:val="1"/>
      <w:numFmt w:val="decimal"/>
      <w:pStyle w:val="Chapterhead"/>
      <w:suff w:val="nothing"/>
      <w:lvlText w:val="Chapter %1:  "/>
      <w:lvlJc w:val="left"/>
      <w:pPr>
        <w:ind w:left="0" w:firstLine="0"/>
      </w:pPr>
      <w:rPr>
        <w:b w:val="0"/>
        <w:i/>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918110C"/>
    <w:multiLevelType w:val="hybridMultilevel"/>
    <w:tmpl w:val="71D4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411AF3"/>
    <w:multiLevelType w:val="hybridMultilevel"/>
    <w:tmpl w:val="3C9EE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1871F8"/>
    <w:multiLevelType w:val="hybridMultilevel"/>
    <w:tmpl w:val="353C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2B63C8"/>
    <w:multiLevelType w:val="hybridMultilevel"/>
    <w:tmpl w:val="806A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CB40DD"/>
    <w:multiLevelType w:val="hybridMultilevel"/>
    <w:tmpl w:val="5616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A75903"/>
    <w:multiLevelType w:val="hybridMultilevel"/>
    <w:tmpl w:val="06AC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7D56F3"/>
    <w:multiLevelType w:val="hybridMultilevel"/>
    <w:tmpl w:val="C2167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135077"/>
    <w:multiLevelType w:val="hybridMultilevel"/>
    <w:tmpl w:val="4D40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DA74D14"/>
    <w:multiLevelType w:val="hybridMultilevel"/>
    <w:tmpl w:val="E5E653B0"/>
    <w:lvl w:ilvl="0" w:tplc="D27EBBAA">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3F2FD0"/>
    <w:multiLevelType w:val="hybridMultilevel"/>
    <w:tmpl w:val="0AF6DD90"/>
    <w:lvl w:ilvl="0" w:tplc="81CCF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42062D"/>
    <w:multiLevelType w:val="hybridMultilevel"/>
    <w:tmpl w:val="48F2C1F2"/>
    <w:lvl w:ilvl="0" w:tplc="A6CA0E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C27B4A"/>
    <w:multiLevelType w:val="hybridMultilevel"/>
    <w:tmpl w:val="13DA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CD0850"/>
    <w:multiLevelType w:val="hybridMultilevel"/>
    <w:tmpl w:val="2D22E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F5C37A7"/>
    <w:multiLevelType w:val="singleLevel"/>
    <w:tmpl w:val="61CEB7FC"/>
    <w:lvl w:ilvl="0">
      <w:start w:val="1"/>
      <w:numFmt w:val="bullet"/>
      <w:pStyle w:val="bullet"/>
      <w:lvlText w:val=""/>
      <w:lvlJc w:val="left"/>
      <w:pPr>
        <w:tabs>
          <w:tab w:val="num" w:pos="1080"/>
        </w:tabs>
        <w:ind w:left="360" w:firstLine="360"/>
      </w:pPr>
      <w:rPr>
        <w:rFonts w:ascii="Symbol" w:hAnsi="Symbol" w:hint="default"/>
      </w:rPr>
    </w:lvl>
  </w:abstractNum>
  <w:abstractNum w:abstractNumId="26">
    <w:nsid w:val="4FBE73CB"/>
    <w:multiLevelType w:val="hybridMultilevel"/>
    <w:tmpl w:val="67BCF0A8"/>
    <w:lvl w:ilvl="0" w:tplc="7DCEB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B20B14"/>
    <w:multiLevelType w:val="hybridMultilevel"/>
    <w:tmpl w:val="CD2C9DFE"/>
    <w:lvl w:ilvl="0" w:tplc="8174D63C">
      <w:start w:val="1"/>
      <w:numFmt w:val="bullet"/>
      <w:pStyle w:val="List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5670874"/>
    <w:multiLevelType w:val="hybridMultilevel"/>
    <w:tmpl w:val="F710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7D491F"/>
    <w:multiLevelType w:val="hybridMultilevel"/>
    <w:tmpl w:val="CFF2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7F3106"/>
    <w:multiLevelType w:val="hybridMultilevel"/>
    <w:tmpl w:val="CA62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C512C0"/>
    <w:multiLevelType w:val="hybridMultilevel"/>
    <w:tmpl w:val="0A5A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CE6694"/>
    <w:multiLevelType w:val="hybridMultilevel"/>
    <w:tmpl w:val="1C703C32"/>
    <w:lvl w:ilvl="0" w:tplc="99968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7A3DB2"/>
    <w:multiLevelType w:val="hybridMultilevel"/>
    <w:tmpl w:val="17FEDD80"/>
    <w:lvl w:ilvl="0" w:tplc="04090001">
      <w:start w:val="1"/>
      <w:numFmt w:val="bullet"/>
      <w:lvlText w:val=""/>
      <w:lvlJc w:val="left"/>
      <w:pPr>
        <w:ind w:left="720" w:hanging="360"/>
      </w:pPr>
      <w:rPr>
        <w:rFonts w:ascii="Symbol" w:hAnsi="Symbol" w:hint="default"/>
      </w:rPr>
    </w:lvl>
    <w:lvl w:ilvl="1" w:tplc="A6CA0E2E">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E07685"/>
    <w:multiLevelType w:val="hybridMultilevel"/>
    <w:tmpl w:val="BB90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3AA02DF"/>
    <w:multiLevelType w:val="hybridMultilevel"/>
    <w:tmpl w:val="A852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99185A"/>
    <w:multiLevelType w:val="hybridMultilevel"/>
    <w:tmpl w:val="B6CE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AC43EC"/>
    <w:multiLevelType w:val="singleLevel"/>
    <w:tmpl w:val="05EEFC4E"/>
    <w:lvl w:ilvl="0">
      <w:start w:val="1"/>
      <w:numFmt w:val="decimal"/>
      <w:pStyle w:val="List1"/>
      <w:lvlText w:val="%1."/>
      <w:lvlJc w:val="left"/>
      <w:pPr>
        <w:tabs>
          <w:tab w:val="num" w:pos="360"/>
        </w:tabs>
        <w:ind w:left="360" w:hanging="360"/>
      </w:pPr>
    </w:lvl>
  </w:abstractNum>
  <w:abstractNum w:abstractNumId="38">
    <w:nsid w:val="7CF46DE7"/>
    <w:multiLevelType w:val="multilevel"/>
    <w:tmpl w:val="253E156C"/>
    <w:lvl w:ilvl="0">
      <w:start w:val="1"/>
      <w:numFmt w:val="upperRoman"/>
      <w:pStyle w:val="AppHead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9">
    <w:nsid w:val="7DD35713"/>
    <w:multiLevelType w:val="multilevel"/>
    <w:tmpl w:val="EB3E29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25"/>
  </w:num>
  <w:num w:numId="2">
    <w:abstractNumId w:val="37"/>
  </w:num>
  <w:num w:numId="3">
    <w:abstractNumId w:val="38"/>
  </w:num>
  <w:num w:numId="4">
    <w:abstractNumId w:val="11"/>
  </w:num>
  <w:num w:numId="5">
    <w:abstractNumId w:val="39"/>
  </w:num>
  <w:num w:numId="6">
    <w:abstractNumId w:val="9"/>
  </w:num>
  <w:num w:numId="7">
    <w:abstractNumId w:val="16"/>
  </w:num>
  <w:num w:numId="8">
    <w:abstractNumId w:val="20"/>
  </w:num>
  <w:num w:numId="9">
    <w:abstractNumId w:val="32"/>
  </w:num>
  <w:num w:numId="10">
    <w:abstractNumId w:val="26"/>
  </w:num>
  <w:num w:numId="11">
    <w:abstractNumId w:val="21"/>
  </w:num>
  <w:num w:numId="12">
    <w:abstractNumId w:val="35"/>
  </w:num>
  <w:num w:numId="13">
    <w:abstractNumId w:val="29"/>
  </w:num>
  <w:num w:numId="14">
    <w:abstractNumId w:val="14"/>
  </w:num>
  <w:num w:numId="15">
    <w:abstractNumId w:val="30"/>
  </w:num>
  <w:num w:numId="16">
    <w:abstractNumId w:val="33"/>
  </w:num>
  <w:num w:numId="17">
    <w:abstractNumId w:val="27"/>
  </w:num>
  <w:num w:numId="18">
    <w:abstractNumId w:val="24"/>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9"/>
  </w:num>
  <w:num w:numId="29">
    <w:abstractNumId w:val="9"/>
  </w:num>
  <w:num w:numId="30">
    <w:abstractNumId w:val="28"/>
  </w:num>
  <w:num w:numId="31">
    <w:abstractNumId w:val="13"/>
  </w:num>
  <w:num w:numId="32">
    <w:abstractNumId w:val="18"/>
  </w:num>
  <w:num w:numId="33">
    <w:abstractNumId w:val="34"/>
  </w:num>
  <w:num w:numId="34">
    <w:abstractNumId w:val="31"/>
  </w:num>
  <w:num w:numId="35">
    <w:abstractNumId w:val="17"/>
  </w:num>
  <w:num w:numId="36">
    <w:abstractNumId w:val="23"/>
  </w:num>
  <w:num w:numId="37">
    <w:abstractNumId w:val="10"/>
  </w:num>
  <w:num w:numId="38">
    <w:abstractNumId w:val="36"/>
  </w:num>
  <w:num w:numId="39">
    <w:abstractNumId w:val="22"/>
  </w:num>
  <w:num w:numId="40">
    <w:abstractNumId w:val="15"/>
  </w:num>
  <w:num w:numId="41">
    <w:abstractNumId w:val="12"/>
  </w:num>
  <w:num w:numId="4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49"/>
    <w:rsid w:val="00011B49"/>
    <w:rsid w:val="00013070"/>
    <w:rsid w:val="0001464E"/>
    <w:rsid w:val="00037985"/>
    <w:rsid w:val="000457AE"/>
    <w:rsid w:val="000564CE"/>
    <w:rsid w:val="0005684B"/>
    <w:rsid w:val="000630A8"/>
    <w:rsid w:val="00082904"/>
    <w:rsid w:val="000A1F93"/>
    <w:rsid w:val="000B77FE"/>
    <w:rsid w:val="000B7A62"/>
    <w:rsid w:val="000C2691"/>
    <w:rsid w:val="000E1ACB"/>
    <w:rsid w:val="000E2F6D"/>
    <w:rsid w:val="000F51A2"/>
    <w:rsid w:val="0011111A"/>
    <w:rsid w:val="00117B50"/>
    <w:rsid w:val="0012245E"/>
    <w:rsid w:val="001271C7"/>
    <w:rsid w:val="00130BA4"/>
    <w:rsid w:val="00146191"/>
    <w:rsid w:val="00150052"/>
    <w:rsid w:val="001569F8"/>
    <w:rsid w:val="00157C17"/>
    <w:rsid w:val="00163DE1"/>
    <w:rsid w:val="001834DC"/>
    <w:rsid w:val="00192094"/>
    <w:rsid w:val="00196470"/>
    <w:rsid w:val="001968F3"/>
    <w:rsid w:val="001A73CD"/>
    <w:rsid w:val="001C7A25"/>
    <w:rsid w:val="001D07C8"/>
    <w:rsid w:val="001D1138"/>
    <w:rsid w:val="001D601D"/>
    <w:rsid w:val="001E3B51"/>
    <w:rsid w:val="001E4AB6"/>
    <w:rsid w:val="001E4D9C"/>
    <w:rsid w:val="001E7686"/>
    <w:rsid w:val="001F10FC"/>
    <w:rsid w:val="001F4DD9"/>
    <w:rsid w:val="00200E80"/>
    <w:rsid w:val="00205BDA"/>
    <w:rsid w:val="00207C79"/>
    <w:rsid w:val="0021109C"/>
    <w:rsid w:val="00211D15"/>
    <w:rsid w:val="002134CF"/>
    <w:rsid w:val="00213A76"/>
    <w:rsid w:val="00216B63"/>
    <w:rsid w:val="002176F4"/>
    <w:rsid w:val="002247B6"/>
    <w:rsid w:val="002263DA"/>
    <w:rsid w:val="00232EB1"/>
    <w:rsid w:val="002353A4"/>
    <w:rsid w:val="00247C6C"/>
    <w:rsid w:val="00260279"/>
    <w:rsid w:val="00264FFB"/>
    <w:rsid w:val="00266EF0"/>
    <w:rsid w:val="0028748B"/>
    <w:rsid w:val="002A375E"/>
    <w:rsid w:val="002A44CF"/>
    <w:rsid w:val="002C02A4"/>
    <w:rsid w:val="002C41FB"/>
    <w:rsid w:val="002C46DF"/>
    <w:rsid w:val="002C69BA"/>
    <w:rsid w:val="002C6E81"/>
    <w:rsid w:val="002D0898"/>
    <w:rsid w:val="002D203D"/>
    <w:rsid w:val="002D25F6"/>
    <w:rsid w:val="002D54F9"/>
    <w:rsid w:val="002D77BC"/>
    <w:rsid w:val="002E04E2"/>
    <w:rsid w:val="002F12C4"/>
    <w:rsid w:val="002F6646"/>
    <w:rsid w:val="0030315F"/>
    <w:rsid w:val="00304568"/>
    <w:rsid w:val="00322C22"/>
    <w:rsid w:val="003348A3"/>
    <w:rsid w:val="0034212D"/>
    <w:rsid w:val="0035010E"/>
    <w:rsid w:val="003546E4"/>
    <w:rsid w:val="00354E00"/>
    <w:rsid w:val="00356848"/>
    <w:rsid w:val="00365BAD"/>
    <w:rsid w:val="00365CAD"/>
    <w:rsid w:val="00366B90"/>
    <w:rsid w:val="0036717D"/>
    <w:rsid w:val="00370255"/>
    <w:rsid w:val="003734F2"/>
    <w:rsid w:val="00374384"/>
    <w:rsid w:val="003773AE"/>
    <w:rsid w:val="00380DCE"/>
    <w:rsid w:val="00387A79"/>
    <w:rsid w:val="0039352A"/>
    <w:rsid w:val="00393FFF"/>
    <w:rsid w:val="00396725"/>
    <w:rsid w:val="00396F41"/>
    <w:rsid w:val="003A1486"/>
    <w:rsid w:val="003B0065"/>
    <w:rsid w:val="003B3308"/>
    <w:rsid w:val="003C0075"/>
    <w:rsid w:val="003D0F7C"/>
    <w:rsid w:val="003D1B29"/>
    <w:rsid w:val="003D30AF"/>
    <w:rsid w:val="003D68EE"/>
    <w:rsid w:val="003E616F"/>
    <w:rsid w:val="003E68A1"/>
    <w:rsid w:val="003F35F1"/>
    <w:rsid w:val="003F38AB"/>
    <w:rsid w:val="003F51DF"/>
    <w:rsid w:val="003F5C3D"/>
    <w:rsid w:val="0040484B"/>
    <w:rsid w:val="00405B0E"/>
    <w:rsid w:val="00413EFB"/>
    <w:rsid w:val="00415C45"/>
    <w:rsid w:val="00417E51"/>
    <w:rsid w:val="00421448"/>
    <w:rsid w:val="004300F3"/>
    <w:rsid w:val="004415A7"/>
    <w:rsid w:val="0044645B"/>
    <w:rsid w:val="00470354"/>
    <w:rsid w:val="00472489"/>
    <w:rsid w:val="004805B2"/>
    <w:rsid w:val="0049288E"/>
    <w:rsid w:val="004967E7"/>
    <w:rsid w:val="004A098B"/>
    <w:rsid w:val="004A722B"/>
    <w:rsid w:val="004B1B3C"/>
    <w:rsid w:val="004B62B3"/>
    <w:rsid w:val="004B67F3"/>
    <w:rsid w:val="004D792A"/>
    <w:rsid w:val="004E064C"/>
    <w:rsid w:val="004E1746"/>
    <w:rsid w:val="004E1830"/>
    <w:rsid w:val="004E4B7D"/>
    <w:rsid w:val="004E5578"/>
    <w:rsid w:val="004F6EAE"/>
    <w:rsid w:val="004F7C89"/>
    <w:rsid w:val="005120DA"/>
    <w:rsid w:val="00512DE7"/>
    <w:rsid w:val="0051507B"/>
    <w:rsid w:val="00530932"/>
    <w:rsid w:val="0053100D"/>
    <w:rsid w:val="005321FA"/>
    <w:rsid w:val="00540763"/>
    <w:rsid w:val="00543F27"/>
    <w:rsid w:val="00544EB5"/>
    <w:rsid w:val="00545E7D"/>
    <w:rsid w:val="0054611A"/>
    <w:rsid w:val="005478A6"/>
    <w:rsid w:val="00547D1E"/>
    <w:rsid w:val="00551116"/>
    <w:rsid w:val="00554E39"/>
    <w:rsid w:val="00562133"/>
    <w:rsid w:val="005653F9"/>
    <w:rsid w:val="0057178F"/>
    <w:rsid w:val="00574DE5"/>
    <w:rsid w:val="0058384D"/>
    <w:rsid w:val="00590EAA"/>
    <w:rsid w:val="00596D78"/>
    <w:rsid w:val="005A11DB"/>
    <w:rsid w:val="005B0659"/>
    <w:rsid w:val="005C2D01"/>
    <w:rsid w:val="005D475E"/>
    <w:rsid w:val="005E3CFB"/>
    <w:rsid w:val="005F5880"/>
    <w:rsid w:val="006034CF"/>
    <w:rsid w:val="006077F8"/>
    <w:rsid w:val="00614A88"/>
    <w:rsid w:val="006241E3"/>
    <w:rsid w:val="00625DB4"/>
    <w:rsid w:val="006276DD"/>
    <w:rsid w:val="00631B1B"/>
    <w:rsid w:val="00631B8C"/>
    <w:rsid w:val="006379B1"/>
    <w:rsid w:val="006445EB"/>
    <w:rsid w:val="00651111"/>
    <w:rsid w:val="00653467"/>
    <w:rsid w:val="006732F0"/>
    <w:rsid w:val="0067613F"/>
    <w:rsid w:val="00692E6F"/>
    <w:rsid w:val="006936B1"/>
    <w:rsid w:val="00696E59"/>
    <w:rsid w:val="006A0737"/>
    <w:rsid w:val="006A38B9"/>
    <w:rsid w:val="006A53E9"/>
    <w:rsid w:val="006B2FBC"/>
    <w:rsid w:val="006B57FD"/>
    <w:rsid w:val="006C0BB9"/>
    <w:rsid w:val="006C2C8B"/>
    <w:rsid w:val="006C371D"/>
    <w:rsid w:val="006D180E"/>
    <w:rsid w:val="006D4E82"/>
    <w:rsid w:val="006D5E28"/>
    <w:rsid w:val="006D783A"/>
    <w:rsid w:val="006E03DD"/>
    <w:rsid w:val="006E58FF"/>
    <w:rsid w:val="006E7E2E"/>
    <w:rsid w:val="006F1AE0"/>
    <w:rsid w:val="006F1D02"/>
    <w:rsid w:val="006F2400"/>
    <w:rsid w:val="00701313"/>
    <w:rsid w:val="007019F3"/>
    <w:rsid w:val="00704886"/>
    <w:rsid w:val="00722444"/>
    <w:rsid w:val="00726432"/>
    <w:rsid w:val="007314EF"/>
    <w:rsid w:val="0073523A"/>
    <w:rsid w:val="007362F1"/>
    <w:rsid w:val="00741414"/>
    <w:rsid w:val="00745D93"/>
    <w:rsid w:val="007502F8"/>
    <w:rsid w:val="00753859"/>
    <w:rsid w:val="00754216"/>
    <w:rsid w:val="007573A8"/>
    <w:rsid w:val="007600B8"/>
    <w:rsid w:val="00761357"/>
    <w:rsid w:val="00773562"/>
    <w:rsid w:val="007824FB"/>
    <w:rsid w:val="0078276D"/>
    <w:rsid w:val="00783987"/>
    <w:rsid w:val="00787954"/>
    <w:rsid w:val="00790EC9"/>
    <w:rsid w:val="007A16A8"/>
    <w:rsid w:val="007A384C"/>
    <w:rsid w:val="007B0B76"/>
    <w:rsid w:val="007B62A9"/>
    <w:rsid w:val="007C0D93"/>
    <w:rsid w:val="007D1DCE"/>
    <w:rsid w:val="007D3553"/>
    <w:rsid w:val="007D5CDB"/>
    <w:rsid w:val="007D7F28"/>
    <w:rsid w:val="007F159C"/>
    <w:rsid w:val="007F2C41"/>
    <w:rsid w:val="00803573"/>
    <w:rsid w:val="00804EDA"/>
    <w:rsid w:val="008136DF"/>
    <w:rsid w:val="00813B32"/>
    <w:rsid w:val="00814BED"/>
    <w:rsid w:val="00816F3D"/>
    <w:rsid w:val="008204AE"/>
    <w:rsid w:val="00821CFE"/>
    <w:rsid w:val="00822A49"/>
    <w:rsid w:val="008310DA"/>
    <w:rsid w:val="00843FE2"/>
    <w:rsid w:val="00847DAC"/>
    <w:rsid w:val="00851987"/>
    <w:rsid w:val="00860818"/>
    <w:rsid w:val="008649D5"/>
    <w:rsid w:val="00867220"/>
    <w:rsid w:val="008675C3"/>
    <w:rsid w:val="00874918"/>
    <w:rsid w:val="00876D09"/>
    <w:rsid w:val="00876FC8"/>
    <w:rsid w:val="008842B1"/>
    <w:rsid w:val="008852C2"/>
    <w:rsid w:val="0089198E"/>
    <w:rsid w:val="0089752C"/>
    <w:rsid w:val="00897F9A"/>
    <w:rsid w:val="008A04FD"/>
    <w:rsid w:val="008A408A"/>
    <w:rsid w:val="008A4092"/>
    <w:rsid w:val="008B1DAE"/>
    <w:rsid w:val="008D29C1"/>
    <w:rsid w:val="008F4D11"/>
    <w:rsid w:val="0090080B"/>
    <w:rsid w:val="00901063"/>
    <w:rsid w:val="00905DA0"/>
    <w:rsid w:val="0090684F"/>
    <w:rsid w:val="0091349E"/>
    <w:rsid w:val="0091521A"/>
    <w:rsid w:val="00925B57"/>
    <w:rsid w:val="00934425"/>
    <w:rsid w:val="00936419"/>
    <w:rsid w:val="0095469F"/>
    <w:rsid w:val="00963E19"/>
    <w:rsid w:val="009643F0"/>
    <w:rsid w:val="0097009F"/>
    <w:rsid w:val="00971B82"/>
    <w:rsid w:val="00973BFE"/>
    <w:rsid w:val="00994130"/>
    <w:rsid w:val="00996776"/>
    <w:rsid w:val="009A3395"/>
    <w:rsid w:val="009A54AF"/>
    <w:rsid w:val="009A55BC"/>
    <w:rsid w:val="009D0BCF"/>
    <w:rsid w:val="009D5662"/>
    <w:rsid w:val="009D62AF"/>
    <w:rsid w:val="00A012F0"/>
    <w:rsid w:val="00A01ACE"/>
    <w:rsid w:val="00A0460B"/>
    <w:rsid w:val="00A12B59"/>
    <w:rsid w:val="00A21381"/>
    <w:rsid w:val="00A25EA3"/>
    <w:rsid w:val="00A32C64"/>
    <w:rsid w:val="00A422F4"/>
    <w:rsid w:val="00A458B1"/>
    <w:rsid w:val="00A55B89"/>
    <w:rsid w:val="00A676ED"/>
    <w:rsid w:val="00A67925"/>
    <w:rsid w:val="00A67BC7"/>
    <w:rsid w:val="00A70D60"/>
    <w:rsid w:val="00A81768"/>
    <w:rsid w:val="00A87CDF"/>
    <w:rsid w:val="00AA656A"/>
    <w:rsid w:val="00AB1549"/>
    <w:rsid w:val="00AD2B89"/>
    <w:rsid w:val="00AD3B65"/>
    <w:rsid w:val="00AD3E98"/>
    <w:rsid w:val="00AD57E0"/>
    <w:rsid w:val="00AD58AA"/>
    <w:rsid w:val="00AD6BAC"/>
    <w:rsid w:val="00AE159E"/>
    <w:rsid w:val="00AE338D"/>
    <w:rsid w:val="00B038F2"/>
    <w:rsid w:val="00B0490C"/>
    <w:rsid w:val="00B073F2"/>
    <w:rsid w:val="00B25461"/>
    <w:rsid w:val="00B31EB8"/>
    <w:rsid w:val="00B35F29"/>
    <w:rsid w:val="00B44DF2"/>
    <w:rsid w:val="00B52886"/>
    <w:rsid w:val="00B664CA"/>
    <w:rsid w:val="00B76926"/>
    <w:rsid w:val="00B85BEC"/>
    <w:rsid w:val="00B9479D"/>
    <w:rsid w:val="00B957BD"/>
    <w:rsid w:val="00BA471A"/>
    <w:rsid w:val="00BD7840"/>
    <w:rsid w:val="00BE1133"/>
    <w:rsid w:val="00BF2919"/>
    <w:rsid w:val="00BF2E78"/>
    <w:rsid w:val="00BF3FDC"/>
    <w:rsid w:val="00BF6840"/>
    <w:rsid w:val="00C313A1"/>
    <w:rsid w:val="00C32CA4"/>
    <w:rsid w:val="00C414D6"/>
    <w:rsid w:val="00C41E9B"/>
    <w:rsid w:val="00C41F3D"/>
    <w:rsid w:val="00C42722"/>
    <w:rsid w:val="00C443F7"/>
    <w:rsid w:val="00C63D9D"/>
    <w:rsid w:val="00C72522"/>
    <w:rsid w:val="00C82E92"/>
    <w:rsid w:val="00C83B9A"/>
    <w:rsid w:val="00C8626A"/>
    <w:rsid w:val="00C872B3"/>
    <w:rsid w:val="00C928DE"/>
    <w:rsid w:val="00C92BD2"/>
    <w:rsid w:val="00C957B6"/>
    <w:rsid w:val="00CA12D1"/>
    <w:rsid w:val="00CA32A2"/>
    <w:rsid w:val="00CA6170"/>
    <w:rsid w:val="00CB5D6D"/>
    <w:rsid w:val="00CC6533"/>
    <w:rsid w:val="00CC76CF"/>
    <w:rsid w:val="00CD3D04"/>
    <w:rsid w:val="00CE1A30"/>
    <w:rsid w:val="00D00A66"/>
    <w:rsid w:val="00D07419"/>
    <w:rsid w:val="00D16CBB"/>
    <w:rsid w:val="00D31FFC"/>
    <w:rsid w:val="00D33F86"/>
    <w:rsid w:val="00D36E75"/>
    <w:rsid w:val="00D3704B"/>
    <w:rsid w:val="00D3773A"/>
    <w:rsid w:val="00D52A63"/>
    <w:rsid w:val="00D53A68"/>
    <w:rsid w:val="00D73185"/>
    <w:rsid w:val="00D77E03"/>
    <w:rsid w:val="00D82212"/>
    <w:rsid w:val="00D8393C"/>
    <w:rsid w:val="00D86DB2"/>
    <w:rsid w:val="00D903E9"/>
    <w:rsid w:val="00D94ACB"/>
    <w:rsid w:val="00D96F1A"/>
    <w:rsid w:val="00DA0D9F"/>
    <w:rsid w:val="00DA15E8"/>
    <w:rsid w:val="00DA7EE9"/>
    <w:rsid w:val="00DB6EE3"/>
    <w:rsid w:val="00DC18B6"/>
    <w:rsid w:val="00DD20FC"/>
    <w:rsid w:val="00DD2961"/>
    <w:rsid w:val="00DD37FC"/>
    <w:rsid w:val="00DD4123"/>
    <w:rsid w:val="00DD5CFB"/>
    <w:rsid w:val="00DE6E0C"/>
    <w:rsid w:val="00DF39E0"/>
    <w:rsid w:val="00DF5B22"/>
    <w:rsid w:val="00DF77F2"/>
    <w:rsid w:val="00E00A5B"/>
    <w:rsid w:val="00E06B64"/>
    <w:rsid w:val="00E26855"/>
    <w:rsid w:val="00E26DD5"/>
    <w:rsid w:val="00E367D7"/>
    <w:rsid w:val="00E41839"/>
    <w:rsid w:val="00E4480F"/>
    <w:rsid w:val="00E45FBE"/>
    <w:rsid w:val="00E51CFA"/>
    <w:rsid w:val="00E564A0"/>
    <w:rsid w:val="00E574F6"/>
    <w:rsid w:val="00E62C03"/>
    <w:rsid w:val="00E668E5"/>
    <w:rsid w:val="00E75B6C"/>
    <w:rsid w:val="00E8104F"/>
    <w:rsid w:val="00E90F36"/>
    <w:rsid w:val="00E953EF"/>
    <w:rsid w:val="00EB7DC3"/>
    <w:rsid w:val="00EC02C0"/>
    <w:rsid w:val="00EC66FB"/>
    <w:rsid w:val="00EF1F1E"/>
    <w:rsid w:val="00F0046D"/>
    <w:rsid w:val="00F00D76"/>
    <w:rsid w:val="00F21C46"/>
    <w:rsid w:val="00F23450"/>
    <w:rsid w:val="00F31D93"/>
    <w:rsid w:val="00F346CB"/>
    <w:rsid w:val="00F422D1"/>
    <w:rsid w:val="00F51D2D"/>
    <w:rsid w:val="00F540D6"/>
    <w:rsid w:val="00F627B9"/>
    <w:rsid w:val="00F800FC"/>
    <w:rsid w:val="00F80431"/>
    <w:rsid w:val="00F80F3B"/>
    <w:rsid w:val="00F82858"/>
    <w:rsid w:val="00F8300D"/>
    <w:rsid w:val="00F92E84"/>
    <w:rsid w:val="00F970FD"/>
    <w:rsid w:val="00FA166D"/>
    <w:rsid w:val="00FA28A6"/>
    <w:rsid w:val="00FA4BAD"/>
    <w:rsid w:val="00FB360A"/>
    <w:rsid w:val="00FB779C"/>
    <w:rsid w:val="00FB7A7A"/>
    <w:rsid w:val="00FC7216"/>
    <w:rsid w:val="00FD20C0"/>
    <w:rsid w:val="00FD6473"/>
    <w:rsid w:val="00FD6580"/>
    <w:rsid w:val="00FD7B1E"/>
    <w:rsid w:val="00FE4972"/>
    <w:rsid w:val="00FF66DF"/>
    <w:rsid w:val="00FF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145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98B"/>
    <w:rPr>
      <w:sz w:val="24"/>
      <w:szCs w:val="24"/>
    </w:rPr>
  </w:style>
  <w:style w:type="paragraph" w:styleId="Heading1">
    <w:name w:val="heading 1"/>
    <w:basedOn w:val="Normal"/>
    <w:next w:val="Normal"/>
    <w:qFormat/>
    <w:rsid w:val="0090080B"/>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90080B"/>
    <w:pPr>
      <w:keepNext/>
      <w:spacing w:before="120" w:after="120" w:line="288" w:lineRule="auto"/>
      <w:outlineLvl w:val="1"/>
    </w:pPr>
    <w:rPr>
      <w:rFonts w:ascii="Arial" w:hAnsi="Arial"/>
      <w:b/>
      <w:sz w:val="28"/>
    </w:rPr>
  </w:style>
  <w:style w:type="paragraph" w:styleId="Heading3">
    <w:name w:val="heading 3"/>
    <w:basedOn w:val="Normal"/>
    <w:next w:val="Normal"/>
    <w:qFormat/>
    <w:rsid w:val="0090080B"/>
    <w:pPr>
      <w:keepNext/>
      <w:spacing w:before="120" w:after="240" w:line="288" w:lineRule="auto"/>
      <w:outlineLvl w:val="2"/>
    </w:pPr>
    <w:rPr>
      <w:rFonts w:ascii="Arial" w:hAnsi="Arial"/>
      <w:b/>
      <w:i/>
    </w:rPr>
  </w:style>
  <w:style w:type="paragraph" w:styleId="Heading4">
    <w:name w:val="heading 4"/>
    <w:basedOn w:val="Normal"/>
    <w:next w:val="Normal"/>
    <w:qFormat/>
    <w:rsid w:val="0090080B"/>
    <w:pPr>
      <w:keepNext/>
      <w:numPr>
        <w:ilvl w:val="3"/>
        <w:numId w:val="3"/>
      </w:numPr>
      <w:spacing w:before="240" w:after="60" w:line="288" w:lineRule="auto"/>
      <w:outlineLvl w:val="3"/>
    </w:pPr>
    <w:rPr>
      <w:rFonts w:ascii="Arial" w:hAnsi="Arial"/>
      <w:i/>
    </w:rPr>
  </w:style>
  <w:style w:type="paragraph" w:styleId="Heading6">
    <w:name w:val="heading 6"/>
    <w:basedOn w:val="Normal"/>
    <w:next w:val="Normal"/>
    <w:link w:val="Heading6Char"/>
    <w:semiHidden/>
    <w:unhideWhenUsed/>
    <w:qFormat/>
    <w:rsid w:val="0054611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443F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ascii="Arial" w:hAnsi="Arial"/>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ascii="Arial" w:hAnsi="Arial"/>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uiPriority w:val="35"/>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sz w:val="22"/>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rFonts w:ascii="Arial" w:hAnsi="Arial"/>
      <w:b/>
      <w:caps/>
    </w:rPr>
  </w:style>
  <w:style w:type="paragraph" w:customStyle="1" w:styleId="CLPPLev2">
    <w:name w:val="CLPP Lev2"/>
    <w:basedOn w:val="Normal"/>
    <w:rsid w:val="0090080B"/>
    <w:pPr>
      <w:keepNext/>
      <w:spacing w:after="240"/>
      <w:ind w:left="720" w:hanging="720"/>
    </w:pPr>
    <w:rPr>
      <w:rFonts w:ascii="Arial" w:hAnsi="Arial"/>
      <w:b/>
    </w:rPr>
  </w:style>
  <w:style w:type="paragraph" w:customStyle="1" w:styleId="CLPPLev3">
    <w:name w:val="CLPP Lev3"/>
    <w:basedOn w:val="Normal"/>
    <w:rsid w:val="00A70D60"/>
    <w:pPr>
      <w:keepNext/>
      <w:spacing w:after="240"/>
      <w:ind w:left="720"/>
    </w:pPr>
    <w:rPr>
      <w:rFonts w:ascii="Arial" w:hAnsi="Arial"/>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6"/>
      </w:numPr>
    </w:pPr>
  </w:style>
  <w:style w:type="paragraph" w:customStyle="1" w:styleId="SCLlev2">
    <w:name w:val="SCL lev2"/>
    <w:basedOn w:val="CLPPLev2"/>
    <w:rsid w:val="00304568"/>
    <w:pPr>
      <w:numPr>
        <w:ilvl w:val="1"/>
        <w:numId w:val="6"/>
      </w:numPr>
    </w:pPr>
  </w:style>
  <w:style w:type="paragraph" w:customStyle="1" w:styleId="SCLlev3">
    <w:name w:val="SCL lev3"/>
    <w:basedOn w:val="CLPPLev2"/>
    <w:rsid w:val="006379B1"/>
    <w:pPr>
      <w:numPr>
        <w:ilvl w:val="2"/>
        <w:numId w:val="6"/>
      </w:numPr>
      <w:tabs>
        <w:tab w:val="left" w:pos="1080"/>
      </w:tabs>
    </w:pPr>
  </w:style>
  <w:style w:type="paragraph" w:customStyle="1" w:styleId="Style1">
    <w:name w:val="Style1"/>
    <w:basedOn w:val="Normal"/>
    <w:rsid w:val="00876D09"/>
    <w:pPr>
      <w:tabs>
        <w:tab w:val="num" w:pos="720"/>
      </w:tabs>
      <w:ind w:left="360" w:hanging="360"/>
    </w:pPr>
    <w:rPr>
      <w:rFonts w:ascii="Arial" w:hAnsi="Arial"/>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6"/>
      </w:numPr>
      <w:tabs>
        <w:tab w:val="left" w:pos="1440"/>
      </w:tabs>
    </w:pPr>
    <w:rPr>
      <w:b w:val="0"/>
      <w:i/>
    </w:rPr>
  </w:style>
  <w:style w:type="paragraph" w:customStyle="1" w:styleId="SCLlev5">
    <w:name w:val="SCL lev5"/>
    <w:basedOn w:val="Normal"/>
    <w:rsid w:val="00631B8C"/>
    <w:pPr>
      <w:keepNext/>
      <w:numPr>
        <w:ilvl w:val="4"/>
        <w:numId w:val="6"/>
      </w:numPr>
      <w:tabs>
        <w:tab w:val="left" w:pos="1800"/>
      </w:tabs>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5B57"/>
    <w:pPr>
      <w:ind w:left="720"/>
      <w:contextualSpacing/>
    </w:pPr>
  </w:style>
  <w:style w:type="character" w:styleId="CommentReference">
    <w:name w:val="annotation reference"/>
    <w:basedOn w:val="DefaultParagraphFont"/>
    <w:rsid w:val="000A1F93"/>
    <w:rPr>
      <w:sz w:val="16"/>
      <w:szCs w:val="16"/>
    </w:rPr>
  </w:style>
  <w:style w:type="paragraph" w:styleId="CommentText">
    <w:name w:val="annotation text"/>
    <w:basedOn w:val="Normal"/>
    <w:link w:val="CommentTextChar"/>
    <w:rsid w:val="000A1F93"/>
    <w:rPr>
      <w:sz w:val="20"/>
      <w:szCs w:val="20"/>
    </w:rPr>
  </w:style>
  <w:style w:type="character" w:customStyle="1" w:styleId="CommentTextChar">
    <w:name w:val="Comment Text Char"/>
    <w:basedOn w:val="DefaultParagraphFont"/>
    <w:link w:val="CommentText"/>
    <w:rsid w:val="000A1F93"/>
  </w:style>
  <w:style w:type="paragraph" w:styleId="CommentSubject">
    <w:name w:val="annotation subject"/>
    <w:basedOn w:val="CommentText"/>
    <w:next w:val="CommentText"/>
    <w:link w:val="CommentSubjectChar"/>
    <w:rsid w:val="000A1F93"/>
    <w:rPr>
      <w:b/>
      <w:bCs/>
    </w:rPr>
  </w:style>
  <w:style w:type="character" w:customStyle="1" w:styleId="CommentSubjectChar">
    <w:name w:val="Comment Subject Char"/>
    <w:basedOn w:val="CommentTextChar"/>
    <w:link w:val="CommentSubject"/>
    <w:rsid w:val="000A1F93"/>
    <w:rPr>
      <w:b/>
      <w:bCs/>
    </w:rPr>
  </w:style>
  <w:style w:type="paragraph" w:styleId="BalloonText">
    <w:name w:val="Balloon Text"/>
    <w:basedOn w:val="Normal"/>
    <w:link w:val="BalloonTextChar"/>
    <w:rsid w:val="000A1F93"/>
    <w:rPr>
      <w:rFonts w:ascii="Tahoma" w:hAnsi="Tahoma" w:cs="Tahoma"/>
      <w:sz w:val="16"/>
      <w:szCs w:val="16"/>
    </w:rPr>
  </w:style>
  <w:style w:type="character" w:customStyle="1" w:styleId="BalloonTextChar">
    <w:name w:val="Balloon Text Char"/>
    <w:basedOn w:val="DefaultParagraphFont"/>
    <w:link w:val="BalloonText"/>
    <w:rsid w:val="000A1F93"/>
    <w:rPr>
      <w:rFonts w:ascii="Tahoma" w:hAnsi="Tahoma" w:cs="Tahoma"/>
      <w:sz w:val="16"/>
      <w:szCs w:val="16"/>
    </w:rPr>
  </w:style>
  <w:style w:type="paragraph" w:styleId="PlainText">
    <w:name w:val="Plain Text"/>
    <w:basedOn w:val="Normal"/>
    <w:link w:val="PlainTextChar"/>
    <w:rsid w:val="00816F3D"/>
    <w:pPr>
      <w:spacing w:before="120" w:after="120"/>
    </w:pPr>
    <w:rPr>
      <w:rFonts w:ascii="Arial Narrow" w:hAnsi="Arial Narrow" w:cs="Consolas"/>
      <w:sz w:val="22"/>
      <w:szCs w:val="21"/>
    </w:rPr>
  </w:style>
  <w:style w:type="character" w:customStyle="1" w:styleId="PlainTextChar">
    <w:name w:val="Plain Text Char"/>
    <w:basedOn w:val="DefaultParagraphFont"/>
    <w:link w:val="PlainText"/>
    <w:rsid w:val="00816F3D"/>
    <w:rPr>
      <w:rFonts w:ascii="Arial Narrow" w:hAnsi="Arial Narrow" w:cs="Consolas"/>
      <w:sz w:val="22"/>
      <w:szCs w:val="21"/>
    </w:rPr>
  </w:style>
  <w:style w:type="paragraph" w:styleId="Salutation">
    <w:name w:val="Salutation"/>
    <w:basedOn w:val="Normal"/>
    <w:next w:val="Normal"/>
    <w:link w:val="SalutationChar"/>
    <w:rsid w:val="00816F3D"/>
  </w:style>
  <w:style w:type="character" w:customStyle="1" w:styleId="SalutationChar">
    <w:name w:val="Salutation Char"/>
    <w:basedOn w:val="DefaultParagraphFont"/>
    <w:link w:val="Salutation"/>
    <w:rsid w:val="00816F3D"/>
    <w:rPr>
      <w:sz w:val="24"/>
      <w:szCs w:val="24"/>
    </w:rPr>
  </w:style>
  <w:style w:type="paragraph" w:customStyle="1" w:styleId="Default">
    <w:name w:val="Default"/>
    <w:rsid w:val="0035010E"/>
    <w:pPr>
      <w:autoSpaceDE w:val="0"/>
      <w:autoSpaceDN w:val="0"/>
      <w:adjustRightInd w:val="0"/>
    </w:pPr>
    <w:rPr>
      <w:color w:val="000000"/>
      <w:sz w:val="24"/>
      <w:szCs w:val="24"/>
    </w:rPr>
  </w:style>
  <w:style w:type="paragraph" w:customStyle="1" w:styleId="TSBodyText">
    <w:name w:val="TS Body Text"/>
    <w:basedOn w:val="Normal"/>
    <w:rsid w:val="00F51D2D"/>
    <w:pPr>
      <w:spacing w:after="240" w:line="280" w:lineRule="exact"/>
    </w:pPr>
    <w:rPr>
      <w:rFonts w:ascii="Arial" w:hAnsi="Arial" w:cs="Arial"/>
      <w:sz w:val="22"/>
    </w:rPr>
  </w:style>
  <w:style w:type="paragraph" w:styleId="Revision">
    <w:name w:val="Revision"/>
    <w:hidden/>
    <w:uiPriority w:val="99"/>
    <w:semiHidden/>
    <w:rsid w:val="00EB7DC3"/>
    <w:rPr>
      <w:sz w:val="24"/>
      <w:szCs w:val="24"/>
    </w:rPr>
  </w:style>
  <w:style w:type="paragraph" w:customStyle="1" w:styleId="EBATableHeading">
    <w:name w:val="EBA Table Heading"/>
    <w:qFormat/>
    <w:rsid w:val="008D29C1"/>
    <w:pPr>
      <w:spacing w:before="40" w:after="40" w:line="220" w:lineRule="atLeast"/>
      <w:contextualSpacing/>
      <w:jc w:val="center"/>
    </w:pPr>
    <w:rPr>
      <w:rFonts w:ascii="Arial" w:hAnsi="Arial"/>
      <w:b/>
      <w:iCs/>
      <w:sz w:val="18"/>
      <w:szCs w:val="24"/>
    </w:rPr>
  </w:style>
  <w:style w:type="paragraph" w:customStyle="1" w:styleId="EBATableContent">
    <w:name w:val="EBA Table Content"/>
    <w:qFormat/>
    <w:rsid w:val="008D29C1"/>
    <w:pPr>
      <w:spacing w:after="40" w:line="240" w:lineRule="atLeast"/>
      <w:jc w:val="center"/>
    </w:pPr>
    <w:rPr>
      <w:rFonts w:ascii="Arial" w:hAnsi="Arial"/>
      <w:iCs/>
      <w:sz w:val="18"/>
      <w:szCs w:val="24"/>
    </w:rPr>
  </w:style>
  <w:style w:type="character" w:customStyle="1" w:styleId="HeaderChar">
    <w:name w:val="Header Char"/>
    <w:basedOn w:val="DefaultParagraphFont"/>
    <w:link w:val="Header"/>
    <w:rsid w:val="00543F27"/>
    <w:rPr>
      <w:sz w:val="24"/>
      <w:szCs w:val="24"/>
    </w:rPr>
  </w:style>
  <w:style w:type="character" w:customStyle="1" w:styleId="Heading6Char">
    <w:name w:val="Heading 6 Char"/>
    <w:basedOn w:val="DefaultParagraphFont"/>
    <w:link w:val="Heading6"/>
    <w:semiHidden/>
    <w:rsid w:val="0054611A"/>
    <w:rPr>
      <w:rFonts w:asciiTheme="majorHAnsi" w:eastAsiaTheme="majorEastAsia" w:hAnsiTheme="majorHAnsi" w:cstheme="majorBidi"/>
      <w:i/>
      <w:iCs/>
      <w:color w:val="243F60" w:themeColor="accent1" w:themeShade="7F"/>
      <w:sz w:val="24"/>
      <w:szCs w:val="24"/>
    </w:rPr>
  </w:style>
  <w:style w:type="table" w:customStyle="1" w:styleId="TableGrid1">
    <w:name w:val="Table Grid1"/>
    <w:basedOn w:val="TableNormal"/>
    <w:next w:val="TableGrid"/>
    <w:rsid w:val="0067613F"/>
    <w:pPr>
      <w:widowControl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6F1AE0"/>
    <w:pPr>
      <w:widowControl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260279"/>
    <w:rPr>
      <w:sz w:val="24"/>
      <w:szCs w:val="24"/>
    </w:rPr>
  </w:style>
  <w:style w:type="character" w:customStyle="1" w:styleId="Heading7Char">
    <w:name w:val="Heading 7 Char"/>
    <w:basedOn w:val="DefaultParagraphFont"/>
    <w:link w:val="Heading7"/>
    <w:uiPriority w:val="9"/>
    <w:rsid w:val="00C443F7"/>
    <w:rPr>
      <w:rFonts w:asciiTheme="majorHAnsi" w:eastAsiaTheme="majorEastAsia" w:hAnsiTheme="majorHAnsi" w:cstheme="majorBidi"/>
      <w:i/>
      <w:iCs/>
      <w:color w:val="404040" w:themeColor="text1" w:themeTint="BF"/>
      <w:sz w:val="24"/>
      <w:szCs w:val="24"/>
    </w:rPr>
  </w:style>
  <w:style w:type="paragraph" w:styleId="ListBullet">
    <w:name w:val="List Bullet"/>
    <w:basedOn w:val="Normal"/>
    <w:rsid w:val="00C443F7"/>
    <w:pPr>
      <w:numPr>
        <w:numId w:val="17"/>
      </w:numPr>
      <w:spacing w:after="240"/>
    </w:pPr>
    <w:rPr>
      <w:rFonts w:ascii="Arial" w:hAnsi="Arial" w:cs="Arial"/>
      <w:sz w:val="22"/>
    </w:rPr>
  </w:style>
  <w:style w:type="character" w:customStyle="1" w:styleId="Heading2Char">
    <w:name w:val="Heading 2 Char"/>
    <w:basedOn w:val="DefaultParagraphFont"/>
    <w:link w:val="Heading2"/>
    <w:rsid w:val="00C443F7"/>
    <w:rPr>
      <w:rFonts w:ascii="Arial" w:hAnsi="Arial"/>
      <w:b/>
      <w:sz w:val="28"/>
      <w:szCs w:val="24"/>
    </w:rPr>
  </w:style>
  <w:style w:type="paragraph" w:customStyle="1" w:styleId="StyleSCLlev311ptBefore6ptAfter6pt">
    <w:name w:val="Style SCL lev3 + 11 pt Before:  6 pt After:  6 pt"/>
    <w:basedOn w:val="SCLlev3"/>
    <w:rsid w:val="0089752C"/>
    <w:pPr>
      <w:spacing w:before="120" w:after="120"/>
      <w:ind w:left="1080" w:hanging="1080"/>
    </w:pPr>
    <w:rPr>
      <w:bCs/>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98B"/>
    <w:rPr>
      <w:sz w:val="24"/>
      <w:szCs w:val="24"/>
    </w:rPr>
  </w:style>
  <w:style w:type="paragraph" w:styleId="Heading1">
    <w:name w:val="heading 1"/>
    <w:basedOn w:val="Normal"/>
    <w:next w:val="Normal"/>
    <w:qFormat/>
    <w:rsid w:val="0090080B"/>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90080B"/>
    <w:pPr>
      <w:keepNext/>
      <w:spacing w:before="120" w:after="120" w:line="288" w:lineRule="auto"/>
      <w:outlineLvl w:val="1"/>
    </w:pPr>
    <w:rPr>
      <w:rFonts w:ascii="Arial" w:hAnsi="Arial"/>
      <w:b/>
      <w:sz w:val="28"/>
    </w:rPr>
  </w:style>
  <w:style w:type="paragraph" w:styleId="Heading3">
    <w:name w:val="heading 3"/>
    <w:basedOn w:val="Normal"/>
    <w:next w:val="Normal"/>
    <w:qFormat/>
    <w:rsid w:val="0090080B"/>
    <w:pPr>
      <w:keepNext/>
      <w:spacing w:before="120" w:after="240" w:line="288" w:lineRule="auto"/>
      <w:outlineLvl w:val="2"/>
    </w:pPr>
    <w:rPr>
      <w:rFonts w:ascii="Arial" w:hAnsi="Arial"/>
      <w:b/>
      <w:i/>
    </w:rPr>
  </w:style>
  <w:style w:type="paragraph" w:styleId="Heading4">
    <w:name w:val="heading 4"/>
    <w:basedOn w:val="Normal"/>
    <w:next w:val="Normal"/>
    <w:qFormat/>
    <w:rsid w:val="0090080B"/>
    <w:pPr>
      <w:keepNext/>
      <w:numPr>
        <w:ilvl w:val="3"/>
        <w:numId w:val="3"/>
      </w:numPr>
      <w:spacing w:before="240" w:after="60" w:line="288" w:lineRule="auto"/>
      <w:outlineLvl w:val="3"/>
    </w:pPr>
    <w:rPr>
      <w:rFonts w:ascii="Arial" w:hAnsi="Arial"/>
      <w:i/>
    </w:rPr>
  </w:style>
  <w:style w:type="paragraph" w:styleId="Heading6">
    <w:name w:val="heading 6"/>
    <w:basedOn w:val="Normal"/>
    <w:next w:val="Normal"/>
    <w:link w:val="Heading6Char"/>
    <w:semiHidden/>
    <w:unhideWhenUsed/>
    <w:qFormat/>
    <w:rsid w:val="0054611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443F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ascii="Arial" w:hAnsi="Arial"/>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ascii="Arial" w:hAnsi="Arial"/>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uiPriority w:val="35"/>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sz w:val="22"/>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rFonts w:ascii="Arial" w:hAnsi="Arial"/>
      <w:b/>
      <w:caps/>
    </w:rPr>
  </w:style>
  <w:style w:type="paragraph" w:customStyle="1" w:styleId="CLPPLev2">
    <w:name w:val="CLPP Lev2"/>
    <w:basedOn w:val="Normal"/>
    <w:rsid w:val="0090080B"/>
    <w:pPr>
      <w:keepNext/>
      <w:spacing w:after="240"/>
      <w:ind w:left="720" w:hanging="720"/>
    </w:pPr>
    <w:rPr>
      <w:rFonts w:ascii="Arial" w:hAnsi="Arial"/>
      <w:b/>
    </w:rPr>
  </w:style>
  <w:style w:type="paragraph" w:customStyle="1" w:styleId="CLPPLev3">
    <w:name w:val="CLPP Lev3"/>
    <w:basedOn w:val="Normal"/>
    <w:rsid w:val="00A70D60"/>
    <w:pPr>
      <w:keepNext/>
      <w:spacing w:after="240"/>
      <w:ind w:left="720"/>
    </w:pPr>
    <w:rPr>
      <w:rFonts w:ascii="Arial" w:hAnsi="Arial"/>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6"/>
      </w:numPr>
    </w:pPr>
  </w:style>
  <w:style w:type="paragraph" w:customStyle="1" w:styleId="SCLlev2">
    <w:name w:val="SCL lev2"/>
    <w:basedOn w:val="CLPPLev2"/>
    <w:rsid w:val="00304568"/>
    <w:pPr>
      <w:numPr>
        <w:ilvl w:val="1"/>
        <w:numId w:val="6"/>
      </w:numPr>
    </w:pPr>
  </w:style>
  <w:style w:type="paragraph" w:customStyle="1" w:styleId="SCLlev3">
    <w:name w:val="SCL lev3"/>
    <w:basedOn w:val="CLPPLev2"/>
    <w:rsid w:val="006379B1"/>
    <w:pPr>
      <w:numPr>
        <w:ilvl w:val="2"/>
        <w:numId w:val="6"/>
      </w:numPr>
      <w:tabs>
        <w:tab w:val="left" w:pos="1080"/>
      </w:tabs>
    </w:pPr>
  </w:style>
  <w:style w:type="paragraph" w:customStyle="1" w:styleId="Style1">
    <w:name w:val="Style1"/>
    <w:basedOn w:val="Normal"/>
    <w:rsid w:val="00876D09"/>
    <w:pPr>
      <w:tabs>
        <w:tab w:val="num" w:pos="720"/>
      </w:tabs>
      <w:ind w:left="360" w:hanging="360"/>
    </w:pPr>
    <w:rPr>
      <w:rFonts w:ascii="Arial" w:hAnsi="Arial"/>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6"/>
      </w:numPr>
      <w:tabs>
        <w:tab w:val="left" w:pos="1440"/>
      </w:tabs>
    </w:pPr>
    <w:rPr>
      <w:b w:val="0"/>
      <w:i/>
    </w:rPr>
  </w:style>
  <w:style w:type="paragraph" w:customStyle="1" w:styleId="SCLlev5">
    <w:name w:val="SCL lev5"/>
    <w:basedOn w:val="Normal"/>
    <w:rsid w:val="00631B8C"/>
    <w:pPr>
      <w:keepNext/>
      <w:numPr>
        <w:ilvl w:val="4"/>
        <w:numId w:val="6"/>
      </w:numPr>
      <w:tabs>
        <w:tab w:val="left" w:pos="1800"/>
      </w:tabs>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5B57"/>
    <w:pPr>
      <w:ind w:left="720"/>
      <w:contextualSpacing/>
    </w:pPr>
  </w:style>
  <w:style w:type="character" w:styleId="CommentReference">
    <w:name w:val="annotation reference"/>
    <w:basedOn w:val="DefaultParagraphFont"/>
    <w:rsid w:val="000A1F93"/>
    <w:rPr>
      <w:sz w:val="16"/>
      <w:szCs w:val="16"/>
    </w:rPr>
  </w:style>
  <w:style w:type="paragraph" w:styleId="CommentText">
    <w:name w:val="annotation text"/>
    <w:basedOn w:val="Normal"/>
    <w:link w:val="CommentTextChar"/>
    <w:rsid w:val="000A1F93"/>
    <w:rPr>
      <w:sz w:val="20"/>
      <w:szCs w:val="20"/>
    </w:rPr>
  </w:style>
  <w:style w:type="character" w:customStyle="1" w:styleId="CommentTextChar">
    <w:name w:val="Comment Text Char"/>
    <w:basedOn w:val="DefaultParagraphFont"/>
    <w:link w:val="CommentText"/>
    <w:rsid w:val="000A1F93"/>
  </w:style>
  <w:style w:type="paragraph" w:styleId="CommentSubject">
    <w:name w:val="annotation subject"/>
    <w:basedOn w:val="CommentText"/>
    <w:next w:val="CommentText"/>
    <w:link w:val="CommentSubjectChar"/>
    <w:rsid w:val="000A1F93"/>
    <w:rPr>
      <w:b/>
      <w:bCs/>
    </w:rPr>
  </w:style>
  <w:style w:type="character" w:customStyle="1" w:styleId="CommentSubjectChar">
    <w:name w:val="Comment Subject Char"/>
    <w:basedOn w:val="CommentTextChar"/>
    <w:link w:val="CommentSubject"/>
    <w:rsid w:val="000A1F93"/>
    <w:rPr>
      <w:b/>
      <w:bCs/>
    </w:rPr>
  </w:style>
  <w:style w:type="paragraph" w:styleId="BalloonText">
    <w:name w:val="Balloon Text"/>
    <w:basedOn w:val="Normal"/>
    <w:link w:val="BalloonTextChar"/>
    <w:rsid w:val="000A1F93"/>
    <w:rPr>
      <w:rFonts w:ascii="Tahoma" w:hAnsi="Tahoma" w:cs="Tahoma"/>
      <w:sz w:val="16"/>
      <w:szCs w:val="16"/>
    </w:rPr>
  </w:style>
  <w:style w:type="character" w:customStyle="1" w:styleId="BalloonTextChar">
    <w:name w:val="Balloon Text Char"/>
    <w:basedOn w:val="DefaultParagraphFont"/>
    <w:link w:val="BalloonText"/>
    <w:rsid w:val="000A1F93"/>
    <w:rPr>
      <w:rFonts w:ascii="Tahoma" w:hAnsi="Tahoma" w:cs="Tahoma"/>
      <w:sz w:val="16"/>
      <w:szCs w:val="16"/>
    </w:rPr>
  </w:style>
  <w:style w:type="paragraph" w:styleId="PlainText">
    <w:name w:val="Plain Text"/>
    <w:basedOn w:val="Normal"/>
    <w:link w:val="PlainTextChar"/>
    <w:rsid w:val="00816F3D"/>
    <w:pPr>
      <w:spacing w:before="120" w:after="120"/>
    </w:pPr>
    <w:rPr>
      <w:rFonts w:ascii="Arial Narrow" w:hAnsi="Arial Narrow" w:cs="Consolas"/>
      <w:sz w:val="22"/>
      <w:szCs w:val="21"/>
    </w:rPr>
  </w:style>
  <w:style w:type="character" w:customStyle="1" w:styleId="PlainTextChar">
    <w:name w:val="Plain Text Char"/>
    <w:basedOn w:val="DefaultParagraphFont"/>
    <w:link w:val="PlainText"/>
    <w:rsid w:val="00816F3D"/>
    <w:rPr>
      <w:rFonts w:ascii="Arial Narrow" w:hAnsi="Arial Narrow" w:cs="Consolas"/>
      <w:sz w:val="22"/>
      <w:szCs w:val="21"/>
    </w:rPr>
  </w:style>
  <w:style w:type="paragraph" w:styleId="Salutation">
    <w:name w:val="Salutation"/>
    <w:basedOn w:val="Normal"/>
    <w:next w:val="Normal"/>
    <w:link w:val="SalutationChar"/>
    <w:rsid w:val="00816F3D"/>
  </w:style>
  <w:style w:type="character" w:customStyle="1" w:styleId="SalutationChar">
    <w:name w:val="Salutation Char"/>
    <w:basedOn w:val="DefaultParagraphFont"/>
    <w:link w:val="Salutation"/>
    <w:rsid w:val="00816F3D"/>
    <w:rPr>
      <w:sz w:val="24"/>
      <w:szCs w:val="24"/>
    </w:rPr>
  </w:style>
  <w:style w:type="paragraph" w:customStyle="1" w:styleId="Default">
    <w:name w:val="Default"/>
    <w:rsid w:val="0035010E"/>
    <w:pPr>
      <w:autoSpaceDE w:val="0"/>
      <w:autoSpaceDN w:val="0"/>
      <w:adjustRightInd w:val="0"/>
    </w:pPr>
    <w:rPr>
      <w:color w:val="000000"/>
      <w:sz w:val="24"/>
      <w:szCs w:val="24"/>
    </w:rPr>
  </w:style>
  <w:style w:type="paragraph" w:customStyle="1" w:styleId="TSBodyText">
    <w:name w:val="TS Body Text"/>
    <w:basedOn w:val="Normal"/>
    <w:rsid w:val="00F51D2D"/>
    <w:pPr>
      <w:spacing w:after="240" w:line="280" w:lineRule="exact"/>
    </w:pPr>
    <w:rPr>
      <w:rFonts w:ascii="Arial" w:hAnsi="Arial" w:cs="Arial"/>
      <w:sz w:val="22"/>
    </w:rPr>
  </w:style>
  <w:style w:type="paragraph" w:styleId="Revision">
    <w:name w:val="Revision"/>
    <w:hidden/>
    <w:uiPriority w:val="99"/>
    <w:semiHidden/>
    <w:rsid w:val="00EB7DC3"/>
    <w:rPr>
      <w:sz w:val="24"/>
      <w:szCs w:val="24"/>
    </w:rPr>
  </w:style>
  <w:style w:type="paragraph" w:customStyle="1" w:styleId="EBATableHeading">
    <w:name w:val="EBA Table Heading"/>
    <w:qFormat/>
    <w:rsid w:val="008D29C1"/>
    <w:pPr>
      <w:spacing w:before="40" w:after="40" w:line="220" w:lineRule="atLeast"/>
      <w:contextualSpacing/>
      <w:jc w:val="center"/>
    </w:pPr>
    <w:rPr>
      <w:rFonts w:ascii="Arial" w:hAnsi="Arial"/>
      <w:b/>
      <w:iCs/>
      <w:sz w:val="18"/>
      <w:szCs w:val="24"/>
    </w:rPr>
  </w:style>
  <w:style w:type="paragraph" w:customStyle="1" w:styleId="EBATableContent">
    <w:name w:val="EBA Table Content"/>
    <w:qFormat/>
    <w:rsid w:val="008D29C1"/>
    <w:pPr>
      <w:spacing w:after="40" w:line="240" w:lineRule="atLeast"/>
      <w:jc w:val="center"/>
    </w:pPr>
    <w:rPr>
      <w:rFonts w:ascii="Arial" w:hAnsi="Arial"/>
      <w:iCs/>
      <w:sz w:val="18"/>
      <w:szCs w:val="24"/>
    </w:rPr>
  </w:style>
  <w:style w:type="character" w:customStyle="1" w:styleId="HeaderChar">
    <w:name w:val="Header Char"/>
    <w:basedOn w:val="DefaultParagraphFont"/>
    <w:link w:val="Header"/>
    <w:rsid w:val="00543F27"/>
    <w:rPr>
      <w:sz w:val="24"/>
      <w:szCs w:val="24"/>
    </w:rPr>
  </w:style>
  <w:style w:type="character" w:customStyle="1" w:styleId="Heading6Char">
    <w:name w:val="Heading 6 Char"/>
    <w:basedOn w:val="DefaultParagraphFont"/>
    <w:link w:val="Heading6"/>
    <w:semiHidden/>
    <w:rsid w:val="0054611A"/>
    <w:rPr>
      <w:rFonts w:asciiTheme="majorHAnsi" w:eastAsiaTheme="majorEastAsia" w:hAnsiTheme="majorHAnsi" w:cstheme="majorBidi"/>
      <w:i/>
      <w:iCs/>
      <w:color w:val="243F60" w:themeColor="accent1" w:themeShade="7F"/>
      <w:sz w:val="24"/>
      <w:szCs w:val="24"/>
    </w:rPr>
  </w:style>
  <w:style w:type="table" w:customStyle="1" w:styleId="TableGrid1">
    <w:name w:val="Table Grid1"/>
    <w:basedOn w:val="TableNormal"/>
    <w:next w:val="TableGrid"/>
    <w:rsid w:val="0067613F"/>
    <w:pPr>
      <w:widowControl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6F1AE0"/>
    <w:pPr>
      <w:widowControl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260279"/>
    <w:rPr>
      <w:sz w:val="24"/>
      <w:szCs w:val="24"/>
    </w:rPr>
  </w:style>
  <w:style w:type="character" w:customStyle="1" w:styleId="Heading7Char">
    <w:name w:val="Heading 7 Char"/>
    <w:basedOn w:val="DefaultParagraphFont"/>
    <w:link w:val="Heading7"/>
    <w:uiPriority w:val="9"/>
    <w:rsid w:val="00C443F7"/>
    <w:rPr>
      <w:rFonts w:asciiTheme="majorHAnsi" w:eastAsiaTheme="majorEastAsia" w:hAnsiTheme="majorHAnsi" w:cstheme="majorBidi"/>
      <w:i/>
      <w:iCs/>
      <w:color w:val="404040" w:themeColor="text1" w:themeTint="BF"/>
      <w:sz w:val="24"/>
      <w:szCs w:val="24"/>
    </w:rPr>
  </w:style>
  <w:style w:type="paragraph" w:styleId="ListBullet">
    <w:name w:val="List Bullet"/>
    <w:basedOn w:val="Normal"/>
    <w:rsid w:val="00C443F7"/>
    <w:pPr>
      <w:numPr>
        <w:numId w:val="17"/>
      </w:numPr>
      <w:spacing w:after="240"/>
    </w:pPr>
    <w:rPr>
      <w:rFonts w:ascii="Arial" w:hAnsi="Arial" w:cs="Arial"/>
      <w:sz w:val="22"/>
    </w:rPr>
  </w:style>
  <w:style w:type="character" w:customStyle="1" w:styleId="Heading2Char">
    <w:name w:val="Heading 2 Char"/>
    <w:basedOn w:val="DefaultParagraphFont"/>
    <w:link w:val="Heading2"/>
    <w:rsid w:val="00C443F7"/>
    <w:rPr>
      <w:rFonts w:ascii="Arial" w:hAnsi="Arial"/>
      <w:b/>
      <w:sz w:val="28"/>
      <w:szCs w:val="24"/>
    </w:rPr>
  </w:style>
  <w:style w:type="paragraph" w:customStyle="1" w:styleId="StyleSCLlev311ptBefore6ptAfter6pt">
    <w:name w:val="Style SCL lev3 + 11 pt Before:  6 pt After:  6 pt"/>
    <w:basedOn w:val="SCLlev3"/>
    <w:rsid w:val="0089752C"/>
    <w:pPr>
      <w:spacing w:before="120" w:after="120"/>
      <w:ind w:left="1080" w:hanging="1080"/>
    </w:pPr>
    <w:rPr>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9746">
      <w:bodyDiv w:val="1"/>
      <w:marLeft w:val="0"/>
      <w:marRight w:val="0"/>
      <w:marTop w:val="0"/>
      <w:marBottom w:val="0"/>
      <w:divBdr>
        <w:top w:val="none" w:sz="0" w:space="0" w:color="auto"/>
        <w:left w:val="none" w:sz="0" w:space="0" w:color="auto"/>
        <w:bottom w:val="none" w:sz="0" w:space="0" w:color="auto"/>
        <w:right w:val="none" w:sz="0" w:space="0" w:color="auto"/>
      </w:divBdr>
    </w:div>
    <w:div w:id="674957629">
      <w:bodyDiv w:val="1"/>
      <w:marLeft w:val="0"/>
      <w:marRight w:val="0"/>
      <w:marTop w:val="0"/>
      <w:marBottom w:val="0"/>
      <w:divBdr>
        <w:top w:val="none" w:sz="0" w:space="0" w:color="auto"/>
        <w:left w:val="none" w:sz="0" w:space="0" w:color="auto"/>
        <w:bottom w:val="none" w:sz="0" w:space="0" w:color="auto"/>
        <w:right w:val="none" w:sz="0" w:space="0" w:color="auto"/>
      </w:divBdr>
    </w:div>
    <w:div w:id="691996912">
      <w:bodyDiv w:val="1"/>
      <w:marLeft w:val="0"/>
      <w:marRight w:val="0"/>
      <w:marTop w:val="0"/>
      <w:marBottom w:val="0"/>
      <w:divBdr>
        <w:top w:val="none" w:sz="0" w:space="0" w:color="auto"/>
        <w:left w:val="none" w:sz="0" w:space="0" w:color="auto"/>
        <w:bottom w:val="none" w:sz="0" w:space="0" w:color="auto"/>
        <w:right w:val="none" w:sz="0" w:space="0" w:color="auto"/>
      </w:divBdr>
    </w:div>
    <w:div w:id="727802422">
      <w:bodyDiv w:val="1"/>
      <w:marLeft w:val="0"/>
      <w:marRight w:val="0"/>
      <w:marTop w:val="0"/>
      <w:marBottom w:val="0"/>
      <w:divBdr>
        <w:top w:val="none" w:sz="0" w:space="0" w:color="auto"/>
        <w:left w:val="none" w:sz="0" w:space="0" w:color="auto"/>
        <w:bottom w:val="none" w:sz="0" w:space="0" w:color="auto"/>
        <w:right w:val="none" w:sz="0" w:space="0" w:color="auto"/>
      </w:divBdr>
    </w:div>
    <w:div w:id="924610562">
      <w:bodyDiv w:val="1"/>
      <w:marLeft w:val="0"/>
      <w:marRight w:val="0"/>
      <w:marTop w:val="0"/>
      <w:marBottom w:val="0"/>
      <w:divBdr>
        <w:top w:val="none" w:sz="0" w:space="0" w:color="auto"/>
        <w:left w:val="none" w:sz="0" w:space="0" w:color="auto"/>
        <w:bottom w:val="none" w:sz="0" w:space="0" w:color="auto"/>
        <w:right w:val="none" w:sz="0" w:space="0" w:color="auto"/>
      </w:divBdr>
    </w:div>
    <w:div w:id="1159149986">
      <w:bodyDiv w:val="1"/>
      <w:marLeft w:val="0"/>
      <w:marRight w:val="0"/>
      <w:marTop w:val="0"/>
      <w:marBottom w:val="0"/>
      <w:divBdr>
        <w:top w:val="none" w:sz="0" w:space="0" w:color="auto"/>
        <w:left w:val="none" w:sz="0" w:space="0" w:color="auto"/>
        <w:bottom w:val="none" w:sz="0" w:space="0" w:color="auto"/>
        <w:right w:val="none" w:sz="0" w:space="0" w:color="auto"/>
      </w:divBdr>
    </w:div>
    <w:div w:id="1373577505">
      <w:bodyDiv w:val="1"/>
      <w:marLeft w:val="0"/>
      <w:marRight w:val="0"/>
      <w:marTop w:val="0"/>
      <w:marBottom w:val="0"/>
      <w:divBdr>
        <w:top w:val="none" w:sz="0" w:space="0" w:color="auto"/>
        <w:left w:val="none" w:sz="0" w:space="0" w:color="auto"/>
        <w:bottom w:val="none" w:sz="0" w:space="0" w:color="auto"/>
        <w:right w:val="none" w:sz="0" w:space="0" w:color="auto"/>
      </w:divBdr>
    </w:div>
    <w:div w:id="1453480088">
      <w:bodyDiv w:val="1"/>
      <w:marLeft w:val="0"/>
      <w:marRight w:val="0"/>
      <w:marTop w:val="0"/>
      <w:marBottom w:val="0"/>
      <w:divBdr>
        <w:top w:val="none" w:sz="0" w:space="0" w:color="auto"/>
        <w:left w:val="none" w:sz="0" w:space="0" w:color="auto"/>
        <w:bottom w:val="none" w:sz="0" w:space="0" w:color="auto"/>
        <w:right w:val="none" w:sz="0" w:space="0" w:color="auto"/>
      </w:divBdr>
    </w:div>
    <w:div w:id="1476489831">
      <w:bodyDiv w:val="1"/>
      <w:marLeft w:val="0"/>
      <w:marRight w:val="0"/>
      <w:marTop w:val="0"/>
      <w:marBottom w:val="0"/>
      <w:divBdr>
        <w:top w:val="none" w:sz="0" w:space="0" w:color="auto"/>
        <w:left w:val="none" w:sz="0" w:space="0" w:color="auto"/>
        <w:bottom w:val="none" w:sz="0" w:space="0" w:color="auto"/>
        <w:right w:val="none" w:sz="0" w:space="0" w:color="auto"/>
      </w:divBdr>
    </w:div>
    <w:div w:id="184851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Finlay\Application%20Data\Microsoft\Templates\SCL%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45FEA93CF1B534F98B185C054CFCA79" ma:contentTypeVersion="1" ma:contentTypeDescription="Create a new document." ma:contentTypeScope="" ma:versionID="253c4ad7ba37b30997a54d15be2c7a8c">
  <xsd:schema xmlns:xsd="http://www.w3.org/2001/XMLSchema" xmlns:xs="http://www.w3.org/2001/XMLSchema" xmlns:p="http://schemas.microsoft.com/office/2006/metadata/properties" xmlns:ns2="f3c56687-dd07-4cde-80ae-f9567630f8ed" targetNamespace="http://schemas.microsoft.com/office/2006/metadata/properties" ma:root="true" ma:fieldsID="b6c6dc33b5b489a25fa95a1ff82775f7"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WNXZU6PVT6YM-14-136</_dlc_DocId>
    <_dlc_DocIdUrl xmlns="f3c56687-dd07-4cde-80ae-f9567630f8ed">
      <Url>http://www.suhydro.org/_layouts/DocIdRedir.aspx?ID=WNXZU6PVT6YM-14-136</Url>
      <Description>WNXZU6PVT6YM-14-136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9D846-9EAC-4CA1-A385-F1A4BE1EAB14}">
  <ds:schemaRefs>
    <ds:schemaRef ds:uri="http://schemas.microsoft.com/sharepoint/v3/contenttype/forms"/>
  </ds:schemaRefs>
</ds:datastoreItem>
</file>

<file path=customXml/itemProps2.xml><?xml version="1.0" encoding="utf-8"?>
<ds:datastoreItem xmlns:ds="http://schemas.openxmlformats.org/officeDocument/2006/customXml" ds:itemID="{AE56AAA4-85A6-45CB-9FA1-53D1D29ED002}">
  <ds:schemaRefs>
    <ds:schemaRef ds:uri="http://schemas.microsoft.com/sharepoint/events"/>
  </ds:schemaRefs>
</ds:datastoreItem>
</file>

<file path=customXml/itemProps3.xml><?xml version="1.0" encoding="utf-8"?>
<ds:datastoreItem xmlns:ds="http://schemas.openxmlformats.org/officeDocument/2006/customXml" ds:itemID="{F49F4C68-22ED-47B7-B0A1-7D0438ECC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DFC78B-6ACD-443C-B32E-98B4C6E62A78}">
  <ds:schemaRefs>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 ds:uri="http://purl.org/dc/elements/1.1/"/>
    <ds:schemaRef ds:uri="http://purl.org/dc/terms/"/>
    <ds:schemaRef ds:uri="http://schemas.microsoft.com/office/infopath/2007/PartnerControls"/>
    <ds:schemaRef ds:uri="f3c56687-dd07-4cde-80ae-f9567630f8ed"/>
  </ds:schemaRefs>
</ds:datastoreItem>
</file>

<file path=customXml/itemProps5.xml><?xml version="1.0" encoding="utf-8"?>
<ds:datastoreItem xmlns:ds="http://schemas.openxmlformats.org/officeDocument/2006/customXml" ds:itemID="{4AC1C8BA-4DB9-47FB-9497-A24CE91F7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SCL Outline.dot</Template>
  <TotalTime>1</TotalTime>
  <Pages>14</Pages>
  <Words>5379</Words>
  <Characters>30661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Outline for “Preliminary Study Concepts and 2002 Data Collection Methods” document</vt:lpstr>
    </vt:vector>
  </TitlesOfParts>
  <Company>Dell Computer Corporation</Company>
  <LinksUpToDate>false</LinksUpToDate>
  <CharactersWithSpaces>35969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“Preliminary Study Concepts and 2002 Data Collection Methods” document</dc:title>
  <dc:creator>Finlay Anderson</dc:creator>
  <cp:lastModifiedBy>Emily Ford</cp:lastModifiedBy>
  <cp:revision>2</cp:revision>
  <cp:lastPrinted>2012-05-04T18:10:00Z</cp:lastPrinted>
  <dcterms:created xsi:type="dcterms:W3CDTF">2012-05-18T17:03:00Z</dcterms:created>
  <dcterms:modified xsi:type="dcterms:W3CDTF">2012-05-18T17:03:00Z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0x010100745FEA93CF1B534F98B185C054CFCA79</vt:lpwstr>
  </property>
  <property fmtid="{D5CDD505-2E9C-101B-9397-08002B2CF9AE}" pid="3" name="_dlc_DocIdItemGuid">
    <vt:lpwstr>5d0f201e-cc0a-4a89-8d48-2c56b43a8997</vt:lpwstr>
  </property>
</Properties>
</file>