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D8DF7" w14:textId="77777777" w:rsidR="006C371D" w:rsidRPr="00290286" w:rsidRDefault="00850A3C" w:rsidP="00F540D6">
      <w:pPr>
        <w:pStyle w:val="SCLlev2"/>
        <w:rPr>
          <w:rFonts w:cs="Arial"/>
          <w:szCs w:val="22"/>
        </w:rPr>
      </w:pPr>
      <w:bookmarkStart w:id="0" w:name="_GoBack"/>
      <w:bookmarkEnd w:id="0"/>
      <w:r>
        <w:t>Cook Inlet Beluga Whale and Prey Study</w:t>
      </w:r>
    </w:p>
    <w:p w14:paraId="346D8DF8" w14:textId="77777777" w:rsidR="006C5FDA" w:rsidRPr="00290286" w:rsidRDefault="006C5FDA" w:rsidP="006C5FDA">
      <w:pPr>
        <w:pStyle w:val="SCLlev2"/>
        <w:keepNext w:val="0"/>
        <w:widowControl w:val="0"/>
        <w:rPr>
          <w:rFonts w:cs="Arial"/>
          <w:szCs w:val="22"/>
        </w:rPr>
      </w:pPr>
      <w:r w:rsidRPr="00290286">
        <w:rPr>
          <w:rFonts w:cs="Arial"/>
          <w:szCs w:val="22"/>
        </w:rPr>
        <w:t>Request</w:t>
      </w:r>
      <w:r w:rsidR="00D9067B">
        <w:rPr>
          <w:rFonts w:cs="Arial"/>
          <w:szCs w:val="22"/>
        </w:rPr>
        <w:t>e</w:t>
      </w:r>
      <w:r w:rsidRPr="00290286">
        <w:rPr>
          <w:rFonts w:cs="Arial"/>
          <w:szCs w:val="22"/>
        </w:rPr>
        <w:t>r of proposed study</w:t>
      </w:r>
    </w:p>
    <w:p w14:paraId="346D8DF9" w14:textId="77777777" w:rsidR="00201C9B" w:rsidRPr="005F2BCA" w:rsidRDefault="00201C9B" w:rsidP="00201C9B">
      <w:r w:rsidRPr="005F2BCA">
        <w:t>AEA anticipates resource agencies will request this study.</w:t>
      </w:r>
    </w:p>
    <w:p w14:paraId="346D8DFA" w14:textId="77777777" w:rsidR="006C5FDA" w:rsidRPr="00290286" w:rsidRDefault="006C5FDA" w:rsidP="006C5FDA">
      <w:pPr>
        <w:rPr>
          <w:rFonts w:cs="Arial"/>
          <w:b/>
          <w:szCs w:val="22"/>
        </w:rPr>
      </w:pPr>
    </w:p>
    <w:p w14:paraId="346D8DFB" w14:textId="77777777" w:rsidR="007A16A8" w:rsidRPr="00290286" w:rsidRDefault="00554E39" w:rsidP="007A16A8">
      <w:pPr>
        <w:pStyle w:val="SCLlev2"/>
        <w:rPr>
          <w:rFonts w:cs="Arial"/>
          <w:szCs w:val="22"/>
        </w:rPr>
      </w:pPr>
      <w:r w:rsidRPr="00290286">
        <w:rPr>
          <w:rFonts w:cs="Arial"/>
          <w:szCs w:val="22"/>
        </w:rPr>
        <w:t>Responses to</w:t>
      </w:r>
      <w:r w:rsidR="006C371D" w:rsidRPr="00290286">
        <w:rPr>
          <w:rFonts w:cs="Arial"/>
          <w:szCs w:val="22"/>
        </w:rPr>
        <w:t xml:space="preserve"> stud</w:t>
      </w:r>
      <w:r w:rsidRPr="00290286">
        <w:rPr>
          <w:rFonts w:cs="Arial"/>
          <w:szCs w:val="22"/>
        </w:rPr>
        <w:t>y request criteria (18 CFR</w:t>
      </w:r>
      <w:r w:rsidR="00D3773A" w:rsidRPr="00290286">
        <w:rPr>
          <w:rFonts w:cs="Arial"/>
          <w:szCs w:val="22"/>
        </w:rPr>
        <w:t xml:space="preserve"> 5.9(b</w:t>
      </w:r>
      <w:r w:rsidR="006C371D" w:rsidRPr="00290286">
        <w:rPr>
          <w:rFonts w:cs="Arial"/>
          <w:szCs w:val="22"/>
        </w:rPr>
        <w:t>))</w:t>
      </w:r>
    </w:p>
    <w:p w14:paraId="346D8DFC" w14:textId="77777777" w:rsidR="00540763" w:rsidRPr="00290286" w:rsidRDefault="007A16A8" w:rsidP="00554E39">
      <w:pPr>
        <w:pStyle w:val="SCLlev3"/>
        <w:rPr>
          <w:rFonts w:cs="Arial"/>
          <w:szCs w:val="22"/>
        </w:rPr>
      </w:pPr>
      <w:r w:rsidRPr="00290286">
        <w:rPr>
          <w:rFonts w:cs="Arial"/>
          <w:szCs w:val="22"/>
        </w:rPr>
        <w:t>Describe the goals and objectives of each study proposal and the information to be obtained.</w:t>
      </w:r>
    </w:p>
    <w:p w14:paraId="346D8DFD" w14:textId="77777777" w:rsidR="0060494B" w:rsidRDefault="0060494B" w:rsidP="0060494B">
      <w:r w:rsidRPr="0060494B">
        <w:t xml:space="preserve">The goal of this </w:t>
      </w:r>
      <w:r w:rsidR="00316CF8">
        <w:t xml:space="preserve">study </w:t>
      </w:r>
      <w:r>
        <w:t xml:space="preserve">is to provide </w:t>
      </w:r>
      <w:r w:rsidR="000C72F6">
        <w:t xml:space="preserve">relevant </w:t>
      </w:r>
      <w:r>
        <w:t xml:space="preserve">information on </w:t>
      </w:r>
      <w:r w:rsidR="00976EDD">
        <w:t>C</w:t>
      </w:r>
      <w:r w:rsidR="00E33724">
        <w:t xml:space="preserve">ook </w:t>
      </w:r>
      <w:r w:rsidR="00976EDD">
        <w:t>I</w:t>
      </w:r>
      <w:r w:rsidR="00E33724">
        <w:t xml:space="preserve">nlet </w:t>
      </w:r>
      <w:r w:rsidR="00976EDD">
        <w:t>B</w:t>
      </w:r>
      <w:r w:rsidR="00E33724">
        <w:t xml:space="preserve">eluga </w:t>
      </w:r>
      <w:r w:rsidR="00976EDD">
        <w:t>W</w:t>
      </w:r>
      <w:r w:rsidR="00E33724">
        <w:t>hales (CIBWs)</w:t>
      </w:r>
      <w:r w:rsidR="00976EDD">
        <w:t xml:space="preserve"> </w:t>
      </w:r>
      <w:r w:rsidR="000C72F6">
        <w:t xml:space="preserve">and prey species ecology </w:t>
      </w:r>
      <w:r>
        <w:t>in the Susitna River and delta</w:t>
      </w:r>
      <w:r w:rsidR="000C72F6">
        <w:t xml:space="preserve"> with respect to potential changes in the lower river habitat that may result due to construction and operation of</w:t>
      </w:r>
      <w:r w:rsidR="000C72F6" w:rsidRPr="000C72F6">
        <w:t xml:space="preserve"> </w:t>
      </w:r>
      <w:r w:rsidR="000C72F6" w:rsidRPr="0060494B">
        <w:t>the Susitna-Watana Hydroelectric Project (Project)</w:t>
      </w:r>
      <w:r w:rsidR="00CF464C">
        <w:t xml:space="preserve">. </w:t>
      </w:r>
      <w:r w:rsidR="000C72F6">
        <w:t>Prey species information for eulachon will be gathered as a part of this study while information for salmon will be coordinated with other fish studies ongoing and proposed for the lower river</w:t>
      </w:r>
      <w:r w:rsidR="00CF464C">
        <w:t xml:space="preserve">. </w:t>
      </w:r>
      <w:r w:rsidR="00976EDD">
        <w:t>This information will be used</w:t>
      </w:r>
      <w:r w:rsidRPr="0060494B">
        <w:t xml:space="preserve"> by the Federal Energy Regulatory Commission (FERC) during National Environmental Policy Act (NEPA) documentation an</w:t>
      </w:r>
      <w:r w:rsidR="00976EDD">
        <w:t>d the Project licensing process;</w:t>
      </w:r>
      <w:r w:rsidRPr="0060494B">
        <w:t xml:space="preserve"> </w:t>
      </w:r>
      <w:r w:rsidR="00976EDD">
        <w:t xml:space="preserve">for </w:t>
      </w:r>
      <w:r w:rsidR="009B7459">
        <w:t xml:space="preserve">the National Marine Fisheries Service (NMFS) </w:t>
      </w:r>
      <w:r w:rsidR="00976EDD">
        <w:t xml:space="preserve">Marine Mammal Protection Act (MMPA) and Endangered Species Act (ESA) </w:t>
      </w:r>
      <w:r w:rsidR="00AC498F">
        <w:t>consultations</w:t>
      </w:r>
      <w:r w:rsidR="00976EDD">
        <w:t xml:space="preserve">; </w:t>
      </w:r>
      <w:r w:rsidRPr="0060494B">
        <w:t>and for the development of avoidance, minimization, and mitigation measures</w:t>
      </w:r>
      <w:ins w:id="1" w:author="John H. Clements" w:date="2012-05-09T16:29:00Z">
        <w:r w:rsidR="00FA52DB">
          <w:t xml:space="preserve"> if necessary</w:t>
        </w:r>
      </w:ins>
      <w:r w:rsidRPr="0060494B">
        <w:t>.</w:t>
      </w:r>
    </w:p>
    <w:p w14:paraId="346D8DFE" w14:textId="77777777" w:rsidR="00976EDD" w:rsidRDefault="00976EDD" w:rsidP="0060494B"/>
    <w:p w14:paraId="346D8DFF" w14:textId="77777777" w:rsidR="00976EDD" w:rsidRDefault="00DE62E7" w:rsidP="0060494B">
      <w:r>
        <w:t>The</w:t>
      </w:r>
      <w:r w:rsidR="00397F8A">
        <w:t>re are</w:t>
      </w:r>
      <w:r>
        <w:t xml:space="preserve"> </w:t>
      </w:r>
      <w:r w:rsidR="00DF5C76">
        <w:t>seven</w:t>
      </w:r>
      <w:r w:rsidR="004B10BD">
        <w:t xml:space="preserve"> </w:t>
      </w:r>
      <w:r w:rsidR="00976EDD">
        <w:t>objectives</w:t>
      </w:r>
      <w:r>
        <w:t xml:space="preserve"> </w:t>
      </w:r>
      <w:r w:rsidR="00976EDD">
        <w:t>identified for this study</w:t>
      </w:r>
      <w:r>
        <w:t>.</w:t>
      </w:r>
    </w:p>
    <w:p w14:paraId="346D8E00" w14:textId="77777777" w:rsidR="00FE6811" w:rsidRDefault="00FE6811" w:rsidP="0060494B"/>
    <w:p w14:paraId="346D8E01" w14:textId="77777777" w:rsidR="00DF5C76" w:rsidRPr="00DF5C76" w:rsidRDefault="00DF5C76" w:rsidP="00486ECA">
      <w:pPr>
        <w:pStyle w:val="TSBodyText"/>
        <w:widowControl w:val="0"/>
        <w:numPr>
          <w:ilvl w:val="0"/>
          <w:numId w:val="15"/>
        </w:numPr>
        <w:spacing w:after="0"/>
        <w:ind w:left="907" w:hanging="547"/>
        <w:rPr>
          <w:szCs w:val="22"/>
        </w:rPr>
      </w:pPr>
      <w:r>
        <w:t>Summarize existing information on life history, run timing, abundance,</w:t>
      </w:r>
      <w:r w:rsidRPr="00903B77">
        <w:t xml:space="preserve"> distribution, and habitat </w:t>
      </w:r>
      <w:r>
        <w:t>of beluga whale prey species in the Susitna River and in other Cook Inlet tributaries used by beluga whales.</w:t>
      </w:r>
    </w:p>
    <w:p w14:paraId="346D8E02" w14:textId="77777777" w:rsidR="00DF5C76" w:rsidRPr="00DF5C76" w:rsidRDefault="00DF5C76" w:rsidP="00486ECA">
      <w:pPr>
        <w:pStyle w:val="TSBodyText"/>
        <w:widowControl w:val="0"/>
        <w:numPr>
          <w:ilvl w:val="0"/>
          <w:numId w:val="15"/>
        </w:numPr>
        <w:spacing w:after="0"/>
        <w:ind w:left="907" w:hanging="547"/>
        <w:rPr>
          <w:szCs w:val="22"/>
        </w:rPr>
      </w:pPr>
      <w:r>
        <w:t>Summarize existing information on the temporal and spatial distribution of beluga whales in Cook Inlet, the Susitna River delta, and the Susitna River relative to the availability of eulachon, Chinook, sockeye, chum, and coho salmon.</w:t>
      </w:r>
    </w:p>
    <w:p w14:paraId="346D8E03" w14:textId="77777777" w:rsidR="00DF5C76" w:rsidRPr="00DF5C76" w:rsidRDefault="00521D86" w:rsidP="00486ECA">
      <w:pPr>
        <w:pStyle w:val="TSBodyText"/>
        <w:widowControl w:val="0"/>
        <w:numPr>
          <w:ilvl w:val="0"/>
          <w:numId w:val="15"/>
        </w:numPr>
        <w:spacing w:after="0"/>
        <w:ind w:left="907" w:hanging="547"/>
        <w:rPr>
          <w:szCs w:val="22"/>
        </w:rPr>
      </w:pPr>
      <w:ins w:id="2" w:author="John H. Clements" w:date="2012-05-15T11:56:00Z">
        <w:r>
          <w:t xml:space="preserve">Provide a factual basis to </w:t>
        </w:r>
      </w:ins>
      <w:del w:id="3" w:author="John H. Clements" w:date="2012-05-15T11:56:00Z">
        <w:r w:rsidR="00DF5C76" w:rsidDel="00521D86">
          <w:delText>I</w:delText>
        </w:r>
      </w:del>
      <w:ins w:id="4" w:author="John H. Clements" w:date="2012-05-15T11:56:00Z">
        <w:r>
          <w:t>i</w:t>
        </w:r>
      </w:ins>
      <w:r w:rsidR="00DF5C76">
        <w:t>nitiate consultation with the NMFS for Marine Mammal Protection Act (MMPA) and Endangered Species Act (ESA) permitting and requirements for the Susitna Watana study program.</w:t>
      </w:r>
    </w:p>
    <w:p w14:paraId="346D8E04" w14:textId="77777777" w:rsidR="00DE62E7" w:rsidRPr="00DF5C76" w:rsidRDefault="00976EDD" w:rsidP="00FE6811">
      <w:pPr>
        <w:pStyle w:val="TSBodyText"/>
        <w:widowControl w:val="0"/>
        <w:numPr>
          <w:ilvl w:val="0"/>
          <w:numId w:val="15"/>
        </w:numPr>
        <w:spacing w:after="0"/>
        <w:ind w:left="907" w:hanging="547"/>
        <w:jc w:val="both"/>
        <w:rPr>
          <w:szCs w:val="22"/>
        </w:rPr>
      </w:pPr>
      <w:r w:rsidRPr="00DF5C76">
        <w:rPr>
          <w:szCs w:val="22"/>
        </w:rPr>
        <w:t xml:space="preserve">Document the </w:t>
      </w:r>
      <w:r w:rsidR="00DF5C76">
        <w:rPr>
          <w:szCs w:val="22"/>
        </w:rPr>
        <w:t xml:space="preserve">current </w:t>
      </w:r>
      <w:r w:rsidRPr="00DF5C76">
        <w:rPr>
          <w:szCs w:val="22"/>
        </w:rPr>
        <w:t xml:space="preserve">presence </w:t>
      </w:r>
      <w:r w:rsidR="00B3375E" w:rsidRPr="00DF5C76">
        <w:rPr>
          <w:szCs w:val="22"/>
        </w:rPr>
        <w:t xml:space="preserve">and the upstream extent </w:t>
      </w:r>
      <w:r w:rsidRPr="00DF5C76">
        <w:rPr>
          <w:szCs w:val="22"/>
        </w:rPr>
        <w:t>of Cook Inlet beluga whales within the Susitna River</w:t>
      </w:r>
      <w:r w:rsidR="00397F8A" w:rsidRPr="00DF5C76">
        <w:rPr>
          <w:szCs w:val="22"/>
        </w:rPr>
        <w:t xml:space="preserve"> delta</w:t>
      </w:r>
      <w:r w:rsidR="00DE62E7" w:rsidRPr="00DF5C76">
        <w:rPr>
          <w:szCs w:val="22"/>
        </w:rPr>
        <w:t>.</w:t>
      </w:r>
    </w:p>
    <w:p w14:paraId="346D8E05" w14:textId="77777777" w:rsidR="00976EDD" w:rsidRPr="00976EDD" w:rsidRDefault="00DE62E7" w:rsidP="00FE6811">
      <w:pPr>
        <w:pStyle w:val="SCLlev1"/>
        <w:keepNext w:val="0"/>
        <w:widowControl w:val="0"/>
        <w:numPr>
          <w:ilvl w:val="0"/>
          <w:numId w:val="15"/>
        </w:numPr>
        <w:spacing w:before="0" w:after="0"/>
        <w:ind w:left="907" w:hanging="547"/>
        <w:rPr>
          <w:rFonts w:cs="Arial"/>
          <w:b w:val="0"/>
          <w:caps w:val="0"/>
          <w:szCs w:val="22"/>
        </w:rPr>
      </w:pPr>
      <w:r>
        <w:rPr>
          <w:rFonts w:cs="Arial"/>
          <w:b w:val="0"/>
          <w:caps w:val="0"/>
        </w:rPr>
        <w:t xml:space="preserve">Describe the </w:t>
      </w:r>
      <w:r w:rsidR="00DF5C76">
        <w:rPr>
          <w:rFonts w:cs="Arial"/>
          <w:b w:val="0"/>
          <w:caps w:val="0"/>
        </w:rPr>
        <w:t xml:space="preserve">current </w:t>
      </w:r>
      <w:r w:rsidR="00976EDD" w:rsidRPr="00976EDD">
        <w:rPr>
          <w:rFonts w:cs="Arial"/>
          <w:b w:val="0"/>
          <w:caps w:val="0"/>
        </w:rPr>
        <w:t xml:space="preserve">densities </w:t>
      </w:r>
      <w:r>
        <w:rPr>
          <w:rFonts w:cs="Arial"/>
          <w:b w:val="0"/>
          <w:caps w:val="0"/>
        </w:rPr>
        <w:t>of adult eulachon and their spawning habitat in the lower Susitna River.</w:t>
      </w:r>
    </w:p>
    <w:p w14:paraId="346D8E06" w14:textId="77777777" w:rsidR="004B10BD" w:rsidRDefault="006A5055" w:rsidP="00FE6811">
      <w:pPr>
        <w:pStyle w:val="SCLlev1"/>
        <w:keepNext w:val="0"/>
        <w:widowControl w:val="0"/>
        <w:numPr>
          <w:ilvl w:val="0"/>
          <w:numId w:val="15"/>
        </w:numPr>
        <w:spacing w:before="0" w:after="0"/>
        <w:ind w:left="907" w:hanging="547"/>
        <w:rPr>
          <w:rFonts w:cs="Arial"/>
          <w:b w:val="0"/>
          <w:caps w:val="0"/>
          <w:szCs w:val="22"/>
        </w:rPr>
      </w:pPr>
      <w:r w:rsidRPr="006A5055">
        <w:rPr>
          <w:rFonts w:cs="Arial"/>
          <w:b w:val="0"/>
          <w:caps w:val="0"/>
          <w:szCs w:val="22"/>
        </w:rPr>
        <w:t>Evaluate the relationship between potential hydropower-related changes in the lower river</w:t>
      </w:r>
      <w:r w:rsidR="004B10BD">
        <w:rPr>
          <w:rFonts w:cs="Arial"/>
          <w:b w:val="0"/>
          <w:caps w:val="0"/>
          <w:szCs w:val="22"/>
        </w:rPr>
        <w:t xml:space="preserve"> and in-river movements </w:t>
      </w:r>
      <w:r w:rsidRPr="006A5055">
        <w:rPr>
          <w:rFonts w:cs="Arial"/>
          <w:b w:val="0"/>
          <w:caps w:val="0"/>
          <w:szCs w:val="22"/>
        </w:rPr>
        <w:t>of beluga whales</w:t>
      </w:r>
      <w:r w:rsidR="004B10BD">
        <w:rPr>
          <w:rFonts w:cs="Arial"/>
          <w:b w:val="0"/>
          <w:caps w:val="0"/>
          <w:szCs w:val="22"/>
        </w:rPr>
        <w:t>.</w:t>
      </w:r>
    </w:p>
    <w:p w14:paraId="346D8E07" w14:textId="77777777" w:rsidR="00A30E38" w:rsidRPr="006A5055" w:rsidRDefault="004B10BD" w:rsidP="00FE6811">
      <w:pPr>
        <w:pStyle w:val="SCLlev1"/>
        <w:keepNext w:val="0"/>
        <w:widowControl w:val="0"/>
        <w:numPr>
          <w:ilvl w:val="0"/>
          <w:numId w:val="15"/>
        </w:numPr>
        <w:spacing w:before="0" w:after="0"/>
        <w:ind w:left="907" w:hanging="547"/>
        <w:rPr>
          <w:rFonts w:cs="Arial"/>
          <w:b w:val="0"/>
          <w:caps w:val="0"/>
          <w:szCs w:val="22"/>
        </w:rPr>
      </w:pPr>
      <w:r>
        <w:rPr>
          <w:rFonts w:cs="Arial"/>
          <w:b w:val="0"/>
          <w:caps w:val="0"/>
          <w:szCs w:val="22"/>
        </w:rPr>
        <w:t>E</w:t>
      </w:r>
      <w:r w:rsidR="00DE62E7" w:rsidRPr="006A5055">
        <w:rPr>
          <w:rFonts w:cs="Arial"/>
          <w:b w:val="0"/>
          <w:caps w:val="0"/>
          <w:szCs w:val="22"/>
        </w:rPr>
        <w:t xml:space="preserve">valuate the relationship between potential hydropower-related changes in the </w:t>
      </w:r>
      <w:r w:rsidR="00397F8A" w:rsidRPr="006A5055">
        <w:rPr>
          <w:rFonts w:cs="Arial"/>
          <w:b w:val="0"/>
          <w:caps w:val="0"/>
          <w:szCs w:val="22"/>
        </w:rPr>
        <w:t>l</w:t>
      </w:r>
      <w:r w:rsidR="004A5ABD" w:rsidRPr="006A5055">
        <w:rPr>
          <w:rFonts w:cs="Arial"/>
          <w:b w:val="0"/>
          <w:caps w:val="0"/>
          <w:szCs w:val="22"/>
        </w:rPr>
        <w:t xml:space="preserve">ower </w:t>
      </w:r>
      <w:r w:rsidR="00397F8A" w:rsidRPr="006A5055">
        <w:rPr>
          <w:rFonts w:cs="Arial"/>
          <w:b w:val="0"/>
          <w:caps w:val="0"/>
          <w:szCs w:val="22"/>
        </w:rPr>
        <w:t>r</w:t>
      </w:r>
      <w:r w:rsidR="004A5ABD" w:rsidRPr="006A5055">
        <w:rPr>
          <w:rFonts w:cs="Arial"/>
          <w:b w:val="0"/>
          <w:caps w:val="0"/>
          <w:szCs w:val="22"/>
        </w:rPr>
        <w:t>iver</w:t>
      </w:r>
      <w:r w:rsidR="00DE62E7" w:rsidRPr="006A5055">
        <w:rPr>
          <w:rFonts w:cs="Arial"/>
          <w:b w:val="0"/>
          <w:caps w:val="0"/>
          <w:szCs w:val="22"/>
        </w:rPr>
        <w:t xml:space="preserve"> and eulachon spawning habitat.</w:t>
      </w:r>
    </w:p>
    <w:p w14:paraId="346D8E08" w14:textId="77777777" w:rsidR="00AD56F9" w:rsidRPr="00290286" w:rsidRDefault="00AD56F9" w:rsidP="00933635"/>
    <w:p w14:paraId="346D8E09" w14:textId="77777777" w:rsidR="00934425" w:rsidRDefault="007A16A8" w:rsidP="006D4E82">
      <w:pPr>
        <w:pStyle w:val="SCLlev3"/>
        <w:rPr>
          <w:rFonts w:cs="Arial"/>
          <w:szCs w:val="22"/>
        </w:rPr>
      </w:pPr>
      <w:r w:rsidRPr="00290286">
        <w:rPr>
          <w:rFonts w:cs="Arial"/>
          <w:szCs w:val="22"/>
        </w:rPr>
        <w:t xml:space="preserve">If applicable, explain the relevant resource management goals of the agencies </w:t>
      </w:r>
      <w:r w:rsidR="00290286">
        <w:rPr>
          <w:rFonts w:cs="Arial"/>
          <w:szCs w:val="22"/>
        </w:rPr>
        <w:t>and</w:t>
      </w:r>
      <w:r w:rsidR="00AC498F">
        <w:rPr>
          <w:rFonts w:cs="Arial"/>
          <w:szCs w:val="22"/>
        </w:rPr>
        <w:t>/or</w:t>
      </w:r>
      <w:r w:rsidR="00290286">
        <w:rPr>
          <w:rFonts w:cs="Arial"/>
          <w:szCs w:val="22"/>
        </w:rPr>
        <w:t xml:space="preserve"> Alaska Native entities</w:t>
      </w:r>
      <w:r w:rsidRPr="00290286">
        <w:rPr>
          <w:rFonts w:cs="Arial"/>
          <w:szCs w:val="22"/>
        </w:rPr>
        <w:t xml:space="preserve"> with jurisdiction over the resource to be studied</w:t>
      </w:r>
      <w:r w:rsidR="00CF464C">
        <w:rPr>
          <w:rFonts w:cs="Arial"/>
          <w:szCs w:val="22"/>
        </w:rPr>
        <w:t xml:space="preserve">.  </w:t>
      </w:r>
    </w:p>
    <w:p w14:paraId="346D8E0A" w14:textId="77777777" w:rsidR="00290286" w:rsidRPr="00290286" w:rsidRDefault="004A5ABD" w:rsidP="00290286">
      <w:pPr>
        <w:rPr>
          <w:rFonts w:cs="Arial"/>
          <w:szCs w:val="22"/>
        </w:rPr>
      </w:pPr>
      <w:r>
        <w:rPr>
          <w:rFonts w:cs="Arial"/>
          <w:szCs w:val="22"/>
        </w:rPr>
        <w:t xml:space="preserve">The NMFS is required to promote the conservation </w:t>
      </w:r>
      <w:r w:rsidR="004B10BD">
        <w:rPr>
          <w:rFonts w:cs="Arial"/>
          <w:szCs w:val="22"/>
        </w:rPr>
        <w:t xml:space="preserve">of </w:t>
      </w:r>
      <w:r>
        <w:rPr>
          <w:rFonts w:cs="Arial"/>
          <w:szCs w:val="22"/>
        </w:rPr>
        <w:t>a</w:t>
      </w:r>
      <w:r w:rsidR="00397F8A">
        <w:rPr>
          <w:rFonts w:cs="Arial"/>
          <w:szCs w:val="22"/>
        </w:rPr>
        <w:t>ll</w:t>
      </w:r>
      <w:r>
        <w:rPr>
          <w:rFonts w:cs="Arial"/>
          <w:szCs w:val="22"/>
        </w:rPr>
        <w:t xml:space="preserve"> marine mammal species</w:t>
      </w:r>
      <w:r w:rsidR="00397F8A">
        <w:rPr>
          <w:rFonts w:cs="Arial"/>
          <w:szCs w:val="22"/>
        </w:rPr>
        <w:t>, particularly if they are</w:t>
      </w:r>
      <w:r>
        <w:rPr>
          <w:rFonts w:cs="Arial"/>
          <w:szCs w:val="22"/>
        </w:rPr>
        <w:t xml:space="preserve"> designated as depleted under the MMPA</w:t>
      </w:r>
      <w:r w:rsidR="00397F8A">
        <w:rPr>
          <w:rFonts w:cs="Arial"/>
          <w:szCs w:val="22"/>
        </w:rPr>
        <w:t xml:space="preserve"> or listed as threatened or </w:t>
      </w:r>
      <w:r>
        <w:rPr>
          <w:rFonts w:cs="Arial"/>
          <w:szCs w:val="22"/>
        </w:rPr>
        <w:t xml:space="preserve">endangered under the </w:t>
      </w:r>
      <w:r w:rsidR="00397F8A">
        <w:rPr>
          <w:rFonts w:cs="Arial"/>
          <w:szCs w:val="22"/>
        </w:rPr>
        <w:t>ESA</w:t>
      </w:r>
      <w:r w:rsidR="00CF464C">
        <w:rPr>
          <w:rFonts w:cs="Arial"/>
          <w:szCs w:val="22"/>
        </w:rPr>
        <w:t xml:space="preserve">.  </w:t>
      </w:r>
      <w:r w:rsidR="00AC498F">
        <w:rPr>
          <w:rFonts w:cs="Arial"/>
          <w:szCs w:val="22"/>
        </w:rPr>
        <w:t>CIBW</w:t>
      </w:r>
      <w:r w:rsidR="004B10BD">
        <w:rPr>
          <w:rFonts w:cs="Arial"/>
          <w:szCs w:val="22"/>
        </w:rPr>
        <w:t>s</w:t>
      </w:r>
      <w:r w:rsidR="00AC498F">
        <w:rPr>
          <w:rFonts w:cs="Arial"/>
          <w:szCs w:val="22"/>
        </w:rPr>
        <w:t xml:space="preserve"> are protected both as a depleted stock under </w:t>
      </w:r>
      <w:r w:rsidR="00397F8A">
        <w:rPr>
          <w:rFonts w:cs="Arial"/>
          <w:szCs w:val="22"/>
        </w:rPr>
        <w:t xml:space="preserve">the </w:t>
      </w:r>
      <w:r w:rsidR="00AC498F">
        <w:rPr>
          <w:rFonts w:cs="Arial"/>
          <w:szCs w:val="22"/>
        </w:rPr>
        <w:t xml:space="preserve">MMPA and as endangered </w:t>
      </w:r>
      <w:r w:rsidR="00397F8A">
        <w:rPr>
          <w:rFonts w:cs="Arial"/>
          <w:szCs w:val="22"/>
        </w:rPr>
        <w:t>u</w:t>
      </w:r>
      <w:r w:rsidR="00AC498F">
        <w:rPr>
          <w:rFonts w:cs="Arial"/>
          <w:szCs w:val="22"/>
        </w:rPr>
        <w:t xml:space="preserve">nder </w:t>
      </w:r>
      <w:r w:rsidR="00397F8A">
        <w:rPr>
          <w:rFonts w:cs="Arial"/>
          <w:szCs w:val="22"/>
        </w:rPr>
        <w:t xml:space="preserve">the </w:t>
      </w:r>
      <w:r w:rsidR="00AC498F">
        <w:rPr>
          <w:rFonts w:cs="Arial"/>
          <w:szCs w:val="22"/>
        </w:rPr>
        <w:t>ESA</w:t>
      </w:r>
      <w:r w:rsidR="00CF464C">
        <w:rPr>
          <w:rFonts w:cs="Arial"/>
          <w:szCs w:val="22"/>
        </w:rPr>
        <w:t xml:space="preserve">.  </w:t>
      </w:r>
      <w:r w:rsidR="00397F8A">
        <w:rPr>
          <w:rFonts w:cs="Arial"/>
          <w:szCs w:val="22"/>
        </w:rPr>
        <w:t xml:space="preserve">Traditionally, </w:t>
      </w:r>
      <w:r w:rsidR="00AC498F">
        <w:rPr>
          <w:rFonts w:cs="Arial"/>
          <w:szCs w:val="22"/>
        </w:rPr>
        <w:t xml:space="preserve">CIBW </w:t>
      </w:r>
      <w:r w:rsidR="00397F8A">
        <w:rPr>
          <w:rFonts w:cs="Arial"/>
          <w:szCs w:val="22"/>
        </w:rPr>
        <w:t xml:space="preserve">were </w:t>
      </w:r>
      <w:r w:rsidR="00AC498F">
        <w:rPr>
          <w:rFonts w:cs="Arial"/>
          <w:szCs w:val="22"/>
        </w:rPr>
        <w:t>a subsistence resource for Alaska Natives</w:t>
      </w:r>
      <w:r w:rsidR="00397F8A">
        <w:rPr>
          <w:rFonts w:cs="Arial"/>
          <w:szCs w:val="22"/>
        </w:rPr>
        <w:t>, however, the subsistence harvest w</w:t>
      </w:r>
      <w:r w:rsidR="00E136D1">
        <w:rPr>
          <w:rFonts w:cs="Arial"/>
          <w:szCs w:val="22"/>
        </w:rPr>
        <w:t>as limited</w:t>
      </w:r>
      <w:r w:rsidR="00397F8A">
        <w:rPr>
          <w:rFonts w:cs="Arial"/>
          <w:szCs w:val="22"/>
        </w:rPr>
        <w:t xml:space="preserve"> in 1999 due to sharp declines in CIBW abundance </w:t>
      </w:r>
      <w:r w:rsidR="00397F8A">
        <w:rPr>
          <w:rFonts w:cs="Arial"/>
          <w:szCs w:val="22"/>
        </w:rPr>
        <w:lastRenderedPageBreak/>
        <w:t>throughout the 1990’s</w:t>
      </w:r>
      <w:r w:rsidR="008D5626">
        <w:rPr>
          <w:rFonts w:cs="Arial"/>
          <w:szCs w:val="22"/>
        </w:rPr>
        <w:t xml:space="preserve">. </w:t>
      </w:r>
      <w:r w:rsidR="008D5626" w:rsidRPr="00290286">
        <w:t xml:space="preserve">The </w:t>
      </w:r>
      <w:r w:rsidR="008D5626">
        <w:t xml:space="preserve">CIBW </w:t>
      </w:r>
      <w:r w:rsidR="008D5626" w:rsidRPr="00290286">
        <w:t>population has been below the harvestable level of 350 since 2009 (Allen and Angliss 2012).</w:t>
      </w:r>
    </w:p>
    <w:p w14:paraId="346D8E0B" w14:textId="77777777" w:rsidR="00290286" w:rsidRPr="00290286" w:rsidRDefault="00290286" w:rsidP="00290286"/>
    <w:p w14:paraId="346D8E0C" w14:textId="77777777" w:rsidR="00290286" w:rsidRPr="00E162A2" w:rsidRDefault="00290286" w:rsidP="00290286">
      <w:pPr>
        <w:pStyle w:val="SCLlev3"/>
        <w:rPr>
          <w:rFonts w:cs="Arial"/>
          <w:szCs w:val="22"/>
        </w:rPr>
      </w:pPr>
      <w:r w:rsidRPr="00E162A2">
        <w:rPr>
          <w:rFonts w:cs="Arial"/>
          <w:szCs w:val="22"/>
        </w:rPr>
        <w:t xml:space="preserve">If the requester is not </w:t>
      </w:r>
      <w:r w:rsidR="00AC498F" w:rsidRPr="00E162A2">
        <w:rPr>
          <w:rFonts w:cs="Arial"/>
          <w:szCs w:val="22"/>
        </w:rPr>
        <w:t xml:space="preserve">a </w:t>
      </w:r>
      <w:r w:rsidRPr="00E162A2">
        <w:rPr>
          <w:rFonts w:cs="Arial"/>
          <w:szCs w:val="22"/>
        </w:rPr>
        <w:t>resource agency, explain any relevant public interest considerations in regard to the proposed study.</w:t>
      </w:r>
    </w:p>
    <w:p w14:paraId="346D8E0D" w14:textId="77777777" w:rsidR="00290286" w:rsidRPr="00A21DA2" w:rsidRDefault="00A2134A" w:rsidP="00290286">
      <w:pPr>
        <w:rPr>
          <w:bCs/>
          <w:color w:val="000000"/>
          <w:szCs w:val="22"/>
        </w:rPr>
      </w:pPr>
      <w:r w:rsidRPr="008E7141">
        <w:rPr>
          <w:szCs w:val="22"/>
        </w:rPr>
        <w:t>Fisheries</w:t>
      </w:r>
      <w:r>
        <w:rPr>
          <w:szCs w:val="22"/>
        </w:rPr>
        <w:t xml:space="preserve"> and marine mammal</w:t>
      </w:r>
      <w:r w:rsidRPr="008E7141">
        <w:rPr>
          <w:szCs w:val="22"/>
        </w:rPr>
        <w:t xml:space="preserve"> resources are owned by the </w:t>
      </w:r>
      <w:r>
        <w:rPr>
          <w:szCs w:val="22"/>
        </w:rPr>
        <w:t>S</w:t>
      </w:r>
      <w:r w:rsidRPr="008E7141">
        <w:rPr>
          <w:szCs w:val="22"/>
        </w:rPr>
        <w:t xml:space="preserve">tate </w:t>
      </w:r>
      <w:r>
        <w:rPr>
          <w:szCs w:val="22"/>
        </w:rPr>
        <w:t xml:space="preserve">of Alaska, </w:t>
      </w:r>
      <w:r w:rsidRPr="008E7141">
        <w:rPr>
          <w:szCs w:val="22"/>
        </w:rPr>
        <w:t xml:space="preserve">and the Project could potentially affect these public interest resources by affecting </w:t>
      </w:r>
      <w:r>
        <w:rPr>
          <w:szCs w:val="22"/>
        </w:rPr>
        <w:t>flows or habitat in the Susitna River and delta.</w:t>
      </w:r>
    </w:p>
    <w:p w14:paraId="346D8E0E" w14:textId="77777777" w:rsidR="00290286" w:rsidRPr="00B26206" w:rsidRDefault="00290286" w:rsidP="00290286">
      <w:pPr>
        <w:rPr>
          <w:rFonts w:cs="Arial"/>
          <w:szCs w:val="22"/>
        </w:rPr>
      </w:pPr>
    </w:p>
    <w:p w14:paraId="346D8E0F" w14:textId="77777777" w:rsidR="0044645B" w:rsidRPr="00290286" w:rsidRDefault="007A16A8" w:rsidP="00934425">
      <w:pPr>
        <w:pStyle w:val="SCLlev3"/>
        <w:rPr>
          <w:rFonts w:cs="Arial"/>
          <w:szCs w:val="22"/>
        </w:rPr>
      </w:pPr>
      <w:r w:rsidRPr="00290286">
        <w:rPr>
          <w:rFonts w:cs="Arial"/>
          <w:szCs w:val="22"/>
        </w:rPr>
        <w:t>Describe existing information concerning the subject of the study proposal, and the need for additional information.</w:t>
      </w:r>
    </w:p>
    <w:p w14:paraId="346D8E10" w14:textId="77777777" w:rsidR="008D5626" w:rsidRDefault="00770F51" w:rsidP="00933635">
      <w:r>
        <w:rPr>
          <w:rFonts w:cs="Arial"/>
          <w:szCs w:val="22"/>
        </w:rPr>
        <w:t>T</w:t>
      </w:r>
      <w:r w:rsidRPr="00CD2796">
        <w:rPr>
          <w:rFonts w:cs="Arial"/>
          <w:szCs w:val="22"/>
        </w:rPr>
        <w:t>he majority of information regarding the current CIBW population abundance and distribution comes from annual, aerial surveys conducted by the NMFS-NMML (National Marine Mammal Laboratory) during June and August</w:t>
      </w:r>
      <w:r w:rsidR="008D5626">
        <w:rPr>
          <w:rFonts w:cs="Arial"/>
          <w:szCs w:val="22"/>
        </w:rPr>
        <w:t xml:space="preserve"> (NMFS 2008, 2012)</w:t>
      </w:r>
      <w:r w:rsidRPr="00CD2796">
        <w:rPr>
          <w:rFonts w:cs="Arial"/>
          <w:szCs w:val="22"/>
        </w:rPr>
        <w:t>.</w:t>
      </w:r>
      <w:r>
        <w:rPr>
          <w:rFonts w:cs="Arial"/>
          <w:szCs w:val="22"/>
        </w:rPr>
        <w:t xml:space="preserve"> Additionally, </w:t>
      </w:r>
      <w:r>
        <w:t>a</w:t>
      </w:r>
      <w:r w:rsidR="00FB39C2" w:rsidRPr="00290286">
        <w:t>erial surveys for beluga whales were completed in 1982 and 1983 as part of the original licensing effort (Harza-Ebasco 1985)</w:t>
      </w:r>
      <w:r w:rsidR="00CF464C">
        <w:t xml:space="preserve">. </w:t>
      </w:r>
      <w:r w:rsidR="00FB39C2" w:rsidRPr="00290286">
        <w:t>These surveys all recognize the summer aggregations of belugas in the Susitna River delta (NMFS 2008)</w:t>
      </w:r>
      <w:r w:rsidR="00CF464C">
        <w:t xml:space="preserve">. </w:t>
      </w:r>
      <w:r w:rsidR="008D5626">
        <w:t>Additionally, satellite tags were appl</w:t>
      </w:r>
      <w:r w:rsidR="00B03A31">
        <w:t xml:space="preserve">ied to 15 whales from 1999-2002 which further confirmed the use of the delta by CIBWs </w:t>
      </w:r>
      <w:r w:rsidR="008D5626" w:rsidRPr="004F3C03">
        <w:t>(Hobbs et al. 2005, 2008</w:t>
      </w:r>
      <w:r w:rsidR="008D5626">
        <w:t>). Finally, land-based and boat-based surveys directed at movement and residency patterns have been conducted in the Susitna Flats and adjacent areas (</w:t>
      </w:r>
      <w:r w:rsidR="008D5626" w:rsidRPr="004F3C03">
        <w:t>Funk et al. 2005</w:t>
      </w:r>
      <w:r w:rsidR="008D5626">
        <w:t xml:space="preserve">; </w:t>
      </w:r>
      <w:r w:rsidR="008D5626" w:rsidRPr="004F3C03">
        <w:t>Prevel-Ramos et al. 2006, Markowitz and McGuire 2007, Markowitz et al. 2007</w:t>
      </w:r>
      <w:r w:rsidR="00B03A31">
        <w:t>, Nemeth e</w:t>
      </w:r>
      <w:r w:rsidR="008540E1">
        <w:t>t</w:t>
      </w:r>
      <w:r w:rsidR="00B03A31">
        <w:t xml:space="preserve"> al. 2007</w:t>
      </w:r>
      <w:r w:rsidR="008D5626">
        <w:t xml:space="preserve">).These studies </w:t>
      </w:r>
      <w:r w:rsidR="00B03A31">
        <w:t xml:space="preserve">have </w:t>
      </w:r>
      <w:r w:rsidR="008D5626">
        <w:t>provide</w:t>
      </w:r>
      <w:r w:rsidR="00B03A31">
        <w:t>d</w:t>
      </w:r>
      <w:r w:rsidR="008D5626">
        <w:t xml:space="preserve"> a photo-identification catalog for CIBW. Photographs of marked individuals have been used to characterize distribution and habitat use by individuals and groups of whales</w:t>
      </w:r>
      <w:r w:rsidR="008D5626" w:rsidRPr="004F3C03">
        <w:t xml:space="preserve"> </w:t>
      </w:r>
      <w:r w:rsidR="008D5626">
        <w:t>(</w:t>
      </w:r>
      <w:r w:rsidR="008D5626" w:rsidRPr="004F3C03">
        <w:t>McGuire et al. 2008, McGuire and Kaplan 2009, McGuire et al. 2009, 2011a,b</w:t>
      </w:r>
      <w:r w:rsidR="008D5626">
        <w:t xml:space="preserve">). </w:t>
      </w:r>
    </w:p>
    <w:p w14:paraId="346D8E11" w14:textId="77777777" w:rsidR="008D5626" w:rsidRDefault="008D5626" w:rsidP="00933635"/>
    <w:p w14:paraId="346D8E12" w14:textId="77777777" w:rsidR="00FB39C2" w:rsidRDefault="008D5626" w:rsidP="00933635">
      <w:r>
        <w:t>W</w:t>
      </w:r>
      <w:r w:rsidR="00FB39C2" w:rsidRPr="00290286">
        <w:t>hale movement and habitat use studies using satellite telemetry and hydrodynamic modeling indicate that beluga distributions are controlled not only by water temperature and ice coverage, but also by the seasonal flow patterns of various rivers</w:t>
      </w:r>
      <w:r w:rsidR="00CF464C">
        <w:t xml:space="preserve">. </w:t>
      </w:r>
      <w:r w:rsidR="00FB39C2" w:rsidRPr="00290286">
        <w:t xml:space="preserve">This suggests that availability of salmon and other fish </w:t>
      </w:r>
      <w:r w:rsidR="00B03A31">
        <w:t>(i.e. eulachon</w:t>
      </w:r>
      <w:r w:rsidR="00F6722B">
        <w:t xml:space="preserve">) </w:t>
      </w:r>
      <w:r w:rsidR="00FB39C2" w:rsidRPr="00290286">
        <w:t>in river mouths influence beluga movements (Ezer 2011)</w:t>
      </w:r>
      <w:r w:rsidR="00CF464C">
        <w:t xml:space="preserve">.  </w:t>
      </w:r>
      <w:r w:rsidR="004A5ABD" w:rsidRPr="00290286">
        <w:t xml:space="preserve">Beluga whales </w:t>
      </w:r>
      <w:r w:rsidR="004A5ABD">
        <w:t>use</w:t>
      </w:r>
      <w:r w:rsidR="004A5ABD" w:rsidRPr="00290286">
        <w:t xml:space="preserve"> the Susitna River delta</w:t>
      </w:r>
      <w:r w:rsidR="004A5ABD">
        <w:t xml:space="preserve"> </w:t>
      </w:r>
      <w:r>
        <w:t>throughout the majority of the open water season (</w:t>
      </w:r>
      <w:r w:rsidR="004A5ABD" w:rsidRPr="00290286">
        <w:t>late-April</w:t>
      </w:r>
      <w:r>
        <w:t xml:space="preserve"> through </w:t>
      </w:r>
      <w:r w:rsidR="00E136D1">
        <w:t>September</w:t>
      </w:r>
      <w:r>
        <w:t>)</w:t>
      </w:r>
      <w:r w:rsidR="00E136D1">
        <w:t xml:space="preserve"> </w:t>
      </w:r>
      <w:r w:rsidR="004A5ABD">
        <w:t>(NMFS 2008)</w:t>
      </w:r>
      <w:r w:rsidR="00CF464C">
        <w:t xml:space="preserve">. </w:t>
      </w:r>
      <w:r w:rsidR="004A5ABD">
        <w:t>Th</w:t>
      </w:r>
      <w:r>
        <w:t>e spring</w:t>
      </w:r>
      <w:r w:rsidR="004A5ABD">
        <w:t xml:space="preserve"> timing is</w:t>
      </w:r>
      <w:r w:rsidR="004A5ABD" w:rsidRPr="00290286">
        <w:t xml:space="preserve"> coincident with the </w:t>
      </w:r>
      <w:r w:rsidR="004A5ABD">
        <w:t xml:space="preserve">spawning migrations </w:t>
      </w:r>
      <w:r w:rsidR="004A5ABD" w:rsidRPr="00290286">
        <w:t xml:space="preserve">of eulachon and </w:t>
      </w:r>
      <w:r w:rsidR="004A5ABD">
        <w:t>Pacific salmon into the river.</w:t>
      </w:r>
      <w:r>
        <w:t xml:space="preserve"> </w:t>
      </w:r>
      <w:r w:rsidR="00B03A31">
        <w:t>Availability of prey species was one of the primary constituent elements used to designate critical habitat in 2011. Critical habitat for CIBW include</w:t>
      </w:r>
      <w:r w:rsidR="00201C9B">
        <w:t>s</w:t>
      </w:r>
      <w:r w:rsidR="00B03A31">
        <w:t xml:space="preserve"> the Susitna River delta and extends upriver approximately 8.5 NM from mean lower low water (MLLW). </w:t>
      </w:r>
    </w:p>
    <w:p w14:paraId="346D8E13" w14:textId="77777777" w:rsidR="00B03A31" w:rsidRDefault="00B03A31" w:rsidP="00933635"/>
    <w:p w14:paraId="346D8E14" w14:textId="77777777" w:rsidR="00FB39C2" w:rsidRDefault="00FB39C2" w:rsidP="00933635">
      <w:r w:rsidRPr="00290286">
        <w:t xml:space="preserve">Preliminary data from studies of eulachon in the 1980s indicate that their spawning requirements are broad and that most spawning occurs below RM 28, but some spawning activity can be found as far upstream as RM 50 (HDR </w:t>
      </w:r>
      <w:r w:rsidR="00B97F79">
        <w:t>Alaska, Inc</w:t>
      </w:r>
      <w:r w:rsidR="00CF464C">
        <w:t xml:space="preserve">.  </w:t>
      </w:r>
      <w:r w:rsidRPr="00290286">
        <w:t>2011)</w:t>
      </w:r>
      <w:r w:rsidR="00CF464C">
        <w:t xml:space="preserve">. </w:t>
      </w:r>
      <w:r w:rsidRPr="00290286">
        <w:t>Eulachon may be commercially harvested in the salt waters of the Upper Cook Inlet between the Chuit and Little Susitna Rivers from May 1 to June 30 using a hand operated dip net; the harvest is not allowed to exceed 100 tons (ADF&amp;G 2012)</w:t>
      </w:r>
      <w:r w:rsidR="00CF464C">
        <w:t xml:space="preserve">.  </w:t>
      </w:r>
      <w:r w:rsidRPr="00290286">
        <w:t>Harvest rates over the period 2006 to 2010 averaged 55 tons (Shields 2010)</w:t>
      </w:r>
      <w:r w:rsidR="00CF464C">
        <w:t>.</w:t>
      </w:r>
      <w:r w:rsidR="00F6722B">
        <w:t xml:space="preserve"> However, recent data on eulachon densities and distribution in the Susitna River delta is sparse.</w:t>
      </w:r>
      <w:r w:rsidR="00CF464C">
        <w:t xml:space="preserve"> </w:t>
      </w:r>
    </w:p>
    <w:p w14:paraId="346D8E15" w14:textId="77777777" w:rsidR="00933635" w:rsidRPr="00290286" w:rsidRDefault="00933635" w:rsidP="00933635"/>
    <w:p w14:paraId="346D8E16" w14:textId="77777777" w:rsidR="00556F93" w:rsidRDefault="00FB39C2" w:rsidP="00933635">
      <w:r w:rsidRPr="00290286">
        <w:t xml:space="preserve">ADF&amp;G has conducted ongoing salmon escapement studies in the Susitna River drainage basin including: helicopter and foot surveys to index counts of Chinook salmon; coho </w:t>
      </w:r>
      <w:r w:rsidR="00446DFB">
        <w:t xml:space="preserve">salmon </w:t>
      </w:r>
      <w:r w:rsidRPr="00290286">
        <w:t>escapement surveys; and coho and chum salmon telemetry studies</w:t>
      </w:r>
      <w:r w:rsidR="00CF464C">
        <w:t xml:space="preserve">.  </w:t>
      </w:r>
      <w:r w:rsidR="000F4C03">
        <w:t>The</w:t>
      </w:r>
      <w:r w:rsidR="004A5ABD" w:rsidRPr="00290286">
        <w:t xml:space="preserve"> Susitna River Salmon Run Apportionment Study describes additional capture and tagging efforts on the Susitna River </w:t>
      </w:r>
      <w:r w:rsidR="004A5ABD" w:rsidRPr="00290286">
        <w:lastRenderedPageBreak/>
        <w:t>that will augment ADF&amp;Gs telemetry studies of chum and coho salmon and will also mark Chinook and pink salmon.</w:t>
      </w:r>
    </w:p>
    <w:p w14:paraId="346D8E17" w14:textId="77777777" w:rsidR="00933635" w:rsidRPr="00290286" w:rsidRDefault="00933635" w:rsidP="00933635"/>
    <w:p w14:paraId="346D8E18" w14:textId="77777777" w:rsidR="007A16A8" w:rsidRPr="00290286" w:rsidRDefault="007A16A8" w:rsidP="007A16A8">
      <w:pPr>
        <w:pStyle w:val="SCLlev3"/>
        <w:rPr>
          <w:rFonts w:cs="Arial"/>
          <w:szCs w:val="22"/>
        </w:rPr>
      </w:pPr>
      <w:r w:rsidRPr="00290286">
        <w:rPr>
          <w:rFonts w:cs="Arial"/>
          <w:szCs w:val="22"/>
        </w:rPr>
        <w:t>Explain any nexus between project operations and effects (direct, indirect, and/or cumulative) on the resource to be studied, and how the study results would inform the development of license requirements.</w:t>
      </w:r>
    </w:p>
    <w:p w14:paraId="346D8E19" w14:textId="77777777" w:rsidR="00FB39C2" w:rsidRDefault="00E136D1" w:rsidP="00933635">
      <w:r>
        <w:t>Cook Inlet beluga whales could be impacted by p</w:t>
      </w:r>
      <w:r w:rsidRPr="001D52ED">
        <w:t>otential Project-</w:t>
      </w:r>
      <w:r>
        <w:t>induc</w:t>
      </w:r>
      <w:r w:rsidRPr="001D52ED">
        <w:t>ed change</w:t>
      </w:r>
      <w:r>
        <w:t>s</w:t>
      </w:r>
      <w:r w:rsidRPr="001D52ED">
        <w:t xml:space="preserve"> </w:t>
      </w:r>
      <w:r>
        <w:t xml:space="preserve">to the abundance, </w:t>
      </w:r>
      <w:r w:rsidRPr="001D52ED">
        <w:t>productivity</w:t>
      </w:r>
      <w:r>
        <w:t>, and run timing</w:t>
      </w:r>
      <w:r w:rsidRPr="001D52ED">
        <w:t xml:space="preserve"> </w:t>
      </w:r>
      <w:r>
        <w:t xml:space="preserve">of important Susitna River prey species: eulachon, and </w:t>
      </w:r>
      <w:r w:rsidRPr="001D52ED">
        <w:t>Chinook,</w:t>
      </w:r>
      <w:r>
        <w:t xml:space="preserve"> sockeye, chum, and coho salmon. These </w:t>
      </w:r>
      <w:r w:rsidR="00956208">
        <w:t xml:space="preserve">Project- related effects </w:t>
      </w:r>
      <w:r>
        <w:t>c</w:t>
      </w:r>
      <w:r w:rsidR="00FB39C2" w:rsidRPr="00290286">
        <w:t xml:space="preserve">ould </w:t>
      </w:r>
      <w:r w:rsidR="00316CF8">
        <w:t xml:space="preserve">occur due to </w:t>
      </w:r>
      <w:r w:rsidR="003A0352" w:rsidRPr="00290286">
        <w:t xml:space="preserve">changes </w:t>
      </w:r>
      <w:r w:rsidR="00956208">
        <w:t>in</w:t>
      </w:r>
      <w:r w:rsidR="003A0352" w:rsidRPr="00290286">
        <w:t xml:space="preserve"> discharge </w:t>
      </w:r>
      <w:r w:rsidR="00956208">
        <w:t>if the</w:t>
      </w:r>
      <w:r w:rsidR="00316CF8">
        <w:t xml:space="preserve"> changes</w:t>
      </w:r>
      <w:r w:rsidR="00956208">
        <w:t xml:space="preserve"> prevented, impaired or delayed </w:t>
      </w:r>
      <w:r w:rsidR="003A0352" w:rsidRPr="00290286">
        <w:t xml:space="preserve">beluga whale access to </w:t>
      </w:r>
      <w:r w:rsidR="00956208">
        <w:t xml:space="preserve">delta or river habitats that support </w:t>
      </w:r>
      <w:r w:rsidR="00D5660A">
        <w:t>known</w:t>
      </w:r>
      <w:r w:rsidR="003A0352" w:rsidRPr="00290286">
        <w:t xml:space="preserve"> prey</w:t>
      </w:r>
      <w:r w:rsidR="00956208">
        <w:t xml:space="preserve"> species, including </w:t>
      </w:r>
      <w:r w:rsidR="00956208" w:rsidRPr="00290286">
        <w:t>eulachon</w:t>
      </w:r>
      <w:r>
        <w:t xml:space="preserve"> and</w:t>
      </w:r>
      <w:r w:rsidR="00956208" w:rsidRPr="00290286">
        <w:t xml:space="preserve"> salmon</w:t>
      </w:r>
      <w:r w:rsidR="00CF464C">
        <w:t xml:space="preserve">.  </w:t>
      </w:r>
      <w:r w:rsidR="00956208">
        <w:t xml:space="preserve">In addition, potential </w:t>
      </w:r>
      <w:r w:rsidR="003A0352">
        <w:t>effects of flow that</w:t>
      </w:r>
      <w:r w:rsidR="00956208">
        <w:t>,</w:t>
      </w:r>
      <w:r w:rsidR="003A0352">
        <w:t xml:space="preserve"> in turn</w:t>
      </w:r>
      <w:r w:rsidR="00956208">
        <w:t>,</w:t>
      </w:r>
      <w:r w:rsidR="003A0352">
        <w:t xml:space="preserve"> affect </w:t>
      </w:r>
      <w:r w:rsidR="00FB39C2" w:rsidRPr="00290286">
        <w:t xml:space="preserve">abundance, </w:t>
      </w:r>
      <w:r w:rsidR="003A0352">
        <w:t>densities</w:t>
      </w:r>
      <w:r w:rsidR="00FB39C2" w:rsidRPr="00290286">
        <w:t>, and</w:t>
      </w:r>
      <w:r w:rsidR="003A0352">
        <w:t>/or</w:t>
      </w:r>
      <w:r w:rsidR="00FB39C2" w:rsidRPr="00290286">
        <w:t xml:space="preserve"> run timing of </w:t>
      </w:r>
      <w:r w:rsidR="00956208">
        <w:t>these</w:t>
      </w:r>
      <w:r w:rsidR="003A0352">
        <w:t xml:space="preserve"> </w:t>
      </w:r>
      <w:r w:rsidR="00FB39C2" w:rsidRPr="00290286">
        <w:t>prey species</w:t>
      </w:r>
      <w:r w:rsidR="003A0352">
        <w:t xml:space="preserve"> also have the potential to affect CIBW</w:t>
      </w:r>
      <w:r w:rsidR="00CF464C">
        <w:t xml:space="preserve">. </w:t>
      </w:r>
      <w:r w:rsidR="00FB39C2" w:rsidRPr="00290286">
        <w:t xml:space="preserve">The </w:t>
      </w:r>
      <w:r w:rsidR="00B97F79">
        <w:t xml:space="preserve">CIBW </w:t>
      </w:r>
      <w:r w:rsidR="00FB39C2" w:rsidRPr="00290286">
        <w:t>Distinct Population Segment is protected by the NMFS as both a depleted stock under the MMPA, and as an endangered species under the ESA</w:t>
      </w:r>
      <w:r w:rsidR="00CF464C">
        <w:t xml:space="preserve">.  </w:t>
      </w:r>
      <w:r w:rsidR="00FB39C2" w:rsidRPr="00290286">
        <w:t xml:space="preserve">In addition, large portions of upper Cook Inlet, including the Susitna River delta, have been designated as critical habitat for the </w:t>
      </w:r>
      <w:r w:rsidR="00B97F79">
        <w:t>CIBW</w:t>
      </w:r>
      <w:r w:rsidR="00CF464C">
        <w:t xml:space="preserve">. </w:t>
      </w:r>
      <w:r w:rsidR="00FB39C2" w:rsidRPr="00290286">
        <w:t xml:space="preserve">Eulachon and </w:t>
      </w:r>
      <w:r w:rsidR="00B97F79">
        <w:t xml:space="preserve">adult </w:t>
      </w:r>
      <w:r w:rsidR="00FB39C2" w:rsidRPr="00290286">
        <w:t xml:space="preserve">Chinook, sockeye, chum and coho salmon are identified as primary constituent elements of </w:t>
      </w:r>
      <w:r w:rsidR="00B97F79">
        <w:t xml:space="preserve">CIBW </w:t>
      </w:r>
      <w:r w:rsidR="00FB39C2" w:rsidRPr="00290286">
        <w:t>critical habitat in Cook Inlet</w:t>
      </w:r>
      <w:r w:rsidR="00CF464C">
        <w:t xml:space="preserve">. </w:t>
      </w:r>
    </w:p>
    <w:p w14:paraId="346D8E1A" w14:textId="77777777" w:rsidR="00933635" w:rsidRPr="00290286" w:rsidRDefault="00933635" w:rsidP="00933635"/>
    <w:p w14:paraId="346D8E1B" w14:textId="77777777" w:rsidR="00FB39C2" w:rsidRPr="00D5660A" w:rsidRDefault="00FB39C2" w:rsidP="00933635">
      <w:pPr>
        <w:rPr>
          <w:rFonts w:eastAsiaTheme="minorEastAsia"/>
        </w:rPr>
      </w:pPr>
      <w:r w:rsidRPr="00D5660A">
        <w:rPr>
          <w:rFonts w:eastAsiaTheme="minorEastAsia"/>
        </w:rPr>
        <w:t>This study addresses the following issue identified in the PAD (AEA 2011):</w:t>
      </w:r>
    </w:p>
    <w:p w14:paraId="346D8E1C" w14:textId="77777777" w:rsidR="00933635" w:rsidRPr="00D5660A" w:rsidRDefault="00933635" w:rsidP="00933635">
      <w:pPr>
        <w:rPr>
          <w:rFonts w:eastAsiaTheme="minorEastAsia"/>
        </w:rPr>
      </w:pPr>
    </w:p>
    <w:p w14:paraId="346D8E1D" w14:textId="77777777" w:rsidR="00FB39C2" w:rsidRPr="00290286" w:rsidRDefault="00FB39C2" w:rsidP="00933635">
      <w:pPr>
        <w:pStyle w:val="ListBullet"/>
        <w:rPr>
          <w:szCs w:val="22"/>
        </w:rPr>
      </w:pPr>
      <w:r w:rsidRPr="00956208">
        <w:rPr>
          <w:szCs w:val="22"/>
        </w:rPr>
        <w:t xml:space="preserve">F10:  Potential impacts to the Endangered </w:t>
      </w:r>
      <w:r w:rsidRPr="00290286">
        <w:rPr>
          <w:szCs w:val="22"/>
        </w:rPr>
        <w:t>Cook Inlet beluga whale.</w:t>
      </w:r>
    </w:p>
    <w:p w14:paraId="346D8E1E" w14:textId="77777777" w:rsidR="00FB39C2" w:rsidRDefault="00196545" w:rsidP="00933635">
      <w:r>
        <w:t>S</w:t>
      </w:r>
      <w:r w:rsidR="00FB39C2" w:rsidRPr="00290286">
        <w:t>tudies will be conducted to evaluate the impacts of Project-related changes to sediment transport and delivery, stream temperature, water quality, stream flow, and ice processes on salmon habitat, productivity, abundance and run timing</w:t>
      </w:r>
      <w:r w:rsidR="00CF464C">
        <w:t xml:space="preserve">.  </w:t>
      </w:r>
      <w:r w:rsidR="00FB39C2" w:rsidRPr="00290286">
        <w:t>This study will synthesize the available information on eulachon to understand how the Project may affect the species in the Susitna River</w:t>
      </w:r>
      <w:r w:rsidR="00CF464C">
        <w:t xml:space="preserve">.  </w:t>
      </w:r>
      <w:r w:rsidR="00FB39C2" w:rsidRPr="00290286">
        <w:t>The temporal and spatial distribution of beluga whales within the Susitna River will be used to inform the assessment area of 2013</w:t>
      </w:r>
      <w:r w:rsidR="00274786">
        <w:t>–</w:t>
      </w:r>
      <w:r w:rsidR="00FB39C2" w:rsidRPr="00290286">
        <w:t>2014 studies</w:t>
      </w:r>
      <w:r w:rsidR="00CF464C">
        <w:t xml:space="preserve">.  </w:t>
      </w:r>
    </w:p>
    <w:p w14:paraId="346D8E1F" w14:textId="77777777" w:rsidR="00274786" w:rsidRDefault="00274786" w:rsidP="00933635"/>
    <w:p w14:paraId="346D8E20" w14:textId="77777777" w:rsidR="00934425" w:rsidRPr="00290286" w:rsidRDefault="007A16A8" w:rsidP="00934425">
      <w:pPr>
        <w:pStyle w:val="SCLlev3"/>
        <w:rPr>
          <w:rFonts w:cs="Arial"/>
          <w:szCs w:val="22"/>
        </w:rPr>
      </w:pPr>
      <w:r w:rsidRPr="00290286">
        <w:rPr>
          <w:rFonts w:cs="Arial"/>
          <w:szCs w:val="22"/>
        </w:rPr>
        <w:t>Explain how any proposed study methodology (including any preferred data collection and analysis techniques, or objectively quantified information, and a sch</w:t>
      </w:r>
      <w:r w:rsidR="00971B82" w:rsidRPr="00290286">
        <w:rPr>
          <w:rFonts w:cs="Arial"/>
          <w:szCs w:val="22"/>
        </w:rPr>
        <w:t>edule including appropriate fiel</w:t>
      </w:r>
      <w:r w:rsidRPr="00290286">
        <w:rPr>
          <w:rFonts w:cs="Arial"/>
          <w:szCs w:val="22"/>
        </w:rPr>
        <w:t>d season(s) and the duration) is consistent with generally accepted practice in the scientific community or, as appropriate, considers relevant tribal values and knowledge.</w:t>
      </w:r>
    </w:p>
    <w:p w14:paraId="346D8E21" w14:textId="77777777" w:rsidR="00AD17E9" w:rsidRDefault="00AD17E9" w:rsidP="00486ECA">
      <w:pPr>
        <w:pStyle w:val="TSBodyText"/>
        <w:rPr>
          <w:b/>
          <w:i/>
        </w:rPr>
      </w:pPr>
      <w:r w:rsidRPr="00297763">
        <w:rPr>
          <w:b/>
          <w:i/>
        </w:rPr>
        <w:t xml:space="preserve">Objective 1: Summarize </w:t>
      </w:r>
      <w:r>
        <w:rPr>
          <w:b/>
          <w:i/>
        </w:rPr>
        <w:t xml:space="preserve">existing information on </w:t>
      </w:r>
      <w:r w:rsidRPr="00297763">
        <w:rPr>
          <w:b/>
          <w:i/>
        </w:rPr>
        <w:t>life history, run timing, abundance, distribution, and habitat of beluga whale prey species in the Susitna River and in other Cook Inlet tributaries used by beluga whales</w:t>
      </w:r>
      <w:r>
        <w:rPr>
          <w:b/>
          <w:i/>
        </w:rPr>
        <w:t>.</w:t>
      </w:r>
    </w:p>
    <w:p w14:paraId="346D8E22" w14:textId="77777777" w:rsidR="00AD17E9" w:rsidRDefault="00AD17E9" w:rsidP="00486ECA">
      <w:pPr>
        <w:pStyle w:val="TSBodyText"/>
      </w:pPr>
      <w:r>
        <w:t xml:space="preserve">This task will involve identifying, compiling and reviewing existing literature to prepare a white paper describing the life history and habitat requirements of eulachon in glacial river systems. Available data on the Upper Cook Inlet eulachon, Chinook, chum, coho, and sockeye salmon fisheries and Susitna River eulachon, Chinook, chum. coho, and sockeye salmon escapement, life history and distribution (below RM 50) will be synthesized to identify key habitat requirements (e.g. stream temperatures, stream flows) for critical periods including spawning (late April through June) and outmigration (June through August). Finally, we will identify any remaining data gaps and evaluate the potential for Project impacts on eulachon and salmon habitat to determine future study needs. </w:t>
      </w:r>
    </w:p>
    <w:p w14:paraId="346D8E23" w14:textId="77777777" w:rsidR="00AD17E9" w:rsidRDefault="00AD17E9" w:rsidP="00486ECA">
      <w:pPr>
        <w:pStyle w:val="TSBodyText"/>
        <w:rPr>
          <w:b/>
          <w:i/>
        </w:rPr>
      </w:pPr>
      <w:r w:rsidRPr="00297763">
        <w:rPr>
          <w:b/>
          <w:i/>
        </w:rPr>
        <w:lastRenderedPageBreak/>
        <w:t xml:space="preserve">Objective 2: Summarize </w:t>
      </w:r>
      <w:r>
        <w:rPr>
          <w:b/>
          <w:i/>
        </w:rPr>
        <w:t xml:space="preserve">existing information on the </w:t>
      </w:r>
      <w:r w:rsidRPr="00297763">
        <w:rPr>
          <w:b/>
          <w:i/>
        </w:rPr>
        <w:t>temporal and spatial distribution of beluga whales in Cook Inlet, the Susitna River delta, and the Susitna River relative to the availability of eulachon, Chinook, sockeye, chum, and coho salmon.</w:t>
      </w:r>
    </w:p>
    <w:p w14:paraId="346D8E24" w14:textId="77777777" w:rsidR="00AD17E9" w:rsidRDefault="00AD17E9" w:rsidP="00486ECA">
      <w:pPr>
        <w:pStyle w:val="TSBodyText"/>
      </w:pPr>
      <w:r>
        <w:t xml:space="preserve">This task involves compiling existing </w:t>
      </w:r>
      <w:r w:rsidRPr="005A1E18">
        <w:t>temporal and spatial distribution data for Cook Inlet beluga whales in and around the Susitna River and Susitna River delta, especially during spawning periods of Susitna River eulachon, Chinook, sockeye, chum and coho salmon.</w:t>
      </w:r>
      <w:r>
        <w:t xml:space="preserve"> Data will be requested from </w:t>
      </w:r>
      <w:r w:rsidRPr="00D57367">
        <w:t>the Port of Anchorage, J</w:t>
      </w:r>
      <w:r>
        <w:t xml:space="preserve">oint </w:t>
      </w:r>
      <w:r w:rsidRPr="00D57367">
        <w:t>B</w:t>
      </w:r>
      <w:r>
        <w:t xml:space="preserve">ase </w:t>
      </w:r>
      <w:r w:rsidRPr="00D57367">
        <w:t>E</w:t>
      </w:r>
      <w:r>
        <w:t xml:space="preserve">lmendorf </w:t>
      </w:r>
      <w:r w:rsidRPr="00D57367">
        <w:t>R</w:t>
      </w:r>
      <w:r>
        <w:t>ichardson</w:t>
      </w:r>
      <w:r w:rsidRPr="00D57367">
        <w:t>, C</w:t>
      </w:r>
      <w:r>
        <w:t xml:space="preserve">ook </w:t>
      </w:r>
      <w:r w:rsidRPr="00D57367">
        <w:t>I</w:t>
      </w:r>
      <w:r>
        <w:t xml:space="preserve">nlet </w:t>
      </w:r>
      <w:r w:rsidRPr="00D57367">
        <w:t>R</w:t>
      </w:r>
      <w:r>
        <w:t xml:space="preserve">egion </w:t>
      </w:r>
      <w:r w:rsidRPr="00D57367">
        <w:t>I</w:t>
      </w:r>
      <w:r>
        <w:t>ncorporated</w:t>
      </w:r>
      <w:r w:rsidRPr="00D57367">
        <w:t>,</w:t>
      </w:r>
      <w:r>
        <w:t xml:space="preserve"> </w:t>
      </w:r>
      <w:r w:rsidRPr="00D57367">
        <w:t xml:space="preserve">and </w:t>
      </w:r>
      <w:r>
        <w:t xml:space="preserve">the </w:t>
      </w:r>
      <w:r w:rsidRPr="00D57367">
        <w:t>NMFS</w:t>
      </w:r>
      <w:r>
        <w:t>. However, t</w:t>
      </w:r>
      <w:r w:rsidRPr="00D57367">
        <w:t xml:space="preserve">hese entities may not be able to provide data </w:t>
      </w:r>
      <w:r>
        <w:t xml:space="preserve">and/or may not be able to meet </w:t>
      </w:r>
      <w:r w:rsidRPr="00D57367">
        <w:t>the desired project schedule</w:t>
      </w:r>
      <w:r>
        <w:t xml:space="preserve">. </w:t>
      </w:r>
      <w:r>
        <w:rPr>
          <w:szCs w:val="22"/>
        </w:rPr>
        <w:t>S</w:t>
      </w:r>
      <w:r w:rsidRPr="00361837">
        <w:rPr>
          <w:szCs w:val="22"/>
        </w:rPr>
        <w:t>patial data products will be delivered in the two-dimensional Alaska Albers Conical Equal Area projection, and North American Datum of 1983 (NAD 83) horizontal datum consistent with ADNR standards. Naming conventions of files and data fields, spatial resolution, and metadata descriptions will comply with the ADNR standards established for the Susitna-Watana Hydroelectric Project.</w:t>
      </w:r>
      <w:r>
        <w:rPr>
          <w:szCs w:val="22"/>
        </w:rPr>
        <w:t xml:space="preserve"> This information will be used to i</w:t>
      </w:r>
      <w:r>
        <w:t xml:space="preserve">dentify potential Project-induced impacts to CIBWs and critical habitat and to identify critical data gaps to determine future study needs.. </w:t>
      </w:r>
    </w:p>
    <w:p w14:paraId="346D8E25" w14:textId="77777777" w:rsidR="00AD17E9" w:rsidRDefault="00AD17E9" w:rsidP="00486ECA">
      <w:pPr>
        <w:pStyle w:val="TSBodyText"/>
        <w:rPr>
          <w:b/>
          <w:i/>
        </w:rPr>
      </w:pPr>
      <w:r>
        <w:rPr>
          <w:b/>
          <w:i/>
        </w:rPr>
        <w:t>Objective 3</w:t>
      </w:r>
      <w:r w:rsidRPr="00361837">
        <w:rPr>
          <w:b/>
          <w:i/>
        </w:rPr>
        <w:t>: Initiate consultation with the NMFS for Marine Mammal Protection Act (MMPA) and Endangered Species Act (ESA) permitting and requirements for the Susitna Watana study program.</w:t>
      </w:r>
    </w:p>
    <w:p w14:paraId="346D8E26" w14:textId="77777777" w:rsidR="00AD17E9" w:rsidRDefault="00AD17E9" w:rsidP="00486ECA">
      <w:pPr>
        <w:pStyle w:val="TSBodyText"/>
        <w:rPr>
          <w:b/>
          <w:i/>
        </w:rPr>
      </w:pPr>
      <w:r>
        <w:t>In association with the NMFS, determine MMPA and ESA permit needs for the environmental studies program.</w:t>
      </w:r>
      <w:r>
        <w:rPr>
          <w:b/>
          <w:i/>
        </w:rPr>
        <w:t xml:space="preserve"> </w:t>
      </w:r>
      <w:r>
        <w:t xml:space="preserve">Permits are </w:t>
      </w:r>
      <w:r w:rsidRPr="00D57367">
        <w:t xml:space="preserve">required for all studies conducted within CIBW-designated critical habitat (up to RM 9), all studies that may have flights to transport personnel and/or equipment over open water (up to RM 9) and for CIBW surveys throughout Type 1 critical habitat planned for spring 2013. </w:t>
      </w:r>
      <w:r>
        <w:t>The schedule and scope of the permits may be altered during agency consultation.</w:t>
      </w:r>
      <w:r w:rsidR="00486ECA">
        <w:t xml:space="preserve"> Additionally, we will d</w:t>
      </w:r>
      <w:r>
        <w:t>evelop a “No Impact” protocol to be implemented by all projects with 2012 field studies since the project does not have MMPA or ESA permits for 2012.</w:t>
      </w:r>
    </w:p>
    <w:p w14:paraId="346D8E27" w14:textId="77777777" w:rsidR="0072671F" w:rsidRPr="00290286" w:rsidRDefault="00F30EE4" w:rsidP="00486ECA">
      <w:pPr>
        <w:widowControl w:val="0"/>
        <w:spacing w:after="240"/>
        <w:rPr>
          <w:rFonts w:cs="Arial"/>
          <w:b/>
          <w:i/>
          <w:szCs w:val="22"/>
        </w:rPr>
      </w:pPr>
      <w:r>
        <w:rPr>
          <w:rFonts w:cs="Arial"/>
          <w:b/>
          <w:i/>
          <w:szCs w:val="22"/>
        </w:rPr>
        <w:t xml:space="preserve">Objective </w:t>
      </w:r>
      <w:r w:rsidR="00AD17E9">
        <w:rPr>
          <w:rFonts w:cs="Arial"/>
          <w:b/>
          <w:i/>
          <w:szCs w:val="22"/>
        </w:rPr>
        <w:t>4</w:t>
      </w:r>
      <w:r>
        <w:rPr>
          <w:rFonts w:cs="Arial"/>
          <w:b/>
          <w:i/>
          <w:szCs w:val="22"/>
        </w:rPr>
        <w:t xml:space="preserve">: </w:t>
      </w:r>
      <w:r w:rsidR="00E136D1">
        <w:rPr>
          <w:rFonts w:cs="Arial"/>
          <w:b/>
          <w:i/>
          <w:szCs w:val="22"/>
        </w:rPr>
        <w:t xml:space="preserve">Document the </w:t>
      </w:r>
      <w:r w:rsidR="00AD17E9">
        <w:rPr>
          <w:rFonts w:cs="Arial"/>
          <w:b/>
          <w:i/>
          <w:szCs w:val="22"/>
        </w:rPr>
        <w:t>current p</w:t>
      </w:r>
      <w:r w:rsidR="00B3375E">
        <w:rPr>
          <w:rFonts w:cs="Arial"/>
          <w:b/>
          <w:i/>
          <w:szCs w:val="22"/>
        </w:rPr>
        <w:t xml:space="preserve">resence and </w:t>
      </w:r>
      <w:r w:rsidR="00AD17E9">
        <w:rPr>
          <w:rFonts w:cs="Arial"/>
          <w:b/>
          <w:i/>
          <w:szCs w:val="22"/>
        </w:rPr>
        <w:t>u</w:t>
      </w:r>
      <w:r w:rsidR="00B3375E">
        <w:rPr>
          <w:rFonts w:cs="Arial"/>
          <w:b/>
          <w:i/>
          <w:szCs w:val="22"/>
        </w:rPr>
        <w:t xml:space="preserve">pstream </w:t>
      </w:r>
      <w:r w:rsidR="00AD17E9">
        <w:rPr>
          <w:rFonts w:cs="Arial"/>
          <w:b/>
          <w:i/>
          <w:szCs w:val="22"/>
        </w:rPr>
        <w:t>e</w:t>
      </w:r>
      <w:r w:rsidR="00B3375E">
        <w:rPr>
          <w:rFonts w:cs="Arial"/>
          <w:b/>
          <w:i/>
          <w:szCs w:val="22"/>
        </w:rPr>
        <w:t xml:space="preserve">xtent of </w:t>
      </w:r>
      <w:r w:rsidR="0072671F" w:rsidRPr="00290286">
        <w:rPr>
          <w:rFonts w:cs="Arial"/>
          <w:b/>
          <w:i/>
          <w:szCs w:val="22"/>
        </w:rPr>
        <w:t xml:space="preserve">Cook Inlet </w:t>
      </w:r>
      <w:r w:rsidR="00AD17E9">
        <w:rPr>
          <w:rFonts w:cs="Arial"/>
          <w:b/>
          <w:i/>
          <w:szCs w:val="22"/>
        </w:rPr>
        <w:t>b</w:t>
      </w:r>
      <w:r w:rsidR="0072671F" w:rsidRPr="00290286">
        <w:rPr>
          <w:rFonts w:cs="Arial"/>
          <w:b/>
          <w:i/>
          <w:szCs w:val="22"/>
        </w:rPr>
        <w:t xml:space="preserve">eluga </w:t>
      </w:r>
      <w:r w:rsidR="00AD17E9">
        <w:rPr>
          <w:rFonts w:cs="Arial"/>
          <w:b/>
          <w:i/>
          <w:szCs w:val="22"/>
        </w:rPr>
        <w:t>w</w:t>
      </w:r>
      <w:r w:rsidR="0072671F" w:rsidRPr="00290286">
        <w:rPr>
          <w:rFonts w:cs="Arial"/>
          <w:b/>
          <w:i/>
          <w:szCs w:val="22"/>
        </w:rPr>
        <w:t>hale</w:t>
      </w:r>
      <w:r w:rsidR="00B3375E">
        <w:rPr>
          <w:rFonts w:cs="Arial"/>
          <w:b/>
          <w:i/>
          <w:szCs w:val="22"/>
        </w:rPr>
        <w:t>s</w:t>
      </w:r>
      <w:r w:rsidR="0072671F" w:rsidRPr="00290286">
        <w:rPr>
          <w:rFonts w:cs="Arial"/>
          <w:b/>
          <w:i/>
          <w:szCs w:val="22"/>
        </w:rPr>
        <w:t xml:space="preserve"> in the Susitna River</w:t>
      </w:r>
      <w:r w:rsidR="00DF4D4D">
        <w:rPr>
          <w:rFonts w:cs="Arial"/>
          <w:b/>
          <w:i/>
          <w:szCs w:val="22"/>
        </w:rPr>
        <w:t xml:space="preserve"> delta.</w:t>
      </w:r>
    </w:p>
    <w:p w14:paraId="346D8E28" w14:textId="77777777" w:rsidR="002C443B" w:rsidRDefault="002C443B" w:rsidP="00933635">
      <w:r>
        <w:t xml:space="preserve">We will examine </w:t>
      </w:r>
      <w:r w:rsidR="00AB4876">
        <w:t xml:space="preserve">a combination of </w:t>
      </w:r>
      <w:r w:rsidR="00E51876">
        <w:t xml:space="preserve">methods to monitor the presence, timing, </w:t>
      </w:r>
      <w:r>
        <w:t>and upstream extent of CIBW in the Susitna River</w:t>
      </w:r>
      <w:r w:rsidR="00AB4876">
        <w:t>.  CIBW</w:t>
      </w:r>
      <w:r w:rsidR="00E136D1">
        <w:t>s</w:t>
      </w:r>
      <w:r w:rsidR="00AB4876">
        <w:t xml:space="preserve"> swim into tributaries of upper Cook Inlet, including the Susitna River and adjacent Little Susitna River to feed on presumably adult and juvenile salmon and eulachon. </w:t>
      </w:r>
      <w:r w:rsidR="00AB4876" w:rsidRPr="00290286">
        <w:t xml:space="preserve">Historic records indicate that beluga whales have been </w:t>
      </w:r>
      <w:r w:rsidR="00AB4876">
        <w:t xml:space="preserve">observed </w:t>
      </w:r>
      <w:r w:rsidR="00AB4876" w:rsidRPr="00290286">
        <w:t xml:space="preserve">in the eastern channel of the Susitna River as far as 30-40 miles upriver, </w:t>
      </w:r>
      <w:r w:rsidR="00AB4876">
        <w:t xml:space="preserve">but </w:t>
      </w:r>
      <w:r w:rsidR="00AB4876" w:rsidRPr="00290286">
        <w:t>are most commonly found within the first 5 miles (Funk et al. 2005).</w:t>
      </w:r>
      <w:r w:rsidR="00AB4876">
        <w:t xml:space="preserve"> </w:t>
      </w:r>
      <w:r>
        <w:t xml:space="preserve">Potential </w:t>
      </w:r>
      <w:r w:rsidR="00E51876">
        <w:t xml:space="preserve">monitoring </w:t>
      </w:r>
      <w:r>
        <w:t xml:space="preserve">methods will include </w:t>
      </w:r>
      <w:r w:rsidR="00E136D1">
        <w:t xml:space="preserve">a combination of systematic and opportunistic </w:t>
      </w:r>
      <w:r w:rsidR="00940D2E">
        <w:t xml:space="preserve">surveys. For example, </w:t>
      </w:r>
      <w:r>
        <w:t>visual observations from boats by the fisheries crews based in field camps at Flathorn and at the confluence of the Ye</w:t>
      </w:r>
      <w:r w:rsidR="00572BB5">
        <w:t>n</w:t>
      </w:r>
      <w:r>
        <w:t xml:space="preserve">tna River, </w:t>
      </w:r>
      <w:r w:rsidR="00572BB5">
        <w:t xml:space="preserve">dedicated CIBW </w:t>
      </w:r>
      <w:r>
        <w:t xml:space="preserve">aerial surveys, and land-based remote camera systems. </w:t>
      </w:r>
      <w:r w:rsidR="00E51876">
        <w:t>The</w:t>
      </w:r>
      <w:r>
        <w:t xml:space="preserve"> tim</w:t>
      </w:r>
      <w:r w:rsidR="00940D2E">
        <w:t>ing</w:t>
      </w:r>
      <w:r>
        <w:t xml:space="preserve"> </w:t>
      </w:r>
      <w:r w:rsidR="00940D2E">
        <w:t xml:space="preserve">and methods used </w:t>
      </w:r>
      <w:r w:rsidR="00E51876">
        <w:t xml:space="preserve">for monitoring will be examined </w:t>
      </w:r>
      <w:r w:rsidR="00940D2E">
        <w:t>during the completion of the 2012 Study Plan (</w:t>
      </w:r>
      <w:r w:rsidR="00E31CC6">
        <w:t>i.e.,</w:t>
      </w:r>
      <w:r w:rsidR="00E51876">
        <w:t xml:space="preserve"> </w:t>
      </w:r>
      <w:r w:rsidR="00940D2E">
        <w:t>data synthesis for CIBWs and prey species</w:t>
      </w:r>
      <w:r w:rsidR="000F14A4">
        <w:t>)</w:t>
      </w:r>
      <w:r w:rsidR="00940D2E">
        <w:t>.</w:t>
      </w:r>
      <w:r w:rsidR="00940D2E" w:rsidDel="00940D2E">
        <w:t xml:space="preserve"> </w:t>
      </w:r>
      <w:r w:rsidR="00940D2E">
        <w:t>We will also investigate the a</w:t>
      </w:r>
      <w:r w:rsidR="000F14A4">
        <w:t xml:space="preserve">nticipated </w:t>
      </w:r>
      <w:r w:rsidR="00E51876">
        <w:t xml:space="preserve">timing of Project effects on </w:t>
      </w:r>
      <w:r w:rsidR="00940D2E">
        <w:t xml:space="preserve">critical </w:t>
      </w:r>
      <w:r w:rsidR="00E51876">
        <w:t>habitat</w:t>
      </w:r>
      <w:r>
        <w:t>.</w:t>
      </w:r>
    </w:p>
    <w:p w14:paraId="346D8E29" w14:textId="77777777" w:rsidR="00144819" w:rsidRPr="00290286" w:rsidRDefault="00144819" w:rsidP="00933635"/>
    <w:p w14:paraId="346D8E2A" w14:textId="77777777" w:rsidR="004A5ABD" w:rsidRPr="00933635" w:rsidRDefault="004A5ABD" w:rsidP="00933635">
      <w:pPr>
        <w:spacing w:after="240"/>
        <w:rPr>
          <w:rFonts w:cs="Arial"/>
          <w:b/>
          <w:bCs/>
          <w:i/>
          <w:iCs/>
        </w:rPr>
      </w:pPr>
      <w:r>
        <w:rPr>
          <w:rFonts w:cs="Arial"/>
          <w:b/>
          <w:bCs/>
          <w:i/>
          <w:iCs/>
        </w:rPr>
        <w:t xml:space="preserve">Objective </w:t>
      </w:r>
      <w:r w:rsidR="00AD17E9">
        <w:rPr>
          <w:rFonts w:cs="Arial"/>
          <w:b/>
          <w:bCs/>
          <w:i/>
          <w:iCs/>
        </w:rPr>
        <w:t>5</w:t>
      </w:r>
      <w:r>
        <w:rPr>
          <w:rFonts w:cs="Arial"/>
          <w:b/>
          <w:bCs/>
          <w:i/>
          <w:iCs/>
        </w:rPr>
        <w:t xml:space="preserve">:  </w:t>
      </w:r>
      <w:r w:rsidR="00DF4D4D">
        <w:rPr>
          <w:rFonts w:cs="Arial"/>
          <w:b/>
          <w:bCs/>
          <w:i/>
          <w:iCs/>
        </w:rPr>
        <w:t xml:space="preserve">Describe the </w:t>
      </w:r>
      <w:r w:rsidR="00AD17E9">
        <w:rPr>
          <w:rFonts w:cs="Arial"/>
          <w:b/>
          <w:bCs/>
          <w:i/>
          <w:iCs/>
        </w:rPr>
        <w:t xml:space="preserve">current </w:t>
      </w:r>
      <w:r w:rsidR="00DF4D4D">
        <w:rPr>
          <w:rFonts w:cs="Arial"/>
          <w:b/>
          <w:bCs/>
          <w:i/>
          <w:iCs/>
        </w:rPr>
        <w:t>densities of a</w:t>
      </w:r>
      <w:r w:rsidR="00FA5CD6">
        <w:rPr>
          <w:rFonts w:cs="Arial"/>
          <w:b/>
          <w:bCs/>
          <w:i/>
          <w:iCs/>
        </w:rPr>
        <w:t xml:space="preserve">dult </w:t>
      </w:r>
      <w:r w:rsidR="00DF4D4D">
        <w:rPr>
          <w:rFonts w:cs="Arial"/>
          <w:b/>
          <w:bCs/>
          <w:i/>
          <w:iCs/>
        </w:rPr>
        <w:t>e</w:t>
      </w:r>
      <w:r w:rsidR="00AD56F9" w:rsidRPr="00933635">
        <w:rPr>
          <w:rFonts w:cs="Arial"/>
          <w:b/>
          <w:bCs/>
          <w:i/>
          <w:iCs/>
        </w:rPr>
        <w:t xml:space="preserve">ulachon </w:t>
      </w:r>
      <w:r w:rsidR="00DF4D4D">
        <w:rPr>
          <w:rFonts w:cs="Arial"/>
          <w:b/>
          <w:bCs/>
          <w:i/>
          <w:iCs/>
        </w:rPr>
        <w:t>and their spawning habitat in the lower Susitna River.</w:t>
      </w:r>
    </w:p>
    <w:p w14:paraId="346D8E2B" w14:textId="77777777" w:rsidR="002A7B02" w:rsidRDefault="00572BB5">
      <w:pPr>
        <w:spacing w:after="240"/>
      </w:pPr>
      <w:r>
        <w:lastRenderedPageBreak/>
        <w:t>Because e</w:t>
      </w:r>
      <w:r w:rsidR="00562133">
        <w:t xml:space="preserve">ulachon are </w:t>
      </w:r>
      <w:r w:rsidR="004B10BD">
        <w:t xml:space="preserve">considered </w:t>
      </w:r>
      <w:r w:rsidR="00562133">
        <w:t>broadcast spawners</w:t>
      </w:r>
      <w:r>
        <w:t xml:space="preserve">, they may be </w:t>
      </w:r>
      <w:r w:rsidR="00FA5CD6">
        <w:t xml:space="preserve">migrating, holding and </w:t>
      </w:r>
      <w:r w:rsidR="006F45FA">
        <w:t>spawning at depths that pose challenges for fish collection</w:t>
      </w:r>
      <w:r w:rsidR="00CF464C">
        <w:t xml:space="preserve">. </w:t>
      </w:r>
      <w:r>
        <w:t xml:space="preserve">Additionally, we are interested in a sampling protocol for eulachon that will pose the least amount of physical disturbance to potential spawning habitat. </w:t>
      </w:r>
      <w:r w:rsidR="006F45FA">
        <w:t>Consequently, our</w:t>
      </w:r>
      <w:r w:rsidR="00520975">
        <w:t xml:space="preserve"> primary approach to collecting estimates of eulachon density will be </w:t>
      </w:r>
      <w:r w:rsidR="00612527">
        <w:t>by mobile (boat) surveys with a combination side- and down-looking split-beam sonar, which has been successfully used to characterize the seasonal distribution and density of forage fish in the Susitna River delta (Nemeth et al. 2007). S</w:t>
      </w:r>
      <w:r w:rsidR="00520975">
        <w:t>onar transects will be establish</w:t>
      </w:r>
      <w:r w:rsidR="00612527">
        <w:t>ed</w:t>
      </w:r>
      <w:r w:rsidR="00520975">
        <w:t xml:space="preserve"> throughout </w:t>
      </w:r>
      <w:r w:rsidR="00BA296D">
        <w:t>the lower river</w:t>
      </w:r>
      <w:r w:rsidR="00AD17E9">
        <w:t xml:space="preserve">. Sampling locations will be spread throughout the lower river and will include </w:t>
      </w:r>
      <w:r>
        <w:t>areas that have previously been documented as e</w:t>
      </w:r>
      <w:r w:rsidR="00520975">
        <w:t>ulachon spawning habitat</w:t>
      </w:r>
      <w:r>
        <w:t xml:space="preserve"> and/or areas with similar physical characteristics to these known spawning locations</w:t>
      </w:r>
      <w:r w:rsidR="00AD17E9">
        <w:t xml:space="preserve"> as well as areas where spawning has not previously been documented</w:t>
      </w:r>
      <w:r w:rsidR="00A2134A">
        <w:t xml:space="preserve"> </w:t>
      </w:r>
      <w:r w:rsidR="00BA296D">
        <w:t>Transect</w:t>
      </w:r>
      <w:r>
        <w:t>s</w:t>
      </w:r>
      <w:r w:rsidR="00BA296D">
        <w:t xml:space="preserve"> will be located to ensure </w:t>
      </w:r>
      <w:r w:rsidR="00520975">
        <w:t>collect</w:t>
      </w:r>
      <w:r>
        <w:t xml:space="preserve">ion of </w:t>
      </w:r>
      <w:r w:rsidR="00FF44FD">
        <w:t>data across representative channel and/or habitat types (</w:t>
      </w:r>
      <w:r w:rsidR="004A5ABD">
        <w:t>e.g</w:t>
      </w:r>
      <w:r w:rsidR="00CF464C">
        <w:t xml:space="preserve">. </w:t>
      </w:r>
      <w:r w:rsidR="00FF44FD">
        <w:t>mainstem riffles, side channel glides)</w:t>
      </w:r>
      <w:r w:rsidR="00CF464C">
        <w:t xml:space="preserve">.  </w:t>
      </w:r>
      <w:r w:rsidR="00FF44FD">
        <w:t xml:space="preserve">This is the preferred method </w:t>
      </w:r>
      <w:r w:rsidR="00E47638">
        <w:t>for density estimation as it will</w:t>
      </w:r>
      <w:r w:rsidR="00BA296D">
        <w:t xml:space="preserve"> require minimal handl</w:t>
      </w:r>
      <w:r w:rsidR="000A1FE8">
        <w:t>ing</w:t>
      </w:r>
      <w:r w:rsidR="00BA296D">
        <w:t xml:space="preserve"> and dis</w:t>
      </w:r>
      <w:r w:rsidR="00E47638">
        <w:t xml:space="preserve">ruption to </w:t>
      </w:r>
      <w:r w:rsidR="00BA296D">
        <w:t>spawning eulachon</w:t>
      </w:r>
      <w:r w:rsidR="00612527">
        <w:t>, and will be able to cover large areas on a relatively frequent basis</w:t>
      </w:r>
      <w:r w:rsidR="00E47638">
        <w:t>.</w:t>
      </w:r>
    </w:p>
    <w:p w14:paraId="346D8E2C" w14:textId="77777777" w:rsidR="00144819" w:rsidRDefault="00FA5CD6" w:rsidP="00144819">
      <w:r>
        <w:t xml:space="preserve">As there </w:t>
      </w:r>
      <w:r w:rsidR="000F14A4">
        <w:t>will</w:t>
      </w:r>
      <w:r>
        <w:t xml:space="preserve"> be other fish species staging in the lower Susitna River at the time of </w:t>
      </w:r>
      <w:r w:rsidR="00BA296D">
        <w:t xml:space="preserve">the </w:t>
      </w:r>
      <w:r>
        <w:t>eulachon spawning</w:t>
      </w:r>
      <w:r w:rsidR="00BA296D">
        <w:t xml:space="preserve"> migration</w:t>
      </w:r>
      <w:r w:rsidR="000F14A4">
        <w:t xml:space="preserve"> (e.g., salmon smolts)</w:t>
      </w:r>
      <w:r>
        <w:t>, i</w:t>
      </w:r>
      <w:r w:rsidR="00E47638">
        <w:t>t will be necessary to obtain species verification for sonar</w:t>
      </w:r>
      <w:r w:rsidR="000F14A4">
        <w:t>-</w:t>
      </w:r>
      <w:r w:rsidR="00E47638">
        <w:t>derived fish densities</w:t>
      </w:r>
      <w:r w:rsidR="00CF464C">
        <w:t xml:space="preserve">. </w:t>
      </w:r>
      <w:r w:rsidR="00E47638">
        <w:t xml:space="preserve">Thus, </w:t>
      </w:r>
      <w:r w:rsidR="004A5ABD">
        <w:t xml:space="preserve">a </w:t>
      </w:r>
      <w:r w:rsidR="00E47638">
        <w:t xml:space="preserve">fish </w:t>
      </w:r>
      <w:r w:rsidR="00E31CC6">
        <w:t>capture</w:t>
      </w:r>
      <w:r w:rsidR="00E47638">
        <w:t xml:space="preserve"> </w:t>
      </w:r>
      <w:r w:rsidR="00E31CC6">
        <w:t xml:space="preserve">survey </w:t>
      </w:r>
      <w:r w:rsidR="00E47638">
        <w:t>will be conducted in one location along each sonar transect</w:t>
      </w:r>
      <w:r w:rsidR="00CF464C">
        <w:t xml:space="preserve">. </w:t>
      </w:r>
      <w:r w:rsidR="00E47638">
        <w:t xml:space="preserve">Sampling for eulachon will be conducted </w:t>
      </w:r>
      <w:r w:rsidR="00144819">
        <w:t xml:space="preserve">using </w:t>
      </w:r>
      <w:r w:rsidR="00144819" w:rsidRPr="00290286">
        <w:t xml:space="preserve">a variety of methods including seining, gill netting, </w:t>
      </w:r>
      <w:r w:rsidR="00A21DA2">
        <w:t xml:space="preserve">trawling, </w:t>
      </w:r>
      <w:r w:rsidR="00612527">
        <w:t>and/</w:t>
      </w:r>
      <w:r w:rsidR="00E47638">
        <w:t xml:space="preserve">or </w:t>
      </w:r>
      <w:r w:rsidR="00144819" w:rsidRPr="00290286">
        <w:t>boat</w:t>
      </w:r>
      <w:r w:rsidR="00E47638">
        <w:t xml:space="preserve"> electrofishing</w:t>
      </w:r>
      <w:r w:rsidR="00CF464C">
        <w:t xml:space="preserve">. </w:t>
      </w:r>
      <w:r w:rsidR="00520975">
        <w:t xml:space="preserve">Total catch </w:t>
      </w:r>
      <w:r w:rsidR="00E47638">
        <w:t xml:space="preserve">by species, </w:t>
      </w:r>
      <w:r w:rsidR="00520975">
        <w:t>area s</w:t>
      </w:r>
      <w:r w:rsidR="00E47638">
        <w:t>ampled, and measurement of effort (e.g</w:t>
      </w:r>
      <w:r w:rsidR="00CF464C">
        <w:t xml:space="preserve">. </w:t>
      </w:r>
      <w:r w:rsidR="00E47638">
        <w:t>set times for nets, power, time, and distance for electrofishing) will be recorded for each sampling location</w:t>
      </w:r>
      <w:r w:rsidR="00CF464C">
        <w:t xml:space="preserve">. </w:t>
      </w:r>
      <w:r w:rsidR="00E47638">
        <w:t>If multiple species are collected</w:t>
      </w:r>
      <w:r w:rsidR="000F4C03">
        <w:t>,</w:t>
      </w:r>
      <w:r w:rsidR="00E47638">
        <w:t xml:space="preserve"> size </w:t>
      </w:r>
      <w:r>
        <w:t>measurements will be obtained to help differentiate acoustic targets</w:t>
      </w:r>
      <w:r w:rsidR="00CF464C">
        <w:t xml:space="preserve">.  </w:t>
      </w:r>
    </w:p>
    <w:p w14:paraId="346D8E2D" w14:textId="77777777" w:rsidR="004A5ABD" w:rsidRDefault="004A5ABD" w:rsidP="00144819"/>
    <w:p w14:paraId="346D8E2E" w14:textId="77777777" w:rsidR="004A5ABD" w:rsidRPr="00290286" w:rsidRDefault="004A5ABD" w:rsidP="00144819">
      <w:r>
        <w:t xml:space="preserve">During sonar and fish sampling the </w:t>
      </w:r>
      <w:r w:rsidR="00E31CC6">
        <w:t xml:space="preserve">crew </w:t>
      </w:r>
      <w:r>
        <w:t xml:space="preserve">will </w:t>
      </w:r>
      <w:r w:rsidR="00E31CC6">
        <w:t xml:space="preserve">make </w:t>
      </w:r>
      <w:r>
        <w:t>observ</w:t>
      </w:r>
      <w:r w:rsidR="00E31CC6">
        <w:t>ations of any</w:t>
      </w:r>
      <w:r>
        <w:t xml:space="preserve"> </w:t>
      </w:r>
      <w:r w:rsidR="00572BB5">
        <w:t xml:space="preserve">marine mammals present, particularly </w:t>
      </w:r>
      <w:r>
        <w:t>CIBW</w:t>
      </w:r>
      <w:r w:rsidR="00E31CC6">
        <w:t xml:space="preserve">. </w:t>
      </w:r>
      <w:r>
        <w:t>All CIBW observations will be documented and locations marked with a GPS waypoint</w:t>
      </w:r>
      <w:r w:rsidR="00CF464C">
        <w:t xml:space="preserve">.  </w:t>
      </w:r>
      <w:r>
        <w:t xml:space="preserve">This information will be incorporated into the data collection effort for Objective </w:t>
      </w:r>
      <w:r w:rsidR="00572BB5">
        <w:t>1</w:t>
      </w:r>
      <w:r>
        <w:t>.</w:t>
      </w:r>
    </w:p>
    <w:p w14:paraId="346D8E2F" w14:textId="77777777" w:rsidR="00933635" w:rsidRPr="00290286" w:rsidRDefault="00933635" w:rsidP="00CD2796">
      <w:pPr>
        <w:pStyle w:val="NoSpacing"/>
        <w:jc w:val="both"/>
        <w:rPr>
          <w:rFonts w:ascii="Arial" w:hAnsi="Arial" w:cs="Arial"/>
        </w:rPr>
      </w:pPr>
    </w:p>
    <w:p w14:paraId="346D8E30" w14:textId="77777777" w:rsidR="00DF4D4D" w:rsidRPr="00DF4D4D" w:rsidRDefault="006A5055" w:rsidP="006A5055">
      <w:pPr>
        <w:rPr>
          <w:rFonts w:cs="Arial"/>
          <w:b/>
          <w:i/>
          <w:szCs w:val="22"/>
        </w:rPr>
      </w:pPr>
      <w:r w:rsidRPr="00DF4D4D">
        <w:rPr>
          <w:rFonts w:cs="Arial"/>
          <w:b/>
          <w:i/>
          <w:szCs w:val="22"/>
        </w:rPr>
        <w:t xml:space="preserve">Objective </w:t>
      </w:r>
      <w:r w:rsidR="00AD17E9">
        <w:rPr>
          <w:rFonts w:cs="Arial"/>
          <w:b/>
          <w:i/>
          <w:szCs w:val="22"/>
        </w:rPr>
        <w:t>6</w:t>
      </w:r>
      <w:r w:rsidRPr="00DF4D4D">
        <w:rPr>
          <w:rFonts w:cs="Arial"/>
          <w:b/>
          <w:i/>
          <w:szCs w:val="22"/>
        </w:rPr>
        <w:t xml:space="preserve">:  Evaluate </w:t>
      </w:r>
      <w:r w:rsidR="00DF4D4D" w:rsidRPr="00DF4D4D">
        <w:rPr>
          <w:rFonts w:cs="Arial"/>
          <w:b/>
          <w:i/>
          <w:szCs w:val="22"/>
        </w:rPr>
        <w:t>the relationship between potential hydropower-related changes in the lower river</w:t>
      </w:r>
      <w:r w:rsidR="00DF4D4D" w:rsidRPr="00DF4D4D">
        <w:rPr>
          <w:rFonts w:cs="Arial"/>
          <w:b/>
          <w:i/>
          <w:caps/>
          <w:szCs w:val="22"/>
        </w:rPr>
        <w:t xml:space="preserve"> </w:t>
      </w:r>
      <w:r w:rsidR="00DF4D4D" w:rsidRPr="00DF4D4D">
        <w:rPr>
          <w:rFonts w:cs="Arial"/>
          <w:b/>
          <w:i/>
          <w:szCs w:val="22"/>
        </w:rPr>
        <w:t>and in-river movements</w:t>
      </w:r>
      <w:r w:rsidR="00DF4D4D" w:rsidRPr="00DF4D4D">
        <w:rPr>
          <w:rFonts w:cs="Arial"/>
          <w:b/>
          <w:i/>
          <w:caps/>
          <w:szCs w:val="22"/>
        </w:rPr>
        <w:t xml:space="preserve"> </w:t>
      </w:r>
      <w:r w:rsidR="00DF4D4D" w:rsidRPr="00DF4D4D">
        <w:rPr>
          <w:rFonts w:cs="Arial"/>
          <w:b/>
          <w:i/>
          <w:szCs w:val="22"/>
        </w:rPr>
        <w:t>of beluga whales.</w:t>
      </w:r>
      <w:r w:rsidR="00DF4D4D" w:rsidRPr="00DF4D4D" w:rsidDel="00DF4D4D">
        <w:rPr>
          <w:rFonts w:cs="Arial"/>
          <w:b/>
          <w:i/>
          <w:szCs w:val="22"/>
        </w:rPr>
        <w:t xml:space="preserve"> </w:t>
      </w:r>
    </w:p>
    <w:p w14:paraId="346D8E31" w14:textId="77777777" w:rsidR="006A5055" w:rsidRDefault="006A5055" w:rsidP="006A5055"/>
    <w:p w14:paraId="346D8E32" w14:textId="77777777" w:rsidR="006A5055" w:rsidRDefault="00572BB5" w:rsidP="00850A3C">
      <w:r>
        <w:t>D</w:t>
      </w:r>
      <w:r w:rsidR="004B10BD">
        <w:t xml:space="preserve">ata collected during </w:t>
      </w:r>
      <w:r w:rsidR="006A5055">
        <w:t>Objective</w:t>
      </w:r>
      <w:r w:rsidR="00486ECA">
        <w:t>s 2 and 4</w:t>
      </w:r>
      <w:r w:rsidR="004B10BD">
        <w:t xml:space="preserve"> (</w:t>
      </w:r>
      <w:r w:rsidR="00486ECA">
        <w:t>past and present d</w:t>
      </w:r>
      <w:r w:rsidR="004B10BD">
        <w:t xml:space="preserve">istribution and </w:t>
      </w:r>
      <w:r w:rsidR="00486ECA">
        <w:t>m</w:t>
      </w:r>
      <w:r w:rsidR="004B10BD">
        <w:t>ovement</w:t>
      </w:r>
      <w:r w:rsidR="00486ECA">
        <w:t>s</w:t>
      </w:r>
      <w:r w:rsidR="004B10BD">
        <w:t xml:space="preserve"> of CIBW in the Susitna River delta) will be combined with data from </w:t>
      </w:r>
      <w:r w:rsidR="006A5055">
        <w:t>In</w:t>
      </w:r>
      <w:r w:rsidR="004B10BD">
        <w:t>-</w:t>
      </w:r>
      <w:r w:rsidR="006A5055">
        <w:t>stream Flow, Ice Processes</w:t>
      </w:r>
      <w:r w:rsidR="004B10BD">
        <w:t xml:space="preserve"> and </w:t>
      </w:r>
      <w:r w:rsidR="006A5055">
        <w:t xml:space="preserve">Geomorphology studies to evaluate the potential effects of the </w:t>
      </w:r>
      <w:r w:rsidR="008540E1">
        <w:t xml:space="preserve">project. </w:t>
      </w:r>
      <w:r w:rsidR="001D715F">
        <w:t>The method(s) used to evaluate the significance of potential impacts to CIBW will be dependent upon the nature and degree of the changes in flow and channel morphology</w:t>
      </w:r>
      <w:r>
        <w:t xml:space="preserve"> which may affect </w:t>
      </w:r>
      <w:r w:rsidR="006A5055">
        <w:t xml:space="preserve">in-river </w:t>
      </w:r>
      <w:r>
        <w:t xml:space="preserve">movements </w:t>
      </w:r>
      <w:r w:rsidR="006A5055">
        <w:t>of CIBW</w:t>
      </w:r>
      <w:r w:rsidR="004B10BD">
        <w:t>s</w:t>
      </w:r>
      <w:r w:rsidR="00850A3C">
        <w:t>.</w:t>
      </w:r>
    </w:p>
    <w:p w14:paraId="346D8E33" w14:textId="77777777" w:rsidR="00850A3C" w:rsidRPr="00850A3C" w:rsidRDefault="00850A3C" w:rsidP="00850A3C"/>
    <w:p w14:paraId="346D8E34" w14:textId="77777777" w:rsidR="00AD56F9" w:rsidRPr="00933635" w:rsidRDefault="004A5ABD" w:rsidP="00933635">
      <w:pPr>
        <w:spacing w:after="240"/>
        <w:rPr>
          <w:rFonts w:cs="Arial"/>
          <w:b/>
          <w:bCs/>
          <w:i/>
          <w:iCs/>
        </w:rPr>
      </w:pPr>
      <w:r>
        <w:rPr>
          <w:rFonts w:cs="Arial"/>
          <w:b/>
          <w:bCs/>
          <w:i/>
          <w:iCs/>
        </w:rPr>
        <w:t xml:space="preserve">Objective </w:t>
      </w:r>
      <w:r w:rsidR="00AD17E9">
        <w:rPr>
          <w:rFonts w:cs="Arial"/>
          <w:b/>
          <w:bCs/>
          <w:i/>
          <w:iCs/>
        </w:rPr>
        <w:t>7</w:t>
      </w:r>
      <w:r>
        <w:rPr>
          <w:rFonts w:cs="Arial"/>
          <w:b/>
          <w:bCs/>
          <w:i/>
          <w:iCs/>
        </w:rPr>
        <w:t xml:space="preserve">:  </w:t>
      </w:r>
      <w:r w:rsidR="00FA5CD6">
        <w:rPr>
          <w:rFonts w:cs="Arial"/>
          <w:b/>
          <w:bCs/>
          <w:i/>
          <w:iCs/>
        </w:rPr>
        <w:t xml:space="preserve">Evaluate </w:t>
      </w:r>
      <w:r w:rsidR="00DF4D4D">
        <w:rPr>
          <w:rFonts w:cs="Arial"/>
          <w:b/>
          <w:bCs/>
          <w:i/>
          <w:iCs/>
        </w:rPr>
        <w:t>the relationship between potential hydropower-related changes in the lower river and e</w:t>
      </w:r>
      <w:r w:rsidR="00AD56F9" w:rsidRPr="00933635">
        <w:rPr>
          <w:rFonts w:cs="Arial"/>
          <w:b/>
          <w:bCs/>
          <w:i/>
          <w:iCs/>
        </w:rPr>
        <w:t xml:space="preserve">ulachon </w:t>
      </w:r>
      <w:r w:rsidR="00DF4D4D">
        <w:rPr>
          <w:rFonts w:cs="Arial"/>
          <w:b/>
          <w:bCs/>
          <w:i/>
          <w:iCs/>
        </w:rPr>
        <w:t>s</w:t>
      </w:r>
      <w:r w:rsidR="00FA5CD6">
        <w:rPr>
          <w:rFonts w:cs="Arial"/>
          <w:b/>
          <w:bCs/>
          <w:i/>
          <w:iCs/>
        </w:rPr>
        <w:t xml:space="preserve">pawning </w:t>
      </w:r>
      <w:r w:rsidR="00DF4D4D">
        <w:rPr>
          <w:rFonts w:cs="Arial"/>
          <w:b/>
          <w:bCs/>
          <w:i/>
          <w:iCs/>
        </w:rPr>
        <w:t>h</w:t>
      </w:r>
      <w:r w:rsidR="00AD56F9" w:rsidRPr="00933635">
        <w:rPr>
          <w:rFonts w:cs="Arial"/>
          <w:b/>
          <w:bCs/>
          <w:i/>
          <w:iCs/>
        </w:rPr>
        <w:t>abitat</w:t>
      </w:r>
      <w:r w:rsidR="00DF4D4D">
        <w:rPr>
          <w:rFonts w:cs="Arial"/>
          <w:b/>
          <w:bCs/>
          <w:i/>
          <w:iCs/>
        </w:rPr>
        <w:t>.</w:t>
      </w:r>
    </w:p>
    <w:p w14:paraId="346D8E35" w14:textId="77777777" w:rsidR="00AD56F9" w:rsidRDefault="00FA5CD6" w:rsidP="00BA296D">
      <w:r>
        <w:t xml:space="preserve">The initial step in addressing </w:t>
      </w:r>
      <w:r w:rsidR="00E31CC6">
        <w:t>this objective</w:t>
      </w:r>
      <w:r>
        <w:t xml:space="preserve"> is to characterize eulachon spawning habitats in the lower Susitna River</w:t>
      </w:r>
      <w:r w:rsidR="00486ECA">
        <w:t xml:space="preserve"> (Objective 1)</w:t>
      </w:r>
      <w:r w:rsidR="006B54AD">
        <w:t xml:space="preserve">. </w:t>
      </w:r>
      <w:r w:rsidR="00564E30">
        <w:t>Historical</w:t>
      </w:r>
      <w:r w:rsidR="00E31CC6">
        <w:t xml:space="preserve"> data on eulachon spawning habitat (e.g., 1980s data) will be synthesized</w:t>
      </w:r>
      <w:r w:rsidR="006B54AD">
        <w:t xml:space="preserve"> through the completion of the 2012 Study Plan</w:t>
      </w:r>
      <w:r w:rsidR="00E31CC6">
        <w:t xml:space="preserve">. In </w:t>
      </w:r>
      <w:r w:rsidR="006B54AD">
        <w:t>2013-14</w:t>
      </w:r>
      <w:r w:rsidR="00E31CC6">
        <w:t>, h</w:t>
      </w:r>
      <w:r>
        <w:t xml:space="preserve">abitat </w:t>
      </w:r>
      <w:r w:rsidR="00BA296D">
        <w:t xml:space="preserve">data </w:t>
      </w:r>
      <w:r>
        <w:t>will be c</w:t>
      </w:r>
      <w:r w:rsidR="00AD56F9" w:rsidRPr="00290286">
        <w:t>ollect</w:t>
      </w:r>
      <w:r w:rsidR="00BA296D">
        <w:t>ed</w:t>
      </w:r>
      <w:r w:rsidR="00AD56F9" w:rsidRPr="00290286">
        <w:t xml:space="preserve"> </w:t>
      </w:r>
      <w:r>
        <w:t xml:space="preserve">concurrent with </w:t>
      </w:r>
      <w:r w:rsidR="00AD56F9" w:rsidRPr="00290286">
        <w:t xml:space="preserve">fish </w:t>
      </w:r>
      <w:r>
        <w:t xml:space="preserve">sampling </w:t>
      </w:r>
      <w:r w:rsidR="00BA296D">
        <w:t xml:space="preserve">for species verification </w:t>
      </w:r>
      <w:r>
        <w:t xml:space="preserve">and will be supplemented with </w:t>
      </w:r>
      <w:r w:rsidR="006B54AD">
        <w:t xml:space="preserve">dedicated habitat </w:t>
      </w:r>
      <w:r w:rsidR="00AD56F9" w:rsidRPr="00290286">
        <w:t>surveys</w:t>
      </w:r>
      <w:r w:rsidR="006B54AD">
        <w:t>,</w:t>
      </w:r>
      <w:r>
        <w:t xml:space="preserve"> as appropriate</w:t>
      </w:r>
      <w:r w:rsidR="00CF464C">
        <w:t xml:space="preserve">. </w:t>
      </w:r>
      <w:r w:rsidR="00AD56F9" w:rsidRPr="00290286">
        <w:t xml:space="preserve">Spawning </w:t>
      </w:r>
      <w:r w:rsidR="00BA296D">
        <w:t xml:space="preserve">habitats </w:t>
      </w:r>
      <w:r w:rsidR="00AD56F9" w:rsidRPr="00290286">
        <w:t>will be delineated</w:t>
      </w:r>
      <w:r w:rsidR="00562133">
        <w:t xml:space="preserve"> to the finest scale possible, i.e</w:t>
      </w:r>
      <w:r w:rsidR="00CF464C">
        <w:t xml:space="preserve">. </w:t>
      </w:r>
      <w:r w:rsidR="00562133">
        <w:t>channel location and mesohabitat type</w:t>
      </w:r>
      <w:r w:rsidR="006F45FA">
        <w:t>,</w:t>
      </w:r>
      <w:r w:rsidR="00BA296D">
        <w:t xml:space="preserve"> with </w:t>
      </w:r>
      <w:r w:rsidR="006F45FA">
        <w:t xml:space="preserve">upstream and downstream </w:t>
      </w:r>
      <w:r w:rsidR="004A5ABD">
        <w:t>borders</w:t>
      </w:r>
      <w:r w:rsidR="00BA296D">
        <w:t xml:space="preserve"> marked by GPS waypoints</w:t>
      </w:r>
      <w:r w:rsidR="00CF464C">
        <w:t xml:space="preserve">. </w:t>
      </w:r>
      <w:r w:rsidR="006F45FA">
        <w:t xml:space="preserve">Several habitat parameters will be collected for all </w:t>
      </w:r>
      <w:r w:rsidR="006B54AD">
        <w:t xml:space="preserve">delineated </w:t>
      </w:r>
      <w:r w:rsidR="006F45FA">
        <w:t>habitats includ</w:t>
      </w:r>
      <w:r w:rsidR="006B54AD">
        <w:t>ing</w:t>
      </w:r>
      <w:r w:rsidR="00AD56F9" w:rsidRPr="00290286">
        <w:t xml:space="preserve"> </w:t>
      </w:r>
      <w:r w:rsidR="006F45FA">
        <w:t xml:space="preserve">average </w:t>
      </w:r>
      <w:r w:rsidR="00AD56F9" w:rsidRPr="00290286">
        <w:t xml:space="preserve">water depth, </w:t>
      </w:r>
      <w:r w:rsidR="006F45FA">
        <w:t xml:space="preserve">average wetted width, </w:t>
      </w:r>
      <w:r w:rsidR="00AD56F9" w:rsidRPr="00290286">
        <w:lastRenderedPageBreak/>
        <w:t xml:space="preserve">water temperature, velocity, tide elevation, </w:t>
      </w:r>
      <w:r w:rsidR="006F45FA">
        <w:t xml:space="preserve">and </w:t>
      </w:r>
      <w:r w:rsidR="00AD56F9" w:rsidRPr="00290286">
        <w:t xml:space="preserve">substrate </w:t>
      </w:r>
      <w:r w:rsidR="006F45FA">
        <w:t>composition.</w:t>
      </w:r>
      <w:r w:rsidR="00AD56F9" w:rsidRPr="00290286">
        <w:t xml:space="preserve"> These </w:t>
      </w:r>
      <w:r w:rsidR="006F45FA">
        <w:t xml:space="preserve">habitat data will be used as inputs to any flow-habitat models </w:t>
      </w:r>
      <w:r w:rsidR="00A2134A">
        <w:t xml:space="preserve">that may need to be </w:t>
      </w:r>
      <w:r w:rsidR="006F45FA">
        <w:t>developed to evaluate potential changes in eulachon spawning habitat as a function of any Project-related changes in flow and surface water elevation.</w:t>
      </w:r>
    </w:p>
    <w:p w14:paraId="346D8E36" w14:textId="77777777" w:rsidR="0017289E" w:rsidRPr="00290286" w:rsidRDefault="0017289E" w:rsidP="00BA296D"/>
    <w:p w14:paraId="346D8E37" w14:textId="77777777" w:rsidR="006C371D" w:rsidRPr="00290286" w:rsidRDefault="007A16A8" w:rsidP="006C371D">
      <w:pPr>
        <w:pStyle w:val="SCLlev3"/>
        <w:rPr>
          <w:rFonts w:cs="Arial"/>
          <w:szCs w:val="22"/>
        </w:rPr>
      </w:pPr>
      <w:r w:rsidRPr="00290286">
        <w:rPr>
          <w:rFonts w:cs="Arial"/>
          <w:szCs w:val="22"/>
        </w:rPr>
        <w:t>Describe co</w:t>
      </w:r>
      <w:r w:rsidR="00971B82" w:rsidRPr="00290286">
        <w:rPr>
          <w:rFonts w:cs="Arial"/>
          <w:szCs w:val="22"/>
        </w:rPr>
        <w:t>nsiderations of level of effort</w:t>
      </w:r>
      <w:r w:rsidR="0040484B" w:rsidRPr="00290286">
        <w:rPr>
          <w:rFonts w:cs="Arial"/>
          <w:szCs w:val="22"/>
        </w:rPr>
        <w:t xml:space="preserve"> </w:t>
      </w:r>
      <w:r w:rsidRPr="00290286">
        <w:rPr>
          <w:rFonts w:cs="Arial"/>
          <w:szCs w:val="22"/>
        </w:rPr>
        <w:t>and cost, as applicable, and why any proposed alternative studies would not be sufficient to meet the stated information needs</w:t>
      </w:r>
      <w:r w:rsidR="00971B82" w:rsidRPr="00290286">
        <w:rPr>
          <w:rFonts w:cs="Arial"/>
          <w:szCs w:val="22"/>
        </w:rPr>
        <w:t>.</w:t>
      </w:r>
    </w:p>
    <w:p w14:paraId="346D8E38" w14:textId="77777777" w:rsidR="006C5FDA" w:rsidRDefault="009E12E8" w:rsidP="00592CFE">
      <w:pPr>
        <w:rPr>
          <w:rFonts w:cs="Arial"/>
          <w:szCs w:val="22"/>
        </w:rPr>
      </w:pPr>
      <w:r w:rsidRPr="009E12E8">
        <w:rPr>
          <w:rFonts w:cs="Arial"/>
          <w:szCs w:val="22"/>
        </w:rPr>
        <w:t xml:space="preserve">The </w:t>
      </w:r>
      <w:r w:rsidR="004E497A">
        <w:rPr>
          <w:rFonts w:cs="Arial"/>
          <w:szCs w:val="22"/>
        </w:rPr>
        <w:t xml:space="preserve">exact </w:t>
      </w:r>
      <w:r w:rsidRPr="009E12E8">
        <w:rPr>
          <w:rFonts w:cs="Arial"/>
          <w:szCs w:val="22"/>
        </w:rPr>
        <w:t>schedule, staff assignments, and costs will be detailed as the 2013–2014 Study Plan develops.</w:t>
      </w:r>
      <w:r w:rsidR="004E497A">
        <w:rPr>
          <w:rFonts w:cs="Arial"/>
          <w:szCs w:val="22"/>
        </w:rPr>
        <w:t xml:space="preserve"> The level of effort and cost can change significantly based on the final study plans. For instance, aerial surveys for CIBW distribution in the Sus</w:t>
      </w:r>
      <w:r w:rsidR="004D6911">
        <w:rPr>
          <w:rFonts w:cs="Arial"/>
          <w:szCs w:val="22"/>
        </w:rPr>
        <w:t>it</w:t>
      </w:r>
      <w:r w:rsidR="004E497A">
        <w:rPr>
          <w:rFonts w:cs="Arial"/>
          <w:szCs w:val="22"/>
        </w:rPr>
        <w:t xml:space="preserve">na River delta will require 2-4 individuals for observation and data analysis. Depending on the area covered during each survey, the type of data collected (i.e. visual observation versus photographic data) and subsequent data </w:t>
      </w:r>
      <w:r w:rsidR="004D6911">
        <w:rPr>
          <w:rFonts w:cs="Arial"/>
          <w:szCs w:val="22"/>
        </w:rPr>
        <w:t>analyse</w:t>
      </w:r>
      <w:r w:rsidR="004E497A">
        <w:rPr>
          <w:rFonts w:cs="Arial"/>
          <w:szCs w:val="22"/>
        </w:rPr>
        <w:t xml:space="preserve">s, </w:t>
      </w:r>
      <w:r w:rsidR="004D6911">
        <w:rPr>
          <w:rFonts w:cs="Arial"/>
          <w:szCs w:val="22"/>
        </w:rPr>
        <w:t xml:space="preserve">systematic </w:t>
      </w:r>
      <w:r w:rsidR="004E497A">
        <w:rPr>
          <w:rFonts w:cs="Arial"/>
          <w:szCs w:val="22"/>
        </w:rPr>
        <w:t xml:space="preserve">surveys can cost between $5,000 and $20,000 per survey. Surveys could occur on a weekly or monthly basis year-round resulting in a cost of $200,000 to $1,000,000 per year depending on survey design. There is similar uncertainty in estimating costs for eulachon studies. Ideally, multiple </w:t>
      </w:r>
      <w:r w:rsidR="004D6911">
        <w:rPr>
          <w:rFonts w:cs="Arial"/>
          <w:szCs w:val="22"/>
        </w:rPr>
        <w:t>survey crews of four</w:t>
      </w:r>
      <w:r w:rsidR="004E497A">
        <w:rPr>
          <w:rFonts w:cs="Arial"/>
          <w:szCs w:val="22"/>
        </w:rPr>
        <w:t xml:space="preserve"> people would sample</w:t>
      </w:r>
      <w:r w:rsidR="004D6911">
        <w:rPr>
          <w:rFonts w:cs="Arial"/>
          <w:szCs w:val="22"/>
        </w:rPr>
        <w:t xml:space="preserve"> for 8 hours each day (4 hours before and after high tide). The timing of surveys should coincide with documented eulachon runs in May and June. If similar effort to the studies completed in the 1980’s is expected (i.e. 4 surveys per week), then costs could be in excess of $150,000 per year</w:t>
      </w:r>
      <w:r w:rsidR="00E07ADB">
        <w:rPr>
          <w:rFonts w:cs="Arial"/>
          <w:szCs w:val="22"/>
        </w:rPr>
        <w:t xml:space="preserve"> for labor costs plus the cost for data analyses</w:t>
      </w:r>
      <w:r w:rsidR="004D6911">
        <w:rPr>
          <w:rFonts w:cs="Arial"/>
          <w:szCs w:val="22"/>
        </w:rPr>
        <w:t xml:space="preserve">. Costs for equipment will also be drastically different depending on methods that will be permitted (i.e. boat electroshocking, side-scan sonar systems, and/or netting </w:t>
      </w:r>
      <w:r w:rsidR="006D47C0">
        <w:rPr>
          <w:rFonts w:cs="Arial"/>
          <w:szCs w:val="22"/>
        </w:rPr>
        <w:t>equipment</w:t>
      </w:r>
      <w:r w:rsidR="004D6911">
        <w:rPr>
          <w:rFonts w:cs="Arial"/>
          <w:szCs w:val="22"/>
        </w:rPr>
        <w:t xml:space="preserve">). Lower levels of effort will reduce the cost proportionally with effort.  </w:t>
      </w:r>
      <w:r w:rsidR="004E497A">
        <w:rPr>
          <w:rFonts w:cs="Arial"/>
          <w:szCs w:val="22"/>
        </w:rPr>
        <w:t xml:space="preserve">    </w:t>
      </w:r>
    </w:p>
    <w:p w14:paraId="346D8E39" w14:textId="77777777" w:rsidR="00592CFE" w:rsidRPr="00592CFE" w:rsidRDefault="00592CFE" w:rsidP="00592CFE">
      <w:pPr>
        <w:rPr>
          <w:rFonts w:cs="Arial"/>
          <w:szCs w:val="22"/>
        </w:rPr>
      </w:pPr>
    </w:p>
    <w:p w14:paraId="346D8E3A" w14:textId="77777777" w:rsidR="00971B82" w:rsidRPr="00290286" w:rsidRDefault="00592CFE" w:rsidP="006C371D">
      <w:pPr>
        <w:pStyle w:val="SCLlev3"/>
        <w:rPr>
          <w:rFonts w:cs="Arial"/>
          <w:szCs w:val="22"/>
        </w:rPr>
      </w:pPr>
      <w:r>
        <w:rPr>
          <w:rFonts w:cs="Arial"/>
          <w:szCs w:val="22"/>
        </w:rPr>
        <w:t>L</w:t>
      </w:r>
      <w:r w:rsidR="00971B82" w:rsidRPr="00290286">
        <w:rPr>
          <w:rFonts w:cs="Arial"/>
          <w:szCs w:val="22"/>
        </w:rPr>
        <w:t>iterature Cited</w:t>
      </w:r>
    </w:p>
    <w:p w14:paraId="346D8E3B" w14:textId="77777777" w:rsidR="007D5957" w:rsidRPr="00592CFE" w:rsidRDefault="007D5957" w:rsidP="00933635">
      <w:pPr>
        <w:spacing w:after="120"/>
        <w:ind w:left="360" w:hanging="360"/>
        <w:rPr>
          <w:rFonts w:cs="Arial"/>
          <w:b/>
          <w:caps/>
          <w:szCs w:val="22"/>
        </w:rPr>
      </w:pPr>
      <w:r w:rsidRPr="00592CFE">
        <w:rPr>
          <w:rFonts w:cs="Arial"/>
          <w:szCs w:val="22"/>
        </w:rPr>
        <w:t>ADF&amp;G (Alaska Department of Fish and Game)</w:t>
      </w:r>
      <w:r w:rsidR="00CF464C">
        <w:rPr>
          <w:rFonts w:cs="Arial"/>
          <w:szCs w:val="22"/>
        </w:rPr>
        <w:t xml:space="preserve">.  </w:t>
      </w:r>
      <w:r w:rsidRPr="00592CFE">
        <w:rPr>
          <w:rFonts w:cs="Arial"/>
          <w:szCs w:val="22"/>
        </w:rPr>
        <w:t>2012</w:t>
      </w:r>
      <w:r w:rsidR="00CF464C">
        <w:rPr>
          <w:rFonts w:cs="Arial"/>
          <w:szCs w:val="22"/>
        </w:rPr>
        <w:t xml:space="preserve">.  </w:t>
      </w:r>
      <w:r w:rsidRPr="00592CFE">
        <w:rPr>
          <w:rFonts w:cs="Arial"/>
          <w:szCs w:val="22"/>
        </w:rPr>
        <w:t>2010 Upper Cook Inlet Commercial Smelt (Hooligan) and Herring Fishing Seasons</w:t>
      </w:r>
      <w:r w:rsidR="00CF464C">
        <w:rPr>
          <w:rFonts w:cs="Arial"/>
          <w:szCs w:val="22"/>
        </w:rPr>
        <w:t xml:space="preserve">.  </w:t>
      </w:r>
      <w:r w:rsidRPr="00592CFE">
        <w:rPr>
          <w:rFonts w:cs="Arial"/>
          <w:szCs w:val="22"/>
        </w:rPr>
        <w:t>Alaska Department of Fish and Game Division of Commercial Fisheries News Release</w:t>
      </w:r>
      <w:r w:rsidR="00CF464C">
        <w:rPr>
          <w:rFonts w:cs="Arial"/>
          <w:szCs w:val="22"/>
        </w:rPr>
        <w:t xml:space="preserve">.  </w:t>
      </w:r>
      <w:r w:rsidRPr="00592CFE">
        <w:rPr>
          <w:rFonts w:cs="Arial"/>
          <w:szCs w:val="22"/>
        </w:rPr>
        <w:t>April 6, 2010</w:t>
      </w:r>
      <w:r w:rsidR="00CF464C">
        <w:rPr>
          <w:rFonts w:cs="Arial"/>
          <w:szCs w:val="22"/>
        </w:rPr>
        <w:t xml:space="preserve">.  </w:t>
      </w:r>
      <w:r w:rsidRPr="00592CFE">
        <w:rPr>
          <w:rFonts w:cs="Arial"/>
          <w:szCs w:val="22"/>
        </w:rPr>
        <w:t>Pat Shields Assistant Area Management Biologist, Soldotna, Alaska</w:t>
      </w:r>
      <w:r w:rsidR="00CF464C">
        <w:rPr>
          <w:rFonts w:cs="Arial"/>
          <w:szCs w:val="22"/>
        </w:rPr>
        <w:t xml:space="preserve">.  </w:t>
      </w:r>
      <w:r w:rsidRPr="00592CFE">
        <w:rPr>
          <w:rFonts w:cs="Arial"/>
          <w:szCs w:val="22"/>
        </w:rPr>
        <w:t>Available online at: http://www.adfg.alaska.gov/static/fishing/PDFs/commercial/2010_uci_herringsmelt_seasons.pdf</w:t>
      </w:r>
      <w:r w:rsidR="00CF464C">
        <w:rPr>
          <w:rFonts w:cs="Arial"/>
          <w:szCs w:val="22"/>
        </w:rPr>
        <w:t xml:space="preserve">.  </w:t>
      </w:r>
      <w:r w:rsidRPr="00592CFE">
        <w:rPr>
          <w:rFonts w:cs="Arial"/>
          <w:szCs w:val="22"/>
        </w:rPr>
        <w:t>Accessed on January 18, 2012.</w:t>
      </w:r>
    </w:p>
    <w:p w14:paraId="346D8E3C" w14:textId="77777777" w:rsidR="00274786" w:rsidRPr="00274786" w:rsidRDefault="00274786" w:rsidP="00274786">
      <w:pPr>
        <w:spacing w:after="120"/>
        <w:ind w:left="360" w:hanging="360"/>
        <w:rPr>
          <w:rFonts w:cs="Arial"/>
          <w:szCs w:val="22"/>
        </w:rPr>
      </w:pPr>
      <w:r w:rsidRPr="00274786">
        <w:rPr>
          <w:rFonts w:cs="Arial"/>
          <w:szCs w:val="22"/>
        </w:rPr>
        <w:t>AEA (Alaska Energy Authority)</w:t>
      </w:r>
      <w:r w:rsidR="00CF464C">
        <w:rPr>
          <w:rFonts w:cs="Arial"/>
          <w:szCs w:val="22"/>
        </w:rPr>
        <w:t xml:space="preserve">.  </w:t>
      </w:r>
      <w:r w:rsidRPr="00274786">
        <w:rPr>
          <w:rFonts w:cs="Arial"/>
          <w:szCs w:val="22"/>
        </w:rPr>
        <w:t>2011</w:t>
      </w:r>
      <w:r w:rsidR="00CF464C">
        <w:rPr>
          <w:rFonts w:cs="Arial"/>
          <w:szCs w:val="22"/>
        </w:rPr>
        <w:t xml:space="preserve">.  </w:t>
      </w:r>
      <w:r w:rsidRPr="00274786">
        <w:rPr>
          <w:rFonts w:cs="Arial"/>
          <w:szCs w:val="22"/>
        </w:rPr>
        <w:t>Pre-Application Document: Susitna-Watana Hydroelectric Project FERC Project No</w:t>
      </w:r>
      <w:r w:rsidR="00CF464C">
        <w:rPr>
          <w:rFonts w:cs="Arial"/>
          <w:szCs w:val="22"/>
        </w:rPr>
        <w:t xml:space="preserve">.  </w:t>
      </w:r>
      <w:r w:rsidRPr="00274786">
        <w:rPr>
          <w:rFonts w:cs="Arial"/>
          <w:szCs w:val="22"/>
        </w:rPr>
        <w:t>14241</w:t>
      </w:r>
      <w:r w:rsidR="00CF464C">
        <w:rPr>
          <w:rFonts w:cs="Arial"/>
          <w:szCs w:val="22"/>
        </w:rPr>
        <w:t xml:space="preserve">.  </w:t>
      </w:r>
      <w:r w:rsidRPr="00274786">
        <w:rPr>
          <w:rFonts w:cs="Arial"/>
          <w:szCs w:val="22"/>
        </w:rPr>
        <w:t>December 2011</w:t>
      </w:r>
      <w:r w:rsidR="00CF464C">
        <w:rPr>
          <w:rFonts w:cs="Arial"/>
          <w:szCs w:val="22"/>
        </w:rPr>
        <w:t xml:space="preserve">.  </w:t>
      </w:r>
      <w:r w:rsidRPr="00274786">
        <w:rPr>
          <w:rFonts w:cs="Arial"/>
          <w:szCs w:val="22"/>
        </w:rPr>
        <w:t>Prepared for the Federal Energy Regulatory Commission by the Alaska Energy Authority, Anchorage, Alaska.</w:t>
      </w:r>
    </w:p>
    <w:p w14:paraId="346D8E3D" w14:textId="77777777" w:rsidR="00274786" w:rsidRDefault="00274786" w:rsidP="00274786">
      <w:pPr>
        <w:spacing w:after="120"/>
        <w:ind w:left="360" w:hanging="360"/>
        <w:rPr>
          <w:rFonts w:cs="Arial"/>
          <w:szCs w:val="22"/>
        </w:rPr>
      </w:pPr>
      <w:r w:rsidRPr="00274786">
        <w:rPr>
          <w:rFonts w:cs="Arial"/>
          <w:szCs w:val="22"/>
        </w:rPr>
        <w:t>Allen, B.M., and R</w:t>
      </w:r>
      <w:r w:rsidR="00CF464C">
        <w:rPr>
          <w:rFonts w:cs="Arial"/>
          <w:szCs w:val="22"/>
        </w:rPr>
        <w:t xml:space="preserve">.  </w:t>
      </w:r>
      <w:r w:rsidRPr="00274786">
        <w:rPr>
          <w:rFonts w:cs="Arial"/>
          <w:szCs w:val="22"/>
        </w:rPr>
        <w:t>P</w:t>
      </w:r>
      <w:r w:rsidR="00CF464C">
        <w:rPr>
          <w:rFonts w:cs="Arial"/>
          <w:szCs w:val="22"/>
        </w:rPr>
        <w:t xml:space="preserve">.  </w:t>
      </w:r>
      <w:r w:rsidRPr="00274786">
        <w:rPr>
          <w:rFonts w:cs="Arial"/>
          <w:szCs w:val="22"/>
        </w:rPr>
        <w:t>Angliss</w:t>
      </w:r>
      <w:r w:rsidR="00CF464C">
        <w:rPr>
          <w:rFonts w:cs="Arial"/>
          <w:szCs w:val="22"/>
        </w:rPr>
        <w:t xml:space="preserve">.  </w:t>
      </w:r>
      <w:r w:rsidRPr="00274786">
        <w:rPr>
          <w:rFonts w:cs="Arial"/>
          <w:szCs w:val="22"/>
        </w:rPr>
        <w:t>2011</w:t>
      </w:r>
      <w:r w:rsidR="00CF464C">
        <w:rPr>
          <w:rFonts w:cs="Arial"/>
          <w:szCs w:val="22"/>
        </w:rPr>
        <w:t xml:space="preserve">.  </w:t>
      </w:r>
      <w:r w:rsidRPr="00274786">
        <w:rPr>
          <w:rFonts w:cs="Arial"/>
          <w:szCs w:val="22"/>
        </w:rPr>
        <w:t>Alaska marine mammal stock assessments, 2010</w:t>
      </w:r>
      <w:r w:rsidR="00CF464C">
        <w:rPr>
          <w:rFonts w:cs="Arial"/>
          <w:szCs w:val="22"/>
        </w:rPr>
        <w:t xml:space="preserve">.  </w:t>
      </w:r>
      <w:r w:rsidRPr="00274786">
        <w:rPr>
          <w:rFonts w:cs="Arial"/>
          <w:szCs w:val="22"/>
        </w:rPr>
        <w:t>U.S</w:t>
      </w:r>
      <w:r w:rsidR="00CF464C">
        <w:rPr>
          <w:rFonts w:cs="Arial"/>
          <w:szCs w:val="22"/>
        </w:rPr>
        <w:t xml:space="preserve">.  </w:t>
      </w:r>
      <w:r w:rsidRPr="00274786">
        <w:rPr>
          <w:rFonts w:cs="Arial"/>
          <w:szCs w:val="22"/>
        </w:rPr>
        <w:t>Department of Commerce, NOAA Tech</w:t>
      </w:r>
      <w:r w:rsidR="00CF464C">
        <w:rPr>
          <w:rFonts w:cs="Arial"/>
          <w:szCs w:val="22"/>
        </w:rPr>
        <w:t xml:space="preserve">.  </w:t>
      </w:r>
      <w:r w:rsidRPr="00274786">
        <w:rPr>
          <w:rFonts w:cs="Arial"/>
          <w:szCs w:val="22"/>
        </w:rPr>
        <w:t>Memo</w:t>
      </w:r>
      <w:r w:rsidR="00CF464C">
        <w:rPr>
          <w:rFonts w:cs="Arial"/>
          <w:szCs w:val="22"/>
        </w:rPr>
        <w:t xml:space="preserve">.  </w:t>
      </w:r>
      <w:r w:rsidRPr="00274786">
        <w:rPr>
          <w:rFonts w:cs="Arial"/>
          <w:szCs w:val="22"/>
        </w:rPr>
        <w:t>NMFSAFSC-223, 292 p.</w:t>
      </w:r>
    </w:p>
    <w:p w14:paraId="346D8E3E" w14:textId="77777777" w:rsidR="007D5957" w:rsidRPr="00592CFE" w:rsidRDefault="007D5957" w:rsidP="00274786">
      <w:pPr>
        <w:spacing w:after="120"/>
        <w:ind w:left="360" w:hanging="360"/>
        <w:rPr>
          <w:rFonts w:cs="Arial"/>
          <w:b/>
          <w:caps/>
          <w:szCs w:val="22"/>
        </w:rPr>
      </w:pPr>
      <w:r w:rsidRPr="00592CFE">
        <w:rPr>
          <w:rFonts w:cs="Arial"/>
          <w:szCs w:val="22"/>
        </w:rPr>
        <w:t>Ezer, T</w:t>
      </w:r>
      <w:r w:rsidR="00CF464C">
        <w:rPr>
          <w:rFonts w:cs="Arial"/>
          <w:szCs w:val="22"/>
        </w:rPr>
        <w:t xml:space="preserve">.  </w:t>
      </w:r>
      <w:r w:rsidRPr="00592CFE">
        <w:rPr>
          <w:rFonts w:cs="Arial"/>
          <w:szCs w:val="22"/>
        </w:rPr>
        <w:t>2011</w:t>
      </w:r>
      <w:r w:rsidR="00CF464C">
        <w:rPr>
          <w:rFonts w:cs="Arial"/>
          <w:szCs w:val="22"/>
        </w:rPr>
        <w:t xml:space="preserve">.  </w:t>
      </w:r>
      <w:r w:rsidRPr="00592CFE">
        <w:rPr>
          <w:rFonts w:cs="Arial"/>
          <w:szCs w:val="22"/>
        </w:rPr>
        <w:t>Using inundation modeling and remote sensing data to study hydrodynamic and environmental impacts on the survival of Cook Inlet’s Beluga whales</w:t>
      </w:r>
      <w:r w:rsidR="00CF464C">
        <w:rPr>
          <w:rFonts w:cs="Arial"/>
          <w:szCs w:val="22"/>
        </w:rPr>
        <w:t xml:space="preserve">.  </w:t>
      </w:r>
      <w:r w:rsidRPr="00592CFE">
        <w:rPr>
          <w:rFonts w:cs="Arial"/>
          <w:szCs w:val="22"/>
        </w:rPr>
        <w:t>Final Report for the period: 1-October, 2010 to 30-Deptember, 2011</w:t>
      </w:r>
      <w:r w:rsidR="00CF464C">
        <w:rPr>
          <w:rFonts w:cs="Arial"/>
          <w:szCs w:val="22"/>
        </w:rPr>
        <w:t xml:space="preserve">.  </w:t>
      </w:r>
      <w:r w:rsidRPr="00592CFE">
        <w:rPr>
          <w:rFonts w:cs="Arial"/>
          <w:szCs w:val="22"/>
        </w:rPr>
        <w:t>Project RFQ# NOAA_NMFS_AKR_10_0802_2G</w:t>
      </w:r>
      <w:r w:rsidR="00CF464C">
        <w:rPr>
          <w:rFonts w:cs="Arial"/>
          <w:szCs w:val="22"/>
        </w:rPr>
        <w:t xml:space="preserve">.  </w:t>
      </w:r>
      <w:r w:rsidRPr="00592CFE">
        <w:rPr>
          <w:rFonts w:cs="Arial"/>
          <w:szCs w:val="22"/>
        </w:rPr>
        <w:t>Prepared for National Oceanic &amp; Atmospheric Administration by Center for Coastal Physical Oceanography, Old Dominion University Norfolk, VA</w:t>
      </w:r>
      <w:r w:rsidR="00CF464C">
        <w:rPr>
          <w:rFonts w:cs="Arial"/>
          <w:szCs w:val="22"/>
        </w:rPr>
        <w:t xml:space="preserve">.  </w:t>
      </w:r>
      <w:r w:rsidRPr="00592CFE">
        <w:rPr>
          <w:rFonts w:cs="Arial"/>
          <w:szCs w:val="22"/>
        </w:rPr>
        <w:t>14 pp.</w:t>
      </w:r>
    </w:p>
    <w:p w14:paraId="346D8E3F" w14:textId="77777777" w:rsidR="000E5927" w:rsidRDefault="000E5927" w:rsidP="000E5927">
      <w:pPr>
        <w:spacing w:after="120"/>
        <w:ind w:left="360" w:hanging="360"/>
        <w:rPr>
          <w:rFonts w:cs="Arial"/>
          <w:szCs w:val="22"/>
        </w:rPr>
      </w:pPr>
      <w:r w:rsidRPr="000E5927">
        <w:rPr>
          <w:rFonts w:cs="Arial"/>
          <w:szCs w:val="22"/>
        </w:rPr>
        <w:t>Flannery, B</w:t>
      </w:r>
      <w:r w:rsidR="00CF464C">
        <w:rPr>
          <w:rFonts w:cs="Arial"/>
          <w:szCs w:val="22"/>
        </w:rPr>
        <w:t xml:space="preserve">.  </w:t>
      </w:r>
      <w:r w:rsidRPr="000E5927">
        <w:rPr>
          <w:rFonts w:cs="Arial"/>
          <w:szCs w:val="22"/>
        </w:rPr>
        <w:t>F., J</w:t>
      </w:r>
      <w:r w:rsidR="00CF464C">
        <w:rPr>
          <w:rFonts w:cs="Arial"/>
          <w:szCs w:val="22"/>
        </w:rPr>
        <w:t xml:space="preserve">.  </w:t>
      </w:r>
      <w:r w:rsidRPr="000E5927">
        <w:rPr>
          <w:rFonts w:cs="Arial"/>
          <w:szCs w:val="22"/>
        </w:rPr>
        <w:t>K</w:t>
      </w:r>
      <w:r w:rsidR="00CF464C">
        <w:rPr>
          <w:rFonts w:cs="Arial"/>
          <w:szCs w:val="22"/>
        </w:rPr>
        <w:t xml:space="preserve">.  </w:t>
      </w:r>
      <w:r w:rsidRPr="000E5927">
        <w:rPr>
          <w:rFonts w:cs="Arial"/>
          <w:szCs w:val="22"/>
        </w:rPr>
        <w:t>Wenburg, C</w:t>
      </w:r>
      <w:r w:rsidR="00CF464C">
        <w:rPr>
          <w:rFonts w:cs="Arial"/>
          <w:szCs w:val="22"/>
        </w:rPr>
        <w:t xml:space="preserve">.  </w:t>
      </w:r>
      <w:r w:rsidRPr="000E5927">
        <w:rPr>
          <w:rFonts w:cs="Arial"/>
          <w:szCs w:val="22"/>
        </w:rPr>
        <w:t>J</w:t>
      </w:r>
      <w:r w:rsidR="00CF464C">
        <w:rPr>
          <w:rFonts w:cs="Arial"/>
          <w:szCs w:val="22"/>
        </w:rPr>
        <w:t xml:space="preserve">.  </w:t>
      </w:r>
      <w:r w:rsidRPr="000E5927">
        <w:rPr>
          <w:rFonts w:cs="Arial"/>
          <w:szCs w:val="22"/>
        </w:rPr>
        <w:t>Lewis, B</w:t>
      </w:r>
      <w:r w:rsidR="00CF464C">
        <w:rPr>
          <w:rFonts w:cs="Arial"/>
          <w:szCs w:val="22"/>
        </w:rPr>
        <w:t xml:space="preserve">.  </w:t>
      </w:r>
      <w:r w:rsidRPr="000E5927">
        <w:rPr>
          <w:rFonts w:cs="Arial"/>
          <w:szCs w:val="22"/>
        </w:rPr>
        <w:t>L</w:t>
      </w:r>
      <w:r w:rsidR="00CF464C">
        <w:rPr>
          <w:rFonts w:cs="Arial"/>
          <w:szCs w:val="22"/>
        </w:rPr>
        <w:t xml:space="preserve">.  </w:t>
      </w:r>
      <w:r w:rsidRPr="000E5927">
        <w:rPr>
          <w:rFonts w:cs="Arial"/>
          <w:szCs w:val="22"/>
        </w:rPr>
        <w:t>Norcross, and R</w:t>
      </w:r>
      <w:r w:rsidR="00CF464C">
        <w:rPr>
          <w:rFonts w:cs="Arial"/>
          <w:szCs w:val="22"/>
        </w:rPr>
        <w:t xml:space="preserve">.  </w:t>
      </w:r>
      <w:r w:rsidRPr="000E5927">
        <w:rPr>
          <w:rFonts w:cs="Arial"/>
          <w:szCs w:val="22"/>
        </w:rPr>
        <w:t>E</w:t>
      </w:r>
      <w:r w:rsidR="00CF464C">
        <w:rPr>
          <w:rFonts w:cs="Arial"/>
          <w:szCs w:val="22"/>
        </w:rPr>
        <w:t xml:space="preserve">.  </w:t>
      </w:r>
      <w:r w:rsidRPr="000E5927">
        <w:rPr>
          <w:rFonts w:cs="Arial"/>
          <w:szCs w:val="22"/>
        </w:rPr>
        <w:t>Spangler</w:t>
      </w:r>
      <w:r w:rsidR="00CF464C">
        <w:rPr>
          <w:rFonts w:cs="Arial"/>
          <w:szCs w:val="22"/>
        </w:rPr>
        <w:t xml:space="preserve">.  </w:t>
      </w:r>
      <w:r w:rsidRPr="000E5927">
        <w:rPr>
          <w:rFonts w:cs="Arial"/>
          <w:szCs w:val="22"/>
        </w:rPr>
        <w:t>2009</w:t>
      </w:r>
      <w:r w:rsidR="00CF464C">
        <w:rPr>
          <w:rFonts w:cs="Arial"/>
          <w:szCs w:val="22"/>
        </w:rPr>
        <w:t xml:space="preserve">.  </w:t>
      </w:r>
      <w:r w:rsidRPr="000E5927">
        <w:rPr>
          <w:rFonts w:cs="Arial"/>
          <w:szCs w:val="22"/>
        </w:rPr>
        <w:t>Genetic population structure of Alaska eulachon</w:t>
      </w:r>
      <w:r w:rsidR="00CF464C">
        <w:rPr>
          <w:rFonts w:cs="Arial"/>
          <w:szCs w:val="22"/>
        </w:rPr>
        <w:t xml:space="preserve">.  </w:t>
      </w:r>
      <w:r w:rsidRPr="000E5927">
        <w:rPr>
          <w:rFonts w:cs="Arial"/>
          <w:szCs w:val="22"/>
        </w:rPr>
        <w:t>U.S</w:t>
      </w:r>
      <w:r w:rsidR="00CF464C">
        <w:rPr>
          <w:rFonts w:cs="Arial"/>
          <w:szCs w:val="22"/>
        </w:rPr>
        <w:t xml:space="preserve">.  </w:t>
      </w:r>
      <w:r w:rsidRPr="000E5927">
        <w:rPr>
          <w:rFonts w:cs="Arial"/>
          <w:szCs w:val="22"/>
        </w:rPr>
        <w:t>Fish and Wildlife</w:t>
      </w:r>
      <w:r>
        <w:rPr>
          <w:rFonts w:cs="Arial"/>
          <w:szCs w:val="22"/>
        </w:rPr>
        <w:t xml:space="preserve"> </w:t>
      </w:r>
      <w:r w:rsidRPr="000E5927">
        <w:rPr>
          <w:rFonts w:cs="Arial"/>
          <w:szCs w:val="22"/>
        </w:rPr>
        <w:t>Service, Alaska Fisheries Technical Report 106, Anchorage.</w:t>
      </w:r>
    </w:p>
    <w:p w14:paraId="346D8E40" w14:textId="77777777" w:rsidR="007D5957" w:rsidRDefault="007D5957" w:rsidP="00933635">
      <w:pPr>
        <w:spacing w:after="120"/>
        <w:ind w:left="360" w:hanging="360"/>
        <w:rPr>
          <w:rFonts w:cs="Arial"/>
          <w:szCs w:val="22"/>
        </w:rPr>
      </w:pPr>
      <w:r w:rsidRPr="00592CFE">
        <w:rPr>
          <w:rFonts w:cs="Arial"/>
          <w:szCs w:val="22"/>
        </w:rPr>
        <w:lastRenderedPageBreak/>
        <w:t>Funk, D.W., T.M</w:t>
      </w:r>
      <w:r w:rsidR="00CF464C">
        <w:rPr>
          <w:rFonts w:cs="Arial"/>
          <w:szCs w:val="22"/>
        </w:rPr>
        <w:t xml:space="preserve">.  </w:t>
      </w:r>
      <w:r w:rsidRPr="00592CFE">
        <w:rPr>
          <w:rFonts w:cs="Arial"/>
          <w:szCs w:val="22"/>
        </w:rPr>
        <w:t>Markowitz, and R</w:t>
      </w:r>
      <w:r w:rsidR="00CF464C">
        <w:rPr>
          <w:rFonts w:cs="Arial"/>
          <w:szCs w:val="22"/>
        </w:rPr>
        <w:t xml:space="preserve">.  </w:t>
      </w:r>
      <w:r w:rsidRPr="00592CFE">
        <w:rPr>
          <w:rFonts w:cs="Arial"/>
          <w:szCs w:val="22"/>
        </w:rPr>
        <w:t>Rodrigues, eds</w:t>
      </w:r>
      <w:r w:rsidR="00CF464C">
        <w:rPr>
          <w:rFonts w:cs="Arial"/>
          <w:szCs w:val="22"/>
        </w:rPr>
        <w:t xml:space="preserve">.  </w:t>
      </w:r>
      <w:r w:rsidRPr="00592CFE">
        <w:rPr>
          <w:rFonts w:cs="Arial"/>
          <w:szCs w:val="22"/>
        </w:rPr>
        <w:t>2005</w:t>
      </w:r>
      <w:r w:rsidR="00CF464C">
        <w:rPr>
          <w:rFonts w:cs="Arial"/>
          <w:szCs w:val="22"/>
        </w:rPr>
        <w:t xml:space="preserve">.  </w:t>
      </w:r>
      <w:r w:rsidRPr="00592CFE">
        <w:rPr>
          <w:rFonts w:cs="Arial"/>
          <w:i/>
          <w:iCs/>
          <w:szCs w:val="22"/>
        </w:rPr>
        <w:t>Baseline Studies of Beluga Whale Habitat Use in Knik Arm, Upper Cook Inlet, Alaska, July 2004-July 2005</w:t>
      </w:r>
      <w:r w:rsidR="00CF464C">
        <w:rPr>
          <w:rFonts w:cs="Arial"/>
          <w:szCs w:val="22"/>
        </w:rPr>
        <w:t xml:space="preserve">.  </w:t>
      </w:r>
      <w:r w:rsidRPr="00592CFE">
        <w:rPr>
          <w:rFonts w:cs="Arial"/>
          <w:szCs w:val="22"/>
        </w:rPr>
        <w:t>Rep</w:t>
      </w:r>
      <w:r w:rsidR="00CF464C">
        <w:rPr>
          <w:rFonts w:cs="Arial"/>
          <w:szCs w:val="22"/>
        </w:rPr>
        <w:t xml:space="preserve">.  </w:t>
      </w:r>
      <w:r w:rsidRPr="00592CFE">
        <w:rPr>
          <w:rFonts w:cs="Arial"/>
          <w:szCs w:val="22"/>
        </w:rPr>
        <w:t>from LGL Alaska Research Associates, Inc., Anchorage, AK, in association with HDR Alaska, Inc., Anchorage, AK, for the Knik Arm Bridge and Toll Authority, Anchorage, AK, the Department of Transportation and Public Facilities, Anchorage, AK, and the Federal Highway Administration, Juneau, Alaska.</w:t>
      </w:r>
    </w:p>
    <w:p w14:paraId="346D8E41" w14:textId="77777777" w:rsidR="008B2BF0" w:rsidRPr="00B83330" w:rsidRDefault="008B2BF0" w:rsidP="008B2BF0">
      <w:pPr>
        <w:spacing w:after="120"/>
        <w:ind w:left="360" w:hanging="360"/>
        <w:rPr>
          <w:rFonts w:cs="Arial"/>
          <w:szCs w:val="22"/>
        </w:rPr>
      </w:pPr>
      <w:r w:rsidRPr="00B83330">
        <w:rPr>
          <w:rFonts w:cs="Arial"/>
          <w:szCs w:val="22"/>
        </w:rPr>
        <w:t>Goetz, K.T., Rugh, D.J., Read, A.J., and Hobbs, R.C.  2007.  Habitat use in a marine ecosystem: beluga whales Delphinapterus leucas in Cook Inlet, Alaska.  Marine Ecology Progress Series 330:247-256.</w:t>
      </w:r>
    </w:p>
    <w:p w14:paraId="346D8E42" w14:textId="77777777" w:rsidR="00486ECA" w:rsidRPr="00592CFE" w:rsidRDefault="00486ECA" w:rsidP="00486ECA">
      <w:pPr>
        <w:spacing w:after="120"/>
        <w:ind w:left="360" w:hanging="360"/>
        <w:rPr>
          <w:rFonts w:cs="Arial"/>
          <w:b/>
          <w:caps/>
          <w:szCs w:val="22"/>
        </w:rPr>
      </w:pPr>
      <w:r w:rsidRPr="00592CFE">
        <w:rPr>
          <w:rFonts w:cs="Arial"/>
          <w:szCs w:val="22"/>
        </w:rPr>
        <w:t>Harza-Ebasco (Harza-Ebasco Susitna Joint Venture)</w:t>
      </w:r>
      <w:r>
        <w:rPr>
          <w:rFonts w:cs="Arial"/>
          <w:szCs w:val="22"/>
        </w:rPr>
        <w:t xml:space="preserve">.  </w:t>
      </w:r>
      <w:r w:rsidRPr="00592CFE">
        <w:rPr>
          <w:rFonts w:cs="Arial"/>
          <w:szCs w:val="22"/>
        </w:rPr>
        <w:t>1985</w:t>
      </w:r>
      <w:r>
        <w:rPr>
          <w:rFonts w:cs="Arial"/>
          <w:szCs w:val="22"/>
        </w:rPr>
        <w:t xml:space="preserve">.  </w:t>
      </w:r>
      <w:r w:rsidRPr="00592CFE">
        <w:rPr>
          <w:rFonts w:cs="Arial"/>
          <w:szCs w:val="22"/>
        </w:rPr>
        <w:t>Fish Wildlife and botanical resources</w:t>
      </w:r>
      <w:r>
        <w:rPr>
          <w:rFonts w:cs="Arial"/>
          <w:szCs w:val="22"/>
        </w:rPr>
        <w:t xml:space="preserve">.  </w:t>
      </w:r>
      <w:r w:rsidRPr="00592CFE">
        <w:rPr>
          <w:rFonts w:cs="Arial"/>
          <w:szCs w:val="22"/>
        </w:rPr>
        <w:t>Exhibit E, Volume 9</w:t>
      </w:r>
      <w:r>
        <w:rPr>
          <w:rFonts w:cs="Arial"/>
          <w:szCs w:val="22"/>
        </w:rPr>
        <w:t xml:space="preserve">.  </w:t>
      </w:r>
      <w:r w:rsidRPr="00592CFE">
        <w:rPr>
          <w:rFonts w:cs="Arial"/>
          <w:szCs w:val="22"/>
        </w:rPr>
        <w:t>Prepared for the Alaska Power Authority by the Harza-Ebasco Susitna Joint Venture, Anchorage, Alaska.</w:t>
      </w:r>
    </w:p>
    <w:p w14:paraId="346D8E43" w14:textId="77777777" w:rsidR="00486ECA" w:rsidRPr="00592CFE" w:rsidRDefault="00486ECA" w:rsidP="00486ECA">
      <w:pPr>
        <w:spacing w:after="120"/>
        <w:ind w:left="360" w:hanging="360"/>
        <w:rPr>
          <w:rFonts w:cs="Arial"/>
          <w:b/>
          <w:caps/>
          <w:szCs w:val="22"/>
        </w:rPr>
      </w:pPr>
      <w:r w:rsidRPr="00592CFE">
        <w:rPr>
          <w:rFonts w:cs="Arial"/>
          <w:szCs w:val="22"/>
        </w:rPr>
        <w:t>HDR Alaska, Inc.  2011</w:t>
      </w:r>
      <w:r>
        <w:rPr>
          <w:rFonts w:cs="Arial"/>
          <w:szCs w:val="22"/>
        </w:rPr>
        <w:t xml:space="preserve">.  </w:t>
      </w:r>
      <w:r w:rsidRPr="00592CFE">
        <w:rPr>
          <w:rFonts w:cs="Arial"/>
          <w:szCs w:val="22"/>
        </w:rPr>
        <w:t>Susitna-Watana Hydroelectric Project, Railbelt Large Hydro: Aquatic Resources Data Gap Analysis</w:t>
      </w:r>
      <w:r>
        <w:rPr>
          <w:rFonts w:cs="Arial"/>
          <w:szCs w:val="22"/>
        </w:rPr>
        <w:t xml:space="preserve">.  </w:t>
      </w:r>
      <w:r w:rsidRPr="00592CFE">
        <w:rPr>
          <w:rFonts w:cs="Arial"/>
          <w:szCs w:val="22"/>
        </w:rPr>
        <w:t>Draft Report, July 20, 2011</w:t>
      </w:r>
      <w:r>
        <w:rPr>
          <w:rFonts w:cs="Arial"/>
          <w:szCs w:val="22"/>
        </w:rPr>
        <w:t xml:space="preserve">.  </w:t>
      </w:r>
      <w:r w:rsidRPr="00592CFE">
        <w:rPr>
          <w:rFonts w:cs="Arial"/>
          <w:szCs w:val="22"/>
        </w:rPr>
        <w:t>Prepared for The Alaska Energy Authority by HDR Alaska, Inc., Anchorage, Alaska</w:t>
      </w:r>
      <w:r>
        <w:rPr>
          <w:rFonts w:cs="Arial"/>
          <w:szCs w:val="22"/>
        </w:rPr>
        <w:t xml:space="preserve">.  </w:t>
      </w:r>
      <w:r w:rsidRPr="00592CFE">
        <w:rPr>
          <w:rFonts w:cs="Arial"/>
          <w:szCs w:val="22"/>
        </w:rPr>
        <w:t>72 pp.</w:t>
      </w:r>
    </w:p>
    <w:p w14:paraId="346D8E44" w14:textId="77777777" w:rsidR="00486ECA" w:rsidRDefault="00486ECA" w:rsidP="00486ECA">
      <w:pPr>
        <w:spacing w:after="120"/>
        <w:ind w:left="360" w:hanging="360"/>
        <w:rPr>
          <w:rFonts w:cs="Arial"/>
          <w:szCs w:val="22"/>
        </w:rPr>
      </w:pPr>
      <w:r w:rsidRPr="00592CFE">
        <w:rPr>
          <w:rFonts w:cs="Arial"/>
          <w:szCs w:val="22"/>
        </w:rPr>
        <w:t>Hobbs, R</w:t>
      </w:r>
      <w:r>
        <w:rPr>
          <w:rFonts w:cs="Arial"/>
          <w:szCs w:val="22"/>
        </w:rPr>
        <w:t xml:space="preserve">.  </w:t>
      </w:r>
      <w:r w:rsidRPr="00592CFE">
        <w:rPr>
          <w:rFonts w:cs="Arial"/>
          <w:szCs w:val="22"/>
        </w:rPr>
        <w:t>C., J</w:t>
      </w:r>
      <w:r>
        <w:rPr>
          <w:rFonts w:cs="Arial"/>
          <w:szCs w:val="22"/>
        </w:rPr>
        <w:t xml:space="preserve">.  </w:t>
      </w:r>
      <w:r w:rsidRPr="00592CFE">
        <w:rPr>
          <w:rFonts w:cs="Arial"/>
          <w:szCs w:val="22"/>
        </w:rPr>
        <w:t>M</w:t>
      </w:r>
      <w:r>
        <w:rPr>
          <w:rFonts w:cs="Arial"/>
          <w:szCs w:val="22"/>
        </w:rPr>
        <w:t xml:space="preserve">.  </w:t>
      </w:r>
      <w:r w:rsidRPr="00592CFE">
        <w:rPr>
          <w:rFonts w:cs="Arial"/>
          <w:szCs w:val="22"/>
        </w:rPr>
        <w:t>Waite, and D</w:t>
      </w:r>
      <w:r>
        <w:rPr>
          <w:rFonts w:cs="Arial"/>
          <w:szCs w:val="22"/>
        </w:rPr>
        <w:t xml:space="preserve">.  </w:t>
      </w:r>
      <w:r w:rsidRPr="00592CFE">
        <w:rPr>
          <w:rFonts w:cs="Arial"/>
          <w:szCs w:val="22"/>
        </w:rPr>
        <w:t>J</w:t>
      </w:r>
      <w:r>
        <w:rPr>
          <w:rFonts w:cs="Arial"/>
          <w:szCs w:val="22"/>
        </w:rPr>
        <w:t xml:space="preserve">.  </w:t>
      </w:r>
      <w:r w:rsidRPr="00592CFE">
        <w:rPr>
          <w:rFonts w:cs="Arial"/>
          <w:szCs w:val="22"/>
        </w:rPr>
        <w:t>Rugh</w:t>
      </w:r>
      <w:r>
        <w:rPr>
          <w:rFonts w:cs="Arial"/>
          <w:szCs w:val="22"/>
        </w:rPr>
        <w:t xml:space="preserve">.  </w:t>
      </w:r>
      <w:r w:rsidRPr="00592CFE">
        <w:rPr>
          <w:rFonts w:cs="Arial"/>
          <w:szCs w:val="22"/>
        </w:rPr>
        <w:t>2000</w:t>
      </w:r>
      <w:r>
        <w:rPr>
          <w:rFonts w:cs="Arial"/>
          <w:szCs w:val="22"/>
        </w:rPr>
        <w:t xml:space="preserve">.  </w:t>
      </w:r>
      <w:r w:rsidRPr="00592CFE">
        <w:rPr>
          <w:rFonts w:cs="Arial"/>
          <w:szCs w:val="22"/>
        </w:rPr>
        <w:t xml:space="preserve">Beluga, </w:t>
      </w:r>
      <w:r w:rsidRPr="00592CFE">
        <w:rPr>
          <w:rFonts w:cs="Arial"/>
          <w:i/>
          <w:iCs/>
          <w:szCs w:val="22"/>
        </w:rPr>
        <w:t>Delphinapterus leucas</w:t>
      </w:r>
      <w:r w:rsidRPr="00592CFE">
        <w:rPr>
          <w:rFonts w:cs="Arial"/>
          <w:szCs w:val="22"/>
        </w:rPr>
        <w:t>, group sizes in Cook Inlet, Alaska, based on observer counts and aerial video</w:t>
      </w:r>
      <w:r>
        <w:rPr>
          <w:rFonts w:cs="Arial"/>
          <w:szCs w:val="22"/>
        </w:rPr>
        <w:t xml:space="preserve">.  </w:t>
      </w:r>
      <w:r w:rsidRPr="00592CFE">
        <w:rPr>
          <w:rFonts w:cs="Arial"/>
          <w:i/>
          <w:iCs/>
          <w:szCs w:val="22"/>
        </w:rPr>
        <w:t>Marine Fisheries Review</w:t>
      </w:r>
      <w:r w:rsidRPr="00592CFE">
        <w:rPr>
          <w:rFonts w:cs="Arial"/>
          <w:szCs w:val="22"/>
        </w:rPr>
        <w:t xml:space="preserve"> 62(3):46-59.</w:t>
      </w:r>
    </w:p>
    <w:p w14:paraId="346D8E45" w14:textId="77777777" w:rsidR="008B2BF0" w:rsidRPr="00B83330" w:rsidRDefault="008B2BF0" w:rsidP="008B2BF0">
      <w:pPr>
        <w:spacing w:after="120"/>
        <w:ind w:left="360" w:hanging="360"/>
        <w:rPr>
          <w:rFonts w:cs="Arial"/>
          <w:szCs w:val="22"/>
        </w:rPr>
      </w:pPr>
      <w:r w:rsidRPr="00B83330">
        <w:rPr>
          <w:rFonts w:cs="Arial"/>
          <w:szCs w:val="22"/>
        </w:rPr>
        <w:t>Hobbs, R.C., Shelden, K.E., Rugh, D.J., and Norman, S.A.  2008.  2008 status review and extinction risk assessment of Cook Inlet belugas (Delphinapterus leucas).  AFSC Processed Report 2008-02, 116 p.  Alaska Fish. Sci. Cent., NOAA, Natl. Mar. Fish. Serv., 7600 Sand Point Way NE, Seattle, WA 98115.</w:t>
      </w:r>
    </w:p>
    <w:p w14:paraId="346D8E46" w14:textId="77777777" w:rsidR="008B2BF0" w:rsidRDefault="008B2BF0" w:rsidP="008B2BF0">
      <w:pPr>
        <w:spacing w:after="120"/>
        <w:ind w:left="360" w:hanging="360"/>
        <w:rPr>
          <w:rFonts w:cs="Arial"/>
          <w:szCs w:val="22"/>
        </w:rPr>
      </w:pPr>
      <w:r w:rsidRPr="00B83330">
        <w:rPr>
          <w:rFonts w:cs="Arial"/>
          <w:szCs w:val="22"/>
        </w:rPr>
        <w:t xml:space="preserve">Hobbs, R.C., Laidre, K.L., Vos, D.J., Mahoney, B.A., and Eagleton, M.  2005.  Movements and area use of belugas, Delphinapterus leucas, in a Subarctic Alaskan estuary.  Arctic 58(4):331-340. </w:t>
      </w:r>
    </w:p>
    <w:p w14:paraId="346D8E47" w14:textId="77777777" w:rsidR="00486ECA" w:rsidRPr="00781DED" w:rsidRDefault="00486ECA" w:rsidP="00486ECA">
      <w:pPr>
        <w:pStyle w:val="TSBodyText"/>
        <w:ind w:left="360" w:hanging="360"/>
        <w:rPr>
          <w:szCs w:val="22"/>
        </w:rPr>
      </w:pPr>
      <w:r w:rsidRPr="00781DED">
        <w:rPr>
          <w:szCs w:val="22"/>
        </w:rPr>
        <w:t xml:space="preserve">Huntington, H.P. 2000.  </w:t>
      </w:r>
      <w:r w:rsidRPr="00781DED">
        <w:rPr>
          <w:bCs/>
          <w:i/>
          <w:szCs w:val="22"/>
        </w:rPr>
        <w:t xml:space="preserve">Traditional Knowledge of the Ecology of Belugas, </w:t>
      </w:r>
      <w:r w:rsidRPr="00781DED">
        <w:rPr>
          <w:bCs/>
          <w:i/>
          <w:iCs/>
          <w:szCs w:val="22"/>
        </w:rPr>
        <w:t>Delphinapterus leucas</w:t>
      </w:r>
      <w:r w:rsidRPr="00781DED">
        <w:rPr>
          <w:bCs/>
          <w:i/>
          <w:szCs w:val="22"/>
        </w:rPr>
        <w:t xml:space="preserve">, in Cook Inlet, Alaska. </w:t>
      </w:r>
      <w:r w:rsidRPr="00781DED">
        <w:rPr>
          <w:bCs/>
          <w:szCs w:val="22"/>
        </w:rPr>
        <w:t>Marine Fisheries Review. 134-140.</w:t>
      </w:r>
    </w:p>
    <w:p w14:paraId="346D8E48" w14:textId="77777777" w:rsidR="008B2BF0" w:rsidRPr="00B83330" w:rsidRDefault="008B2BF0" w:rsidP="008B2BF0">
      <w:pPr>
        <w:spacing w:after="120"/>
        <w:ind w:left="360" w:hanging="360"/>
        <w:rPr>
          <w:rFonts w:cs="Arial"/>
          <w:szCs w:val="22"/>
        </w:rPr>
      </w:pPr>
      <w:r w:rsidRPr="00B83330">
        <w:rPr>
          <w:rFonts w:cs="Arial"/>
          <w:szCs w:val="22"/>
        </w:rPr>
        <w:t>LGL Alaska Research Associates, Inc.  2009.  Photo-identification of beluga whales in Upper Cook Inlet, Alaska: Mark analysis, mark-resight estimates, and color analysis from photographs taken in 2008.  Report prepared by LGL Alaska Research Associates, Inc., Anchorage, AK, for National Fish and Wildlife Foundation, Chevron, and ConocoPhillips Alaska, Inc.  99 p. + Appendices.</w:t>
      </w:r>
    </w:p>
    <w:p w14:paraId="346D8E49" w14:textId="77777777" w:rsidR="008B2BF0" w:rsidRPr="00B83330" w:rsidRDefault="008B2BF0" w:rsidP="008B2BF0">
      <w:pPr>
        <w:spacing w:after="120"/>
        <w:ind w:left="360" w:hanging="360"/>
        <w:rPr>
          <w:rFonts w:cs="Arial"/>
          <w:szCs w:val="22"/>
        </w:rPr>
      </w:pPr>
      <w:r w:rsidRPr="00B83330">
        <w:rPr>
          <w:rFonts w:cs="Arial"/>
          <w:szCs w:val="22"/>
        </w:rPr>
        <w:t>Markowitz, T.M., and McGuire, T.L., eds.  2007.  Temporal-spatial distribution, movements and behavior of beluga whales near the Port of Anchorage, Alaska.  Report from LGL Alaska Research Associates, Inc., Anchorage, AK, for Integrated Concepts and Research Corporation and the U.S. Department of Transportation Maritime Administration.</w:t>
      </w:r>
    </w:p>
    <w:p w14:paraId="346D8E4A" w14:textId="77777777" w:rsidR="008B2BF0" w:rsidRPr="00B83330" w:rsidRDefault="008B2BF0" w:rsidP="008B2BF0">
      <w:pPr>
        <w:spacing w:after="120"/>
        <w:ind w:left="360" w:hanging="360"/>
        <w:rPr>
          <w:rFonts w:cs="Arial"/>
          <w:szCs w:val="22"/>
        </w:rPr>
      </w:pPr>
      <w:r w:rsidRPr="00B83330">
        <w:rPr>
          <w:rFonts w:cs="Arial"/>
          <w:szCs w:val="22"/>
        </w:rPr>
        <w:t xml:space="preserve">Markowitz, T.M., McGuire, T.L., and Savarese, D.M.  2007.  Monitoring beluga whale (Delphinapterus leucas) distribution and movements in Turnagain Arm along the Seward Highway.  Final Report.  Report from LGL Alaska Research Associates, Inc., Anchorage, AK, for HDR and the Alaska Department of Transportation and Public Facilities. </w:t>
      </w:r>
    </w:p>
    <w:p w14:paraId="346D8E4B" w14:textId="77777777" w:rsidR="008B2BF0" w:rsidRPr="00B83330" w:rsidRDefault="008B2BF0" w:rsidP="008B2BF0">
      <w:pPr>
        <w:spacing w:after="120"/>
        <w:ind w:left="360" w:hanging="360"/>
        <w:rPr>
          <w:rFonts w:cs="Arial"/>
          <w:szCs w:val="22"/>
        </w:rPr>
      </w:pPr>
      <w:r w:rsidRPr="00B83330">
        <w:rPr>
          <w:rFonts w:cs="Arial"/>
          <w:szCs w:val="22"/>
        </w:rPr>
        <w:t>McGuire, T.L., and Kaplan, C.C.  2009.  Photo-identification of beluga whales in Upper Cook Inlet, Alaska.  Final report of field activities in 2008.  Report prepared by LGL Alaska Research Associates, Inc., Anchorage, AK, for National Fish and Wildlife Foundation, Chevron, and ConocoPhillips Alaska, Inc.  28 p. + Appendices.</w:t>
      </w:r>
    </w:p>
    <w:p w14:paraId="346D8E4C" w14:textId="77777777" w:rsidR="008B2BF0" w:rsidRPr="00B83330" w:rsidRDefault="008B2BF0" w:rsidP="008B2BF0">
      <w:pPr>
        <w:spacing w:after="120"/>
        <w:ind w:left="360" w:hanging="360"/>
        <w:rPr>
          <w:rFonts w:cs="Arial"/>
          <w:szCs w:val="22"/>
        </w:rPr>
      </w:pPr>
      <w:r w:rsidRPr="00B83330">
        <w:rPr>
          <w:rFonts w:cs="Arial"/>
          <w:szCs w:val="22"/>
        </w:rPr>
        <w:lastRenderedPageBreak/>
        <w:t>McGuire, T.L., M.K. Blees, and M.L. Bourdon.  2011a.  The development of a catalog of left-side digital images of individually-identified Cook Inlet beluga whales Delphinapterus leucas.  North Pacific Research Board Final Report 910, 96 p.</w:t>
      </w:r>
    </w:p>
    <w:p w14:paraId="346D8E4D" w14:textId="77777777" w:rsidR="008B2BF0" w:rsidRPr="00B83330" w:rsidRDefault="008B2BF0" w:rsidP="008B2BF0">
      <w:pPr>
        <w:spacing w:after="120"/>
        <w:ind w:left="360" w:hanging="360"/>
        <w:rPr>
          <w:rFonts w:cs="Arial"/>
          <w:szCs w:val="22"/>
        </w:rPr>
      </w:pPr>
      <w:r w:rsidRPr="00B83330">
        <w:rPr>
          <w:rFonts w:cs="Arial"/>
          <w:szCs w:val="22"/>
        </w:rPr>
        <w:t>McGuire, T.L., Blees, M.K., and Bourdon, M.L.  2011b.  Photo-identification of beluga whales in Upper Cook Inlet, Alaska.  Final report of field activities and belugas resighted in 2009.  Report prepared by LGL Alaska Research Associates, Inc., Anchorage, AK for National Fish and Wildlife Foundation, Chevron, and ConocoPhillips Alaska, Inc.  53 p. + Appendices.</w:t>
      </w:r>
    </w:p>
    <w:p w14:paraId="346D8E4E" w14:textId="77777777" w:rsidR="008B2BF0" w:rsidRPr="00B83330" w:rsidRDefault="008B2BF0" w:rsidP="008B2BF0">
      <w:pPr>
        <w:spacing w:after="120"/>
        <w:ind w:left="360" w:hanging="360"/>
        <w:rPr>
          <w:rFonts w:cs="Arial"/>
          <w:szCs w:val="22"/>
        </w:rPr>
      </w:pPr>
      <w:r w:rsidRPr="00B83330">
        <w:rPr>
          <w:rFonts w:cs="Arial"/>
          <w:szCs w:val="22"/>
        </w:rPr>
        <w:t>McGuire, T.L., Kaplan, C.C., and Blees, M.K.  2009.  Photo-identification of beluga whales in Upper Cook Inlet, Alaska.  Final report of belugas resighted in 2008.  Report prepared by LGL Alaska Research Associates, Inc., Anchorage, AK, for National Fish and Wildlife Foundation, Chevron, and ConocoPhillips Alaska, Inc.  42 p. + Appendices.</w:t>
      </w:r>
    </w:p>
    <w:p w14:paraId="346D8E4F" w14:textId="77777777" w:rsidR="008B2BF0" w:rsidRDefault="008B2BF0" w:rsidP="008B2BF0">
      <w:pPr>
        <w:spacing w:after="120"/>
        <w:ind w:left="360" w:hanging="360"/>
        <w:rPr>
          <w:rFonts w:cs="Arial"/>
          <w:szCs w:val="22"/>
        </w:rPr>
      </w:pPr>
      <w:r w:rsidRPr="00B83330">
        <w:rPr>
          <w:rFonts w:cs="Arial"/>
          <w:szCs w:val="22"/>
        </w:rPr>
        <w:t>McGuire, T.L., Kaplan, C.C., Blees, M.K., and Link, M.R.  2008.  Photo-identification of beluga whales in Upper Cook Inlet, Alaska.  2007 annual report.  Report prepared by LGL Alaska Research Associates, Inc., Anchorage, AK, for Chevron, National Fish and Wildlife Foundation, and ConocoPhillips Alaska, Inc.  52 p. + Appendices.</w:t>
      </w:r>
    </w:p>
    <w:p w14:paraId="346D8E50" w14:textId="77777777" w:rsidR="007D5957" w:rsidRDefault="007D5957" w:rsidP="00933635">
      <w:pPr>
        <w:spacing w:after="120"/>
        <w:ind w:left="360" w:hanging="360"/>
        <w:rPr>
          <w:rFonts w:cs="Arial"/>
          <w:szCs w:val="22"/>
        </w:rPr>
      </w:pPr>
      <w:r w:rsidRPr="00592CFE">
        <w:rPr>
          <w:rFonts w:cs="Arial"/>
          <w:szCs w:val="22"/>
        </w:rPr>
        <w:t>Moore, S.E., K.E.W</w:t>
      </w:r>
      <w:r w:rsidR="00CF464C">
        <w:rPr>
          <w:rFonts w:cs="Arial"/>
          <w:szCs w:val="22"/>
        </w:rPr>
        <w:t xml:space="preserve">.  </w:t>
      </w:r>
      <w:r w:rsidRPr="00592CFE">
        <w:rPr>
          <w:rFonts w:cs="Arial"/>
          <w:szCs w:val="22"/>
        </w:rPr>
        <w:t>Shelden, L.K</w:t>
      </w:r>
      <w:r w:rsidR="00CF464C">
        <w:rPr>
          <w:rFonts w:cs="Arial"/>
          <w:szCs w:val="22"/>
        </w:rPr>
        <w:t xml:space="preserve">.  </w:t>
      </w:r>
      <w:r w:rsidRPr="00592CFE">
        <w:rPr>
          <w:rFonts w:cs="Arial"/>
          <w:szCs w:val="22"/>
        </w:rPr>
        <w:t>Litzky, B.A</w:t>
      </w:r>
      <w:r w:rsidR="00CF464C">
        <w:rPr>
          <w:rFonts w:cs="Arial"/>
          <w:szCs w:val="22"/>
        </w:rPr>
        <w:t xml:space="preserve">.  </w:t>
      </w:r>
      <w:r w:rsidRPr="00592CFE">
        <w:rPr>
          <w:rFonts w:cs="Arial"/>
          <w:szCs w:val="22"/>
        </w:rPr>
        <w:t>Mahoney and D.J</w:t>
      </w:r>
      <w:r w:rsidR="00CF464C">
        <w:rPr>
          <w:rFonts w:cs="Arial"/>
          <w:szCs w:val="22"/>
        </w:rPr>
        <w:t xml:space="preserve">.  </w:t>
      </w:r>
      <w:r w:rsidRPr="00592CFE">
        <w:rPr>
          <w:rFonts w:cs="Arial"/>
          <w:szCs w:val="22"/>
        </w:rPr>
        <w:t>Rugh</w:t>
      </w:r>
      <w:r w:rsidR="00CF464C">
        <w:rPr>
          <w:rFonts w:cs="Arial"/>
          <w:szCs w:val="22"/>
        </w:rPr>
        <w:t xml:space="preserve">.  </w:t>
      </w:r>
      <w:r w:rsidRPr="00592CFE">
        <w:rPr>
          <w:rFonts w:cs="Arial"/>
          <w:szCs w:val="22"/>
        </w:rPr>
        <w:t>2000</w:t>
      </w:r>
      <w:r w:rsidR="00CF464C">
        <w:rPr>
          <w:rFonts w:cs="Arial"/>
          <w:szCs w:val="22"/>
        </w:rPr>
        <w:t xml:space="preserve">.  </w:t>
      </w:r>
      <w:r w:rsidRPr="00592CFE">
        <w:rPr>
          <w:rFonts w:cs="Arial"/>
          <w:szCs w:val="22"/>
        </w:rPr>
        <w:t>“Beluga whale, (</w:t>
      </w:r>
      <w:r w:rsidRPr="00592CFE">
        <w:rPr>
          <w:rFonts w:cs="Arial"/>
          <w:i/>
          <w:iCs/>
          <w:szCs w:val="22"/>
        </w:rPr>
        <w:t>Delphinapterus leucas</w:t>
      </w:r>
      <w:r w:rsidRPr="00592CFE">
        <w:rPr>
          <w:rFonts w:cs="Arial"/>
          <w:szCs w:val="22"/>
        </w:rPr>
        <w:t xml:space="preserve">), habitat associations in Cook Inlet, Alaska.” </w:t>
      </w:r>
      <w:r w:rsidRPr="00592CFE">
        <w:rPr>
          <w:rFonts w:cs="Arial"/>
          <w:i/>
          <w:iCs/>
          <w:szCs w:val="22"/>
        </w:rPr>
        <w:t>Marine Fisheries Review</w:t>
      </w:r>
      <w:r w:rsidRPr="00592CFE">
        <w:rPr>
          <w:rFonts w:cs="Arial"/>
          <w:szCs w:val="22"/>
        </w:rPr>
        <w:t xml:space="preserve"> 62(3):60–80.</w:t>
      </w:r>
    </w:p>
    <w:p w14:paraId="346D8E51" w14:textId="77777777" w:rsidR="008B2BF0" w:rsidRPr="00B83330" w:rsidRDefault="008B2BF0" w:rsidP="008B2BF0">
      <w:pPr>
        <w:spacing w:after="120"/>
        <w:ind w:left="360" w:hanging="360"/>
        <w:rPr>
          <w:rFonts w:cs="Arial"/>
          <w:szCs w:val="22"/>
        </w:rPr>
      </w:pPr>
      <w:r w:rsidRPr="00B83330">
        <w:rPr>
          <w:rFonts w:cs="Arial"/>
          <w:szCs w:val="22"/>
        </w:rPr>
        <w:t>Nemeth, M.J., Kaplan, C.C., Prevel-Ramos, A.M., Wade, G.D., Savarese, D.M., and Lyons, C.D.  2007.  Baseline studies of marine fish and mammals in Upper Cook Inlet, April through October 2006.  Final report prepared by LGL Alaska Research Associates, Inc., Anchorage, AK for DRven Corporation, Anchorage, AK.</w:t>
      </w:r>
    </w:p>
    <w:p w14:paraId="346D8E52" w14:textId="77777777" w:rsidR="008B2BF0" w:rsidRPr="00B83330" w:rsidRDefault="008B2BF0" w:rsidP="008B2BF0">
      <w:pPr>
        <w:spacing w:after="120"/>
        <w:ind w:left="360" w:hanging="360"/>
        <w:rPr>
          <w:rFonts w:cs="Arial"/>
          <w:szCs w:val="22"/>
        </w:rPr>
      </w:pPr>
      <w:r w:rsidRPr="00B83330">
        <w:rPr>
          <w:rFonts w:cs="Arial"/>
          <w:szCs w:val="22"/>
        </w:rPr>
        <w:t>NMFS.  2008.  Endangered and threatened species: endangered status of the Cook Inlet beluga whale.  Federal Register 73(205):62919-62930.</w:t>
      </w:r>
    </w:p>
    <w:p w14:paraId="346D8E53" w14:textId="77777777" w:rsidR="001A33B2" w:rsidRPr="001A33B2" w:rsidRDefault="001A33B2" w:rsidP="001A33B2">
      <w:pPr>
        <w:spacing w:after="120"/>
        <w:ind w:left="360" w:hanging="360"/>
        <w:rPr>
          <w:rFonts w:cs="Arial"/>
          <w:szCs w:val="22"/>
        </w:rPr>
      </w:pPr>
      <w:r w:rsidRPr="001A33B2">
        <w:rPr>
          <w:rFonts w:cs="Arial"/>
          <w:szCs w:val="22"/>
        </w:rPr>
        <w:t>Nemeth, M. J., C. C. Kaplan, A. P. Ramos, G. D. Wade, D. M. Savarese, and C. D. Lyons. 2007. Baseline studies of marine fish and mammals in Upper Cook Inlet, April through October 2006. Final report prepared by LGL Alaska Research Associates, Inc., Anchorage, Alaska for DRven Corporation, Anchorage, Alaska.</w:t>
      </w:r>
    </w:p>
    <w:p w14:paraId="346D8E54" w14:textId="77777777" w:rsidR="00B97F79" w:rsidRPr="00592CFE" w:rsidRDefault="00B97F79" w:rsidP="00B97F79">
      <w:pPr>
        <w:spacing w:after="120"/>
        <w:ind w:left="360" w:hanging="360"/>
        <w:rPr>
          <w:rFonts w:cs="Arial"/>
          <w:b/>
          <w:caps/>
          <w:szCs w:val="22"/>
        </w:rPr>
      </w:pPr>
      <w:r>
        <w:rPr>
          <w:rFonts w:cs="Arial"/>
          <w:szCs w:val="22"/>
        </w:rPr>
        <w:t>NMFS (</w:t>
      </w:r>
      <w:r w:rsidRPr="00592CFE">
        <w:rPr>
          <w:rFonts w:cs="Arial"/>
          <w:szCs w:val="22"/>
        </w:rPr>
        <w:t>National Marine Fisheries Service</w:t>
      </w:r>
      <w:r>
        <w:rPr>
          <w:rFonts w:cs="Arial"/>
          <w:szCs w:val="22"/>
        </w:rPr>
        <w:t>)</w:t>
      </w:r>
      <w:r w:rsidR="00CF464C">
        <w:rPr>
          <w:rFonts w:cs="Arial"/>
          <w:szCs w:val="22"/>
        </w:rPr>
        <w:t xml:space="preserve">.  </w:t>
      </w:r>
      <w:r w:rsidRPr="00592CFE">
        <w:rPr>
          <w:rFonts w:cs="Arial"/>
          <w:szCs w:val="22"/>
        </w:rPr>
        <w:t>2008</w:t>
      </w:r>
      <w:r w:rsidR="00CF464C">
        <w:rPr>
          <w:rFonts w:cs="Arial"/>
          <w:szCs w:val="22"/>
        </w:rPr>
        <w:t xml:space="preserve">.  </w:t>
      </w:r>
      <w:r w:rsidRPr="00592CFE">
        <w:rPr>
          <w:rFonts w:cs="Arial"/>
          <w:i/>
          <w:iCs/>
          <w:szCs w:val="22"/>
        </w:rPr>
        <w:t>Conservation Plan for the Cook Inlet beluga whale (Delphinapterus leucas)</w:t>
      </w:r>
      <w:r w:rsidR="00CF464C">
        <w:rPr>
          <w:rFonts w:cs="Arial"/>
          <w:szCs w:val="22"/>
        </w:rPr>
        <w:t xml:space="preserve">.  </w:t>
      </w:r>
      <w:r w:rsidRPr="00592CFE">
        <w:rPr>
          <w:rFonts w:cs="Arial"/>
          <w:szCs w:val="22"/>
        </w:rPr>
        <w:t>National Marine Fisheries Service, Juneau, Alaska.</w:t>
      </w:r>
    </w:p>
    <w:p w14:paraId="346D8E55" w14:textId="77777777" w:rsidR="007D5957" w:rsidRDefault="00B97F79" w:rsidP="00933635">
      <w:pPr>
        <w:spacing w:after="120"/>
        <w:ind w:left="360" w:hanging="360"/>
        <w:rPr>
          <w:rFonts w:cs="Arial"/>
          <w:szCs w:val="22"/>
        </w:rPr>
      </w:pPr>
      <w:r>
        <w:rPr>
          <w:rFonts w:cs="Arial"/>
          <w:szCs w:val="22"/>
        </w:rPr>
        <w:t>NMFS (</w:t>
      </w:r>
      <w:r w:rsidR="007D5957" w:rsidRPr="00592CFE">
        <w:rPr>
          <w:rFonts w:cs="Arial"/>
          <w:szCs w:val="22"/>
        </w:rPr>
        <w:t>National Marine Fisheries Service</w:t>
      </w:r>
      <w:r>
        <w:rPr>
          <w:rFonts w:cs="Arial"/>
          <w:szCs w:val="22"/>
        </w:rPr>
        <w:t>)</w:t>
      </w:r>
      <w:r w:rsidR="00CF464C">
        <w:rPr>
          <w:rFonts w:cs="Arial"/>
          <w:szCs w:val="22"/>
        </w:rPr>
        <w:t xml:space="preserve">.  </w:t>
      </w:r>
      <w:r w:rsidR="007D5957" w:rsidRPr="00592CFE">
        <w:rPr>
          <w:rFonts w:cs="Arial"/>
          <w:szCs w:val="22"/>
        </w:rPr>
        <w:t>2012</w:t>
      </w:r>
      <w:r w:rsidR="00CF464C">
        <w:rPr>
          <w:rFonts w:cs="Arial"/>
          <w:szCs w:val="22"/>
        </w:rPr>
        <w:t xml:space="preserve">.  </w:t>
      </w:r>
      <w:r w:rsidR="007D5957" w:rsidRPr="00592CFE">
        <w:rPr>
          <w:rFonts w:cs="Arial"/>
          <w:szCs w:val="22"/>
        </w:rPr>
        <w:t>Cook Inlet Beluga Whales</w:t>
      </w:r>
      <w:r w:rsidR="00CF464C">
        <w:rPr>
          <w:rFonts w:cs="Arial"/>
          <w:szCs w:val="22"/>
        </w:rPr>
        <w:t xml:space="preserve">.  </w:t>
      </w:r>
      <w:r w:rsidR="007D5957" w:rsidRPr="00592CFE">
        <w:rPr>
          <w:rFonts w:cs="Arial"/>
          <w:szCs w:val="22"/>
        </w:rPr>
        <w:t>National Oceanic and Atmospheric Administration, National Marine Fisheries Service, Alaska Regional Office</w:t>
      </w:r>
      <w:r w:rsidR="00CF464C">
        <w:rPr>
          <w:rFonts w:cs="Arial"/>
          <w:szCs w:val="22"/>
        </w:rPr>
        <w:t xml:space="preserve">.  </w:t>
      </w:r>
      <w:r w:rsidR="007D5957" w:rsidRPr="00592CFE">
        <w:rPr>
          <w:rFonts w:cs="Arial"/>
          <w:szCs w:val="22"/>
        </w:rPr>
        <w:t xml:space="preserve">Available online at: </w:t>
      </w:r>
      <w:hyperlink r:id="rId13" w:history="1">
        <w:r w:rsidR="007D5957" w:rsidRPr="00592CFE">
          <w:rPr>
            <w:rStyle w:val="Hyperlink"/>
            <w:rFonts w:cs="Arial"/>
            <w:szCs w:val="22"/>
          </w:rPr>
          <w:t>http://www.fakr.noaa.gov/protectedresources/whales/beluga.htm</w:t>
        </w:r>
        <w:r w:rsidR="007D5957" w:rsidRPr="00592CFE">
          <w:rPr>
            <w:rFonts w:cs="Arial"/>
            <w:szCs w:val="22"/>
          </w:rPr>
          <w:t xml:space="preserve"> Accessed January 14</w:t>
        </w:r>
      </w:hyperlink>
      <w:r w:rsidR="007D5957" w:rsidRPr="00592CFE">
        <w:rPr>
          <w:rFonts w:cs="Arial"/>
          <w:szCs w:val="22"/>
        </w:rPr>
        <w:t>, 2012.</w:t>
      </w:r>
    </w:p>
    <w:p w14:paraId="346D8E56" w14:textId="77777777" w:rsidR="008B2BF0" w:rsidRDefault="008B2BF0" w:rsidP="008B2BF0">
      <w:pPr>
        <w:spacing w:after="120"/>
        <w:ind w:left="360" w:hanging="360"/>
        <w:rPr>
          <w:rFonts w:cs="Arial"/>
          <w:szCs w:val="22"/>
        </w:rPr>
      </w:pPr>
      <w:r w:rsidRPr="00B83330">
        <w:rPr>
          <w:rFonts w:cs="Arial"/>
          <w:szCs w:val="22"/>
        </w:rPr>
        <w:t>Prevel-Ramos, A.M., Markowitz, T.M., Funk, D.W., and Link, M.R.  2006.  Monitoring beluga whales at the Port of Anchorage: Pre-expansion observations, August-November, 2005.  Report from LGL Alaska Research Associates, Inc., Anchorage, AK, for Integrated Concepts and Research Corporation, the Port of Anchorage, and the U.S. Department of Transportation Maritime Administration.</w:t>
      </w:r>
    </w:p>
    <w:p w14:paraId="346D8E57" w14:textId="77777777" w:rsidR="008B2BF0" w:rsidRPr="00B83330" w:rsidRDefault="008B2BF0" w:rsidP="008B2BF0">
      <w:pPr>
        <w:spacing w:after="120"/>
        <w:ind w:left="360" w:hanging="360"/>
        <w:rPr>
          <w:rFonts w:cs="Arial"/>
          <w:szCs w:val="22"/>
        </w:rPr>
      </w:pPr>
      <w:r w:rsidRPr="00B83330">
        <w:rPr>
          <w:rFonts w:cs="Arial"/>
          <w:szCs w:val="22"/>
        </w:rPr>
        <w:t xml:space="preserve">Rugh, D.J., Shelden, K.E.W., and Mahoney, B.A.  2000.  Distribution of belugas, Delphinapterus leucas, in Cook Inlet, Alaska, during June/July 1993-2000.  Marine Fisheries Review 62(3):6-21. </w:t>
      </w:r>
    </w:p>
    <w:p w14:paraId="346D8E58" w14:textId="77777777" w:rsidR="008B2BF0" w:rsidRPr="00B83330" w:rsidRDefault="008B2BF0" w:rsidP="008B2BF0">
      <w:pPr>
        <w:spacing w:after="120"/>
        <w:ind w:left="360" w:hanging="360"/>
        <w:rPr>
          <w:rFonts w:cs="Arial"/>
          <w:szCs w:val="22"/>
        </w:rPr>
      </w:pPr>
      <w:r w:rsidRPr="00B83330">
        <w:rPr>
          <w:rFonts w:cs="Arial"/>
          <w:szCs w:val="22"/>
        </w:rPr>
        <w:lastRenderedPageBreak/>
        <w:t>Rugh, D.J., Goetz, K.T., Sims, C.L., Shelden, K.W., Shpak, O.V., Mahoney, B.A., and Smith, B.K.  2006.  Aerial surveys of belugas in Cook Inlet, Alaska, June 2006.  http://www.fakr.noaa.gov/protectedresources/whales/beluga/survey/june2006.pdf</w:t>
      </w:r>
    </w:p>
    <w:p w14:paraId="346D8E59" w14:textId="77777777" w:rsidR="008B2BF0" w:rsidRPr="00B83330" w:rsidRDefault="008B2BF0" w:rsidP="008B2BF0">
      <w:pPr>
        <w:spacing w:after="120"/>
        <w:ind w:left="360" w:hanging="360"/>
        <w:rPr>
          <w:rFonts w:cs="Arial"/>
          <w:szCs w:val="22"/>
        </w:rPr>
      </w:pPr>
      <w:r w:rsidRPr="00B83330">
        <w:rPr>
          <w:rFonts w:cs="Arial"/>
          <w:szCs w:val="22"/>
        </w:rPr>
        <w:t>Rugh, D.J., Shelden, K.E.W., Sims, C.L., Mahoney, B.A., Smith, B.K., Litzky, L.K., and Hobbs, R.C.  2005.  Aerial surveys of belugas in Cook Inlet, Alaska, June 2001, 2002, 2003, and 2004.  NOAA Technical Memorandum NMFS-AFSC-149.</w:t>
      </w:r>
    </w:p>
    <w:p w14:paraId="346D8E5A" w14:textId="77777777" w:rsidR="008B2BF0" w:rsidRPr="00B83330" w:rsidRDefault="008B2BF0" w:rsidP="008B2BF0">
      <w:pPr>
        <w:spacing w:after="120"/>
        <w:ind w:left="360" w:hanging="360"/>
        <w:rPr>
          <w:rFonts w:cs="Arial"/>
          <w:szCs w:val="22"/>
        </w:rPr>
      </w:pPr>
      <w:r w:rsidRPr="00B83330">
        <w:rPr>
          <w:rFonts w:cs="Arial"/>
          <w:szCs w:val="22"/>
        </w:rPr>
        <w:t>Rugh, D.J., Mahoney, B.A., and Smith, B.K.  2004.  Aerial surveys of beluga whales in Cook Inlet, Alaska, between June 2001 and June 2002.  NOAA Technical Memorandum NMFS-AFSC-145.</w:t>
      </w:r>
    </w:p>
    <w:p w14:paraId="346D8E5B" w14:textId="77777777" w:rsidR="007D5957" w:rsidRPr="00592CFE" w:rsidRDefault="007D5957" w:rsidP="00933635">
      <w:pPr>
        <w:spacing w:after="120"/>
        <w:ind w:left="360" w:hanging="360"/>
        <w:rPr>
          <w:rFonts w:cs="Arial"/>
          <w:b/>
          <w:caps/>
          <w:szCs w:val="22"/>
        </w:rPr>
      </w:pPr>
      <w:r w:rsidRPr="00592CFE">
        <w:rPr>
          <w:rFonts w:cs="Arial"/>
          <w:szCs w:val="22"/>
        </w:rPr>
        <w:t>SRB&amp;A (Braund, S.R</w:t>
      </w:r>
      <w:r w:rsidR="00CF464C">
        <w:rPr>
          <w:rFonts w:cs="Arial"/>
          <w:szCs w:val="22"/>
        </w:rPr>
        <w:t xml:space="preserve">.  </w:t>
      </w:r>
      <w:r w:rsidRPr="00592CFE">
        <w:rPr>
          <w:rFonts w:cs="Arial"/>
          <w:szCs w:val="22"/>
        </w:rPr>
        <w:t>&amp; Associates)</w:t>
      </w:r>
      <w:r w:rsidR="00CF464C">
        <w:rPr>
          <w:rFonts w:cs="Arial"/>
          <w:szCs w:val="22"/>
        </w:rPr>
        <w:t xml:space="preserve">.  </w:t>
      </w:r>
      <w:r w:rsidRPr="00592CFE">
        <w:rPr>
          <w:rFonts w:cs="Arial"/>
          <w:szCs w:val="22"/>
        </w:rPr>
        <w:t>2007</w:t>
      </w:r>
      <w:r w:rsidR="00CF464C">
        <w:rPr>
          <w:rFonts w:cs="Arial"/>
          <w:szCs w:val="22"/>
        </w:rPr>
        <w:t xml:space="preserve">.  </w:t>
      </w:r>
      <w:r w:rsidRPr="00592CFE">
        <w:rPr>
          <w:rFonts w:cs="Arial"/>
          <w:szCs w:val="22"/>
        </w:rPr>
        <w:t>Subsistence and Traditional Knowledge Studies</w:t>
      </w:r>
      <w:r w:rsidR="00CF464C">
        <w:rPr>
          <w:rFonts w:cs="Arial"/>
          <w:szCs w:val="22"/>
        </w:rPr>
        <w:t xml:space="preserve">.  </w:t>
      </w:r>
      <w:r w:rsidRPr="00592CFE">
        <w:rPr>
          <w:rFonts w:cs="Arial"/>
          <w:szCs w:val="22"/>
        </w:rPr>
        <w:t>Subsistence Use Areas and Traditional Knowledge Study for Tyonek and Beluga, Alaska</w:t>
      </w:r>
      <w:r w:rsidR="00CF464C">
        <w:rPr>
          <w:rFonts w:cs="Arial"/>
          <w:szCs w:val="22"/>
        </w:rPr>
        <w:t xml:space="preserve">.  </w:t>
      </w:r>
      <w:r w:rsidRPr="00592CFE">
        <w:rPr>
          <w:rFonts w:cs="Arial"/>
          <w:szCs w:val="22"/>
        </w:rPr>
        <w:t>February 28, 2007</w:t>
      </w:r>
      <w:r w:rsidR="00CF464C">
        <w:rPr>
          <w:rFonts w:cs="Arial"/>
          <w:szCs w:val="22"/>
        </w:rPr>
        <w:t xml:space="preserve">.  </w:t>
      </w:r>
      <w:r w:rsidRPr="00592CFE">
        <w:rPr>
          <w:rFonts w:cs="Arial"/>
          <w:szCs w:val="22"/>
        </w:rPr>
        <w:t>Prepared for DRven Corporation by Stephen R</w:t>
      </w:r>
      <w:r w:rsidR="00CF464C">
        <w:rPr>
          <w:rFonts w:cs="Arial"/>
          <w:szCs w:val="22"/>
        </w:rPr>
        <w:t xml:space="preserve">.  </w:t>
      </w:r>
      <w:r w:rsidRPr="00592CFE">
        <w:rPr>
          <w:rFonts w:cs="Arial"/>
          <w:szCs w:val="22"/>
        </w:rPr>
        <w:t>Braund and Associates, Anchorage, Alaska.</w:t>
      </w:r>
    </w:p>
    <w:p w14:paraId="346D8E5C" w14:textId="77777777" w:rsidR="007D5957" w:rsidRDefault="007D5957" w:rsidP="00933635">
      <w:pPr>
        <w:spacing w:after="120"/>
        <w:ind w:left="360" w:hanging="360"/>
        <w:rPr>
          <w:rFonts w:cs="Arial"/>
          <w:szCs w:val="22"/>
        </w:rPr>
      </w:pPr>
      <w:r w:rsidRPr="00592CFE">
        <w:rPr>
          <w:rFonts w:cs="Arial"/>
          <w:szCs w:val="22"/>
        </w:rPr>
        <w:t>Shelden, K</w:t>
      </w:r>
      <w:r w:rsidR="00CF464C">
        <w:rPr>
          <w:rFonts w:cs="Arial"/>
          <w:szCs w:val="22"/>
        </w:rPr>
        <w:t xml:space="preserve">.  </w:t>
      </w:r>
      <w:r w:rsidRPr="00592CFE">
        <w:rPr>
          <w:rFonts w:cs="Arial"/>
          <w:szCs w:val="22"/>
        </w:rPr>
        <w:t>E</w:t>
      </w:r>
      <w:r w:rsidR="00CF464C">
        <w:rPr>
          <w:rFonts w:cs="Arial"/>
          <w:szCs w:val="22"/>
        </w:rPr>
        <w:t xml:space="preserve">.  </w:t>
      </w:r>
      <w:r w:rsidRPr="00592CFE">
        <w:rPr>
          <w:rFonts w:cs="Arial"/>
          <w:szCs w:val="22"/>
        </w:rPr>
        <w:t>W., K</w:t>
      </w:r>
      <w:r w:rsidR="00CF464C">
        <w:rPr>
          <w:rFonts w:cs="Arial"/>
          <w:szCs w:val="22"/>
        </w:rPr>
        <w:t xml:space="preserve">.  </w:t>
      </w:r>
      <w:r w:rsidRPr="00592CFE">
        <w:rPr>
          <w:rFonts w:cs="Arial"/>
          <w:szCs w:val="22"/>
        </w:rPr>
        <w:t>T</w:t>
      </w:r>
      <w:r w:rsidR="00CF464C">
        <w:rPr>
          <w:rFonts w:cs="Arial"/>
          <w:szCs w:val="22"/>
        </w:rPr>
        <w:t xml:space="preserve">.  </w:t>
      </w:r>
      <w:r w:rsidRPr="00592CFE">
        <w:rPr>
          <w:rFonts w:cs="Arial"/>
          <w:szCs w:val="22"/>
        </w:rPr>
        <w:t>Goetz, L</w:t>
      </w:r>
      <w:r w:rsidR="00CF464C">
        <w:rPr>
          <w:rFonts w:cs="Arial"/>
          <w:szCs w:val="22"/>
        </w:rPr>
        <w:t xml:space="preserve">.  </w:t>
      </w:r>
      <w:r w:rsidRPr="00592CFE">
        <w:rPr>
          <w:rFonts w:cs="Arial"/>
          <w:szCs w:val="22"/>
        </w:rPr>
        <w:t>Vate Brattström, C</w:t>
      </w:r>
      <w:r w:rsidR="00CF464C">
        <w:rPr>
          <w:rFonts w:cs="Arial"/>
          <w:szCs w:val="22"/>
        </w:rPr>
        <w:t xml:space="preserve">.  </w:t>
      </w:r>
      <w:r w:rsidRPr="00592CFE">
        <w:rPr>
          <w:rFonts w:cs="Arial"/>
          <w:szCs w:val="22"/>
        </w:rPr>
        <w:t>L</w:t>
      </w:r>
      <w:r w:rsidR="00CF464C">
        <w:rPr>
          <w:rFonts w:cs="Arial"/>
          <w:szCs w:val="22"/>
        </w:rPr>
        <w:t xml:space="preserve">.  </w:t>
      </w:r>
      <w:r w:rsidRPr="00592CFE">
        <w:rPr>
          <w:rFonts w:cs="Arial"/>
          <w:szCs w:val="22"/>
        </w:rPr>
        <w:t>Sims, D</w:t>
      </w:r>
      <w:r w:rsidR="00CF464C">
        <w:rPr>
          <w:rFonts w:cs="Arial"/>
          <w:szCs w:val="22"/>
        </w:rPr>
        <w:t xml:space="preserve">.  </w:t>
      </w:r>
      <w:r w:rsidRPr="00592CFE">
        <w:rPr>
          <w:rFonts w:cs="Arial"/>
          <w:szCs w:val="22"/>
        </w:rPr>
        <w:t>J</w:t>
      </w:r>
      <w:r w:rsidR="00CF464C">
        <w:rPr>
          <w:rFonts w:cs="Arial"/>
          <w:szCs w:val="22"/>
        </w:rPr>
        <w:t xml:space="preserve">.  </w:t>
      </w:r>
      <w:r w:rsidRPr="00592CFE">
        <w:rPr>
          <w:rFonts w:cs="Arial"/>
          <w:szCs w:val="22"/>
        </w:rPr>
        <w:t>Rugh, and R</w:t>
      </w:r>
      <w:r w:rsidR="00CF464C">
        <w:rPr>
          <w:rFonts w:cs="Arial"/>
          <w:szCs w:val="22"/>
        </w:rPr>
        <w:t xml:space="preserve">.  </w:t>
      </w:r>
      <w:r w:rsidRPr="00592CFE">
        <w:rPr>
          <w:rFonts w:cs="Arial"/>
          <w:szCs w:val="22"/>
        </w:rPr>
        <w:t>C</w:t>
      </w:r>
      <w:r w:rsidR="00CF464C">
        <w:rPr>
          <w:rFonts w:cs="Arial"/>
          <w:szCs w:val="22"/>
        </w:rPr>
        <w:t xml:space="preserve">.  </w:t>
      </w:r>
      <w:r w:rsidRPr="00592CFE">
        <w:rPr>
          <w:rFonts w:cs="Arial"/>
          <w:szCs w:val="22"/>
        </w:rPr>
        <w:t>Hobbs</w:t>
      </w:r>
      <w:r w:rsidR="00CF464C">
        <w:rPr>
          <w:rFonts w:cs="Arial"/>
          <w:szCs w:val="22"/>
        </w:rPr>
        <w:t xml:space="preserve">.  </w:t>
      </w:r>
      <w:r w:rsidRPr="00592CFE">
        <w:rPr>
          <w:rFonts w:cs="Arial"/>
          <w:szCs w:val="22"/>
        </w:rPr>
        <w:t>2010</w:t>
      </w:r>
      <w:r w:rsidR="00CF464C">
        <w:rPr>
          <w:rFonts w:cs="Arial"/>
          <w:szCs w:val="22"/>
        </w:rPr>
        <w:t xml:space="preserve">.  </w:t>
      </w:r>
      <w:r w:rsidRPr="00592CFE">
        <w:rPr>
          <w:rFonts w:cs="Arial"/>
          <w:i/>
          <w:iCs/>
          <w:szCs w:val="22"/>
        </w:rPr>
        <w:t>Aerial surveys of belugas in Cook Inlet, Alaska, June 2010</w:t>
      </w:r>
      <w:r w:rsidR="00CF464C">
        <w:rPr>
          <w:rFonts w:cs="Arial"/>
          <w:szCs w:val="22"/>
        </w:rPr>
        <w:t xml:space="preserve">.  </w:t>
      </w:r>
      <w:r w:rsidRPr="00592CFE">
        <w:rPr>
          <w:rFonts w:cs="Arial"/>
          <w:szCs w:val="22"/>
        </w:rPr>
        <w:t>National Marine Fisheries Service, National Marine Mammal Laboratory, Seattle, Washington.</w:t>
      </w:r>
    </w:p>
    <w:p w14:paraId="346D8E5D" w14:textId="77777777" w:rsidR="008B2BF0" w:rsidRDefault="008B2BF0" w:rsidP="008B2BF0">
      <w:pPr>
        <w:spacing w:after="120"/>
        <w:ind w:left="360" w:hanging="360"/>
        <w:rPr>
          <w:rFonts w:cs="Arial"/>
          <w:szCs w:val="22"/>
        </w:rPr>
      </w:pPr>
      <w:r w:rsidRPr="00B83330">
        <w:rPr>
          <w:rFonts w:cs="Arial"/>
          <w:szCs w:val="22"/>
        </w:rPr>
        <w:t>Shelden, K.E.W., Rugh, D.J., Goetz, K.T., Vate Brattstrom, L., and Mahoney, B.A.  2008. Aerial surveys of belugas in Cook Inlet, Alaska, June 2008.  NMFS, NMML Unpublished Field Report.  18 p. http://www.fakr.noaa.gov/protectedresources/whales/beluga/survey/june08.pdf</w:t>
      </w:r>
    </w:p>
    <w:p w14:paraId="346D8E5E" w14:textId="77777777" w:rsidR="007D5957" w:rsidRPr="00592CFE" w:rsidRDefault="007D5957" w:rsidP="00933635">
      <w:pPr>
        <w:spacing w:after="120"/>
        <w:ind w:left="360" w:hanging="360"/>
        <w:rPr>
          <w:rFonts w:cs="Arial"/>
          <w:b/>
          <w:caps/>
          <w:szCs w:val="22"/>
        </w:rPr>
      </w:pPr>
      <w:r w:rsidRPr="00592CFE">
        <w:rPr>
          <w:rFonts w:cs="Arial"/>
          <w:szCs w:val="22"/>
        </w:rPr>
        <w:t>Shields, P</w:t>
      </w:r>
      <w:r w:rsidR="00CF464C">
        <w:rPr>
          <w:rFonts w:cs="Arial"/>
          <w:szCs w:val="22"/>
        </w:rPr>
        <w:t xml:space="preserve">.  </w:t>
      </w:r>
      <w:r w:rsidRPr="00592CFE">
        <w:rPr>
          <w:rFonts w:cs="Arial"/>
          <w:szCs w:val="22"/>
        </w:rPr>
        <w:t>2010</w:t>
      </w:r>
      <w:r w:rsidR="00CF464C">
        <w:rPr>
          <w:rFonts w:cs="Arial"/>
          <w:szCs w:val="22"/>
        </w:rPr>
        <w:t xml:space="preserve">.  </w:t>
      </w:r>
      <w:r w:rsidRPr="00592CFE">
        <w:rPr>
          <w:rFonts w:cs="Arial"/>
          <w:szCs w:val="22"/>
        </w:rPr>
        <w:t>Upper Cook Inlet commercial fisheries annual management report, 2010</w:t>
      </w:r>
      <w:r w:rsidR="00CF464C">
        <w:rPr>
          <w:rFonts w:cs="Arial"/>
          <w:szCs w:val="22"/>
        </w:rPr>
        <w:t xml:space="preserve">.  </w:t>
      </w:r>
      <w:r w:rsidRPr="00592CFE">
        <w:rPr>
          <w:rFonts w:cs="Arial"/>
          <w:szCs w:val="22"/>
        </w:rPr>
        <w:t>Fishery Management Report No</w:t>
      </w:r>
      <w:r w:rsidR="00CF464C">
        <w:rPr>
          <w:rFonts w:cs="Arial"/>
          <w:szCs w:val="22"/>
        </w:rPr>
        <w:t xml:space="preserve">.  </w:t>
      </w:r>
      <w:r w:rsidRPr="00592CFE">
        <w:rPr>
          <w:rFonts w:cs="Arial"/>
          <w:szCs w:val="22"/>
        </w:rPr>
        <w:t>10-54</w:t>
      </w:r>
      <w:r w:rsidR="00CF464C">
        <w:rPr>
          <w:rFonts w:cs="Arial"/>
          <w:szCs w:val="22"/>
        </w:rPr>
        <w:t xml:space="preserve">.  </w:t>
      </w:r>
      <w:r w:rsidRPr="00592CFE">
        <w:rPr>
          <w:rFonts w:cs="Arial"/>
          <w:szCs w:val="22"/>
        </w:rPr>
        <w:t>Alaska Department of Fish and Game, Anchorage, Alaska</w:t>
      </w:r>
      <w:r w:rsidR="00CF464C">
        <w:rPr>
          <w:rFonts w:cs="Arial"/>
          <w:szCs w:val="22"/>
        </w:rPr>
        <w:t xml:space="preserve">.  </w:t>
      </w:r>
      <w:r w:rsidRPr="00592CFE">
        <w:rPr>
          <w:rFonts w:cs="Arial"/>
          <w:szCs w:val="22"/>
        </w:rPr>
        <w:t>190 pp.</w:t>
      </w:r>
    </w:p>
    <w:p w14:paraId="346D8E5F" w14:textId="77777777" w:rsidR="007D5957" w:rsidRPr="00592CFE" w:rsidRDefault="007D5957" w:rsidP="00933635">
      <w:pPr>
        <w:spacing w:after="120"/>
        <w:ind w:left="360" w:hanging="360"/>
        <w:rPr>
          <w:rFonts w:cs="Arial"/>
          <w:b/>
          <w:caps/>
          <w:szCs w:val="22"/>
        </w:rPr>
      </w:pPr>
      <w:r w:rsidRPr="00592CFE">
        <w:rPr>
          <w:rFonts w:cs="Arial"/>
          <w:szCs w:val="22"/>
        </w:rPr>
        <w:t>Sims, C., R</w:t>
      </w:r>
      <w:r w:rsidR="00CF464C">
        <w:rPr>
          <w:rFonts w:cs="Arial"/>
          <w:szCs w:val="22"/>
        </w:rPr>
        <w:t xml:space="preserve">.  </w:t>
      </w:r>
      <w:r w:rsidRPr="00592CFE">
        <w:rPr>
          <w:rFonts w:cs="Arial"/>
          <w:szCs w:val="22"/>
        </w:rPr>
        <w:t>C</w:t>
      </w:r>
      <w:r w:rsidR="00CF464C">
        <w:rPr>
          <w:rFonts w:cs="Arial"/>
          <w:szCs w:val="22"/>
        </w:rPr>
        <w:t xml:space="preserve">.  </w:t>
      </w:r>
      <w:r w:rsidRPr="00592CFE">
        <w:rPr>
          <w:rFonts w:cs="Arial"/>
          <w:szCs w:val="22"/>
        </w:rPr>
        <w:t>Hobbs, and D</w:t>
      </w:r>
      <w:r w:rsidR="00CF464C">
        <w:rPr>
          <w:rFonts w:cs="Arial"/>
          <w:szCs w:val="22"/>
        </w:rPr>
        <w:t xml:space="preserve">.  </w:t>
      </w:r>
      <w:r w:rsidRPr="00592CFE">
        <w:rPr>
          <w:rFonts w:cs="Arial"/>
          <w:szCs w:val="22"/>
        </w:rPr>
        <w:t>J</w:t>
      </w:r>
      <w:r w:rsidR="00CF464C">
        <w:rPr>
          <w:rFonts w:cs="Arial"/>
          <w:szCs w:val="22"/>
        </w:rPr>
        <w:t xml:space="preserve">.  </w:t>
      </w:r>
      <w:r w:rsidRPr="00592CFE">
        <w:rPr>
          <w:rFonts w:cs="Arial"/>
          <w:szCs w:val="22"/>
        </w:rPr>
        <w:t>Rugh</w:t>
      </w:r>
      <w:r w:rsidR="00CF464C">
        <w:rPr>
          <w:rFonts w:cs="Arial"/>
          <w:szCs w:val="22"/>
        </w:rPr>
        <w:t xml:space="preserve">.  </w:t>
      </w:r>
      <w:r w:rsidRPr="00592CFE">
        <w:rPr>
          <w:rFonts w:cs="Arial"/>
          <w:szCs w:val="22"/>
        </w:rPr>
        <w:t>2003</w:t>
      </w:r>
      <w:r w:rsidR="00CF464C">
        <w:rPr>
          <w:rFonts w:cs="Arial"/>
          <w:szCs w:val="22"/>
        </w:rPr>
        <w:t xml:space="preserve">.  </w:t>
      </w:r>
      <w:r w:rsidRPr="00592CFE">
        <w:rPr>
          <w:rFonts w:cs="Arial"/>
          <w:szCs w:val="22"/>
        </w:rPr>
        <w:t>Developing a calving rate index for beluga in Cook Inlet, Alaska using aerial videography and photography</w:t>
      </w:r>
      <w:r w:rsidR="00CF464C">
        <w:rPr>
          <w:rFonts w:cs="Arial"/>
          <w:szCs w:val="22"/>
        </w:rPr>
        <w:t xml:space="preserve">.  </w:t>
      </w:r>
      <w:r w:rsidRPr="00592CFE">
        <w:rPr>
          <w:rFonts w:cs="Arial"/>
          <w:szCs w:val="22"/>
        </w:rPr>
        <w:t xml:space="preserve">Page 151 in </w:t>
      </w:r>
      <w:r w:rsidRPr="00592CFE">
        <w:rPr>
          <w:rFonts w:cs="Arial"/>
          <w:i/>
          <w:szCs w:val="22"/>
        </w:rPr>
        <w:t>Abstracts, Fifteenth Biennial Conference on the Biology of Marine Mammals</w:t>
      </w:r>
      <w:r w:rsidR="00CF464C">
        <w:rPr>
          <w:rFonts w:cs="Arial"/>
          <w:i/>
          <w:szCs w:val="22"/>
        </w:rPr>
        <w:t xml:space="preserve">.  </w:t>
      </w:r>
      <w:r w:rsidRPr="00592CFE">
        <w:rPr>
          <w:rFonts w:cs="Arial"/>
          <w:i/>
          <w:szCs w:val="22"/>
        </w:rPr>
        <w:t>14-19 December 2003</w:t>
      </w:r>
      <w:r w:rsidR="00CF464C">
        <w:rPr>
          <w:rFonts w:cs="Arial"/>
          <w:i/>
          <w:szCs w:val="22"/>
        </w:rPr>
        <w:t xml:space="preserve">.  </w:t>
      </w:r>
      <w:r w:rsidRPr="00592CFE">
        <w:rPr>
          <w:rFonts w:cs="Arial"/>
          <w:i/>
          <w:szCs w:val="22"/>
        </w:rPr>
        <w:t>Greensboro, North Carolina</w:t>
      </w:r>
      <w:r w:rsidRPr="00592CFE">
        <w:rPr>
          <w:rFonts w:cs="Arial"/>
          <w:szCs w:val="22"/>
        </w:rPr>
        <w:t>.</w:t>
      </w:r>
    </w:p>
    <w:p w14:paraId="346D8E60" w14:textId="77777777" w:rsidR="000845C7" w:rsidRDefault="007D5957">
      <w:pPr>
        <w:spacing w:after="120"/>
        <w:ind w:left="360" w:hanging="360"/>
        <w:rPr>
          <w:rFonts w:cs="Arial"/>
          <w:szCs w:val="22"/>
        </w:rPr>
      </w:pPr>
      <w:r w:rsidRPr="00592CFE">
        <w:rPr>
          <w:rFonts w:cs="Arial"/>
          <w:szCs w:val="22"/>
        </w:rPr>
        <w:t>Sims, C</w:t>
      </w:r>
      <w:r w:rsidR="00CF464C">
        <w:rPr>
          <w:rFonts w:cs="Arial"/>
          <w:szCs w:val="22"/>
        </w:rPr>
        <w:t xml:space="preserve">.  </w:t>
      </w:r>
      <w:r w:rsidRPr="00592CFE">
        <w:rPr>
          <w:rFonts w:cs="Arial"/>
          <w:szCs w:val="22"/>
        </w:rPr>
        <w:t>L., R</w:t>
      </w:r>
      <w:r w:rsidR="00CF464C">
        <w:rPr>
          <w:rFonts w:cs="Arial"/>
          <w:szCs w:val="22"/>
        </w:rPr>
        <w:t xml:space="preserve">.  </w:t>
      </w:r>
      <w:r w:rsidRPr="00592CFE">
        <w:rPr>
          <w:rFonts w:cs="Arial"/>
          <w:szCs w:val="22"/>
        </w:rPr>
        <w:t>C</w:t>
      </w:r>
      <w:r w:rsidR="00CF464C">
        <w:rPr>
          <w:rFonts w:cs="Arial"/>
          <w:szCs w:val="22"/>
        </w:rPr>
        <w:t xml:space="preserve">.  </w:t>
      </w:r>
      <w:r w:rsidRPr="00592CFE">
        <w:rPr>
          <w:rFonts w:cs="Arial"/>
          <w:szCs w:val="22"/>
        </w:rPr>
        <w:t>Hobbs, K</w:t>
      </w:r>
      <w:r w:rsidR="00CF464C">
        <w:rPr>
          <w:rFonts w:cs="Arial"/>
          <w:szCs w:val="22"/>
        </w:rPr>
        <w:t xml:space="preserve">.  </w:t>
      </w:r>
      <w:r w:rsidRPr="00592CFE">
        <w:rPr>
          <w:rFonts w:cs="Arial"/>
          <w:szCs w:val="22"/>
        </w:rPr>
        <w:t>T</w:t>
      </w:r>
      <w:r w:rsidR="00CF464C">
        <w:rPr>
          <w:rFonts w:cs="Arial"/>
          <w:szCs w:val="22"/>
        </w:rPr>
        <w:t xml:space="preserve">.  </w:t>
      </w:r>
      <w:r w:rsidRPr="00592CFE">
        <w:rPr>
          <w:rFonts w:cs="Arial"/>
          <w:szCs w:val="22"/>
        </w:rPr>
        <w:t>Goetz, and D</w:t>
      </w:r>
      <w:r w:rsidR="00CF464C">
        <w:rPr>
          <w:rFonts w:cs="Arial"/>
          <w:szCs w:val="22"/>
        </w:rPr>
        <w:t xml:space="preserve">.  </w:t>
      </w:r>
      <w:r w:rsidRPr="00592CFE">
        <w:rPr>
          <w:rFonts w:cs="Arial"/>
          <w:szCs w:val="22"/>
        </w:rPr>
        <w:t>J</w:t>
      </w:r>
      <w:r w:rsidR="00CF464C">
        <w:rPr>
          <w:rFonts w:cs="Arial"/>
          <w:szCs w:val="22"/>
        </w:rPr>
        <w:t xml:space="preserve">.  </w:t>
      </w:r>
      <w:r w:rsidRPr="00592CFE">
        <w:rPr>
          <w:rFonts w:cs="Arial"/>
          <w:szCs w:val="22"/>
        </w:rPr>
        <w:t>Rugh</w:t>
      </w:r>
      <w:r w:rsidR="00CF464C">
        <w:rPr>
          <w:rFonts w:cs="Arial"/>
          <w:szCs w:val="22"/>
        </w:rPr>
        <w:t xml:space="preserve">.  </w:t>
      </w:r>
      <w:r w:rsidRPr="00592CFE">
        <w:rPr>
          <w:rFonts w:cs="Arial"/>
          <w:szCs w:val="22"/>
        </w:rPr>
        <w:t>2007</w:t>
      </w:r>
      <w:r w:rsidR="00CF464C">
        <w:rPr>
          <w:rFonts w:cs="Arial"/>
          <w:szCs w:val="22"/>
        </w:rPr>
        <w:t xml:space="preserve">.  </w:t>
      </w:r>
      <w:r w:rsidRPr="00592CFE">
        <w:rPr>
          <w:rFonts w:cs="Arial"/>
          <w:szCs w:val="22"/>
        </w:rPr>
        <w:t>Using advanced techniques to  determine age categories of belugas</w:t>
      </w:r>
      <w:r w:rsidR="00CF464C">
        <w:rPr>
          <w:rFonts w:cs="Arial"/>
          <w:szCs w:val="22"/>
        </w:rPr>
        <w:t xml:space="preserve">.  </w:t>
      </w:r>
      <w:r w:rsidRPr="00592CFE">
        <w:rPr>
          <w:rFonts w:cs="Arial"/>
          <w:szCs w:val="22"/>
        </w:rPr>
        <w:t xml:space="preserve">Page 7 in </w:t>
      </w:r>
      <w:r w:rsidRPr="00155F58">
        <w:rPr>
          <w:rFonts w:cs="Arial"/>
          <w:szCs w:val="22"/>
        </w:rPr>
        <w:t>Abstracts, 1st International Workshop on Beluga Whale Research, Husbandry and Management in Wild and Captive Environments</w:t>
      </w:r>
      <w:r w:rsidR="00CF464C" w:rsidRPr="00155F58">
        <w:rPr>
          <w:rFonts w:cs="Arial"/>
          <w:szCs w:val="22"/>
        </w:rPr>
        <w:t xml:space="preserve">.  </w:t>
      </w:r>
      <w:r w:rsidRPr="00155F58">
        <w:rPr>
          <w:rFonts w:cs="Arial"/>
          <w:szCs w:val="22"/>
        </w:rPr>
        <w:t>9-11 March 2007</w:t>
      </w:r>
      <w:r w:rsidR="00CF464C">
        <w:rPr>
          <w:rFonts w:cs="Arial"/>
          <w:szCs w:val="22"/>
        </w:rPr>
        <w:t xml:space="preserve">.  </w:t>
      </w:r>
    </w:p>
    <w:sectPr w:rsidR="000845C7" w:rsidSect="004E064C">
      <w:headerReference w:type="default" r:id="rId14"/>
      <w:footerReference w:type="default" r:id="rId15"/>
      <w:headerReference w:type="first" r:id="rId16"/>
      <w:footerReference w:type="first" r:id="rId17"/>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8E63" w14:textId="77777777" w:rsidR="00DA2AFC" w:rsidRDefault="00DA2AFC">
      <w:r>
        <w:separator/>
      </w:r>
    </w:p>
  </w:endnote>
  <w:endnote w:type="continuationSeparator" w:id="0">
    <w:p w14:paraId="346D8E64" w14:textId="77777777" w:rsidR="00DA2AFC" w:rsidRDefault="00DA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E66" w14:textId="77777777" w:rsidR="00ED142B" w:rsidRDefault="00ED142B" w:rsidP="00933635">
    <w:pPr>
      <w:pStyle w:val="Footer"/>
      <w:pBdr>
        <w:top w:val="single" w:sz="4" w:space="1" w:color="auto"/>
      </w:pBdr>
      <w:tabs>
        <w:tab w:val="clear" w:pos="8640"/>
        <w:tab w:val="right" w:pos="9360"/>
        <w:tab w:val="right" w:pos="22230"/>
      </w:tabs>
      <w:rPr>
        <w:sz w:val="20"/>
        <w:szCs w:val="20"/>
      </w:rPr>
    </w:pPr>
    <w:r w:rsidRPr="00336A52">
      <w:rPr>
        <w:sz w:val="20"/>
        <w:szCs w:val="20"/>
      </w:rPr>
      <w:t>Susitna-Watana Hydroelectric Project FERC #14241</w:t>
    </w:r>
    <w:r>
      <w:rPr>
        <w:sz w:val="20"/>
        <w:szCs w:val="20"/>
      </w:rPr>
      <w:tab/>
      <w:t>Alaska Energy Authority</w:t>
    </w:r>
  </w:p>
  <w:p w14:paraId="346D8E67" w14:textId="3B8E0ED8" w:rsidR="00ED142B" w:rsidRPr="006B7DA6" w:rsidRDefault="00850A3C" w:rsidP="00933635">
    <w:pPr>
      <w:pStyle w:val="Footer"/>
      <w:tabs>
        <w:tab w:val="clear" w:pos="8640"/>
        <w:tab w:val="right" w:pos="9360"/>
      </w:tabs>
    </w:pPr>
    <w:r w:rsidRPr="00850A3C">
      <w:rPr>
        <w:sz w:val="20"/>
        <w:szCs w:val="20"/>
      </w:rPr>
      <w:t xml:space="preserve">Cook Inlet Beluga Whale and Prey </w:t>
    </w:r>
    <w:r w:rsidR="006970D5" w:rsidRPr="00850A3C">
      <w:rPr>
        <w:sz w:val="20"/>
        <w:szCs w:val="20"/>
      </w:rPr>
      <w:t>Study</w:t>
    </w:r>
    <w:r w:rsidR="006970D5">
      <w:rPr>
        <w:sz w:val="20"/>
        <w:szCs w:val="20"/>
      </w:rPr>
      <w:t xml:space="preserve"> Request</w:t>
    </w:r>
    <w:r>
      <w:rPr>
        <w:sz w:val="20"/>
        <w:szCs w:val="20"/>
      </w:rPr>
      <w:t xml:space="preserve"> 5/15/12</w:t>
    </w:r>
    <w:r w:rsidR="00ED142B">
      <w:rPr>
        <w:sz w:val="20"/>
        <w:szCs w:val="20"/>
      </w:rPr>
      <w:tab/>
      <w:t xml:space="preserve">Page </w:t>
    </w:r>
    <w:r w:rsidR="00A76EFB" w:rsidRPr="00837145">
      <w:rPr>
        <w:sz w:val="20"/>
        <w:szCs w:val="20"/>
      </w:rPr>
      <w:fldChar w:fldCharType="begin"/>
    </w:r>
    <w:r w:rsidR="00ED142B" w:rsidRPr="00837145">
      <w:rPr>
        <w:sz w:val="20"/>
        <w:szCs w:val="20"/>
      </w:rPr>
      <w:instrText xml:space="preserve"> PAGE   \* MERGEFORMAT </w:instrText>
    </w:r>
    <w:r w:rsidR="00A76EFB" w:rsidRPr="00837145">
      <w:rPr>
        <w:sz w:val="20"/>
        <w:szCs w:val="20"/>
      </w:rPr>
      <w:fldChar w:fldCharType="separate"/>
    </w:r>
    <w:r w:rsidR="006970D5">
      <w:rPr>
        <w:noProof/>
        <w:sz w:val="20"/>
        <w:szCs w:val="20"/>
      </w:rPr>
      <w:t>9</w:t>
    </w:r>
    <w:r w:rsidR="00A76EFB"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E69" w14:textId="77777777" w:rsidR="00ED142B" w:rsidRDefault="00ED142B" w:rsidP="00933635">
    <w:pPr>
      <w:pStyle w:val="Footer"/>
      <w:pBdr>
        <w:top w:val="single" w:sz="4" w:space="1" w:color="auto"/>
      </w:pBdr>
      <w:tabs>
        <w:tab w:val="clear" w:pos="8640"/>
        <w:tab w:val="right" w:pos="9360"/>
        <w:tab w:val="right" w:pos="22230"/>
      </w:tabs>
      <w:rPr>
        <w:sz w:val="20"/>
        <w:szCs w:val="20"/>
      </w:rPr>
    </w:pPr>
    <w:r w:rsidRPr="00336A52">
      <w:rPr>
        <w:sz w:val="20"/>
        <w:szCs w:val="20"/>
      </w:rPr>
      <w:t>Susitna-Watana Hydroelectric Project FERC #14241</w:t>
    </w:r>
    <w:r>
      <w:rPr>
        <w:sz w:val="20"/>
        <w:szCs w:val="20"/>
      </w:rPr>
      <w:tab/>
      <w:t>Alaska Energy Authority</w:t>
    </w:r>
  </w:p>
  <w:p w14:paraId="346D8E6A" w14:textId="192767AE" w:rsidR="00ED142B" w:rsidRPr="00850A3C" w:rsidRDefault="00850A3C" w:rsidP="00850A3C">
    <w:pPr>
      <w:pStyle w:val="Footer"/>
      <w:pBdr>
        <w:top w:val="single" w:sz="4" w:space="1" w:color="auto"/>
      </w:pBdr>
      <w:tabs>
        <w:tab w:val="clear" w:pos="8640"/>
        <w:tab w:val="right" w:pos="9360"/>
        <w:tab w:val="right" w:pos="22230"/>
      </w:tabs>
      <w:rPr>
        <w:sz w:val="20"/>
        <w:szCs w:val="20"/>
      </w:rPr>
    </w:pPr>
    <w:r w:rsidRPr="00850A3C">
      <w:rPr>
        <w:sz w:val="20"/>
        <w:szCs w:val="20"/>
      </w:rPr>
      <w:t xml:space="preserve">Cook Inlet Beluga Whale and Prey </w:t>
    </w:r>
    <w:r w:rsidR="006970D5" w:rsidRPr="00850A3C">
      <w:rPr>
        <w:sz w:val="20"/>
        <w:szCs w:val="20"/>
      </w:rPr>
      <w:t>Study</w:t>
    </w:r>
    <w:r w:rsidR="006970D5">
      <w:rPr>
        <w:sz w:val="20"/>
        <w:szCs w:val="20"/>
      </w:rPr>
      <w:t xml:space="preserve"> Request</w:t>
    </w:r>
    <w:r>
      <w:rPr>
        <w:sz w:val="20"/>
        <w:szCs w:val="20"/>
      </w:rPr>
      <w:t xml:space="preserve"> 5/15/12</w:t>
    </w:r>
    <w:r w:rsidR="00ED142B">
      <w:rPr>
        <w:sz w:val="20"/>
        <w:szCs w:val="20"/>
      </w:rPr>
      <w:tab/>
      <w:t xml:space="preserve">Page </w:t>
    </w:r>
    <w:r w:rsidR="00A76EFB" w:rsidRPr="00837145">
      <w:rPr>
        <w:sz w:val="20"/>
        <w:szCs w:val="20"/>
      </w:rPr>
      <w:fldChar w:fldCharType="begin"/>
    </w:r>
    <w:r w:rsidR="00ED142B" w:rsidRPr="00837145">
      <w:rPr>
        <w:sz w:val="20"/>
        <w:szCs w:val="20"/>
      </w:rPr>
      <w:instrText xml:space="preserve"> PAGE   \* MERGEFORMAT </w:instrText>
    </w:r>
    <w:r w:rsidR="00A76EFB" w:rsidRPr="00837145">
      <w:rPr>
        <w:sz w:val="20"/>
        <w:szCs w:val="20"/>
      </w:rPr>
      <w:fldChar w:fldCharType="separate"/>
    </w:r>
    <w:r w:rsidR="006970D5">
      <w:rPr>
        <w:noProof/>
        <w:sz w:val="20"/>
        <w:szCs w:val="20"/>
      </w:rPr>
      <w:t>1</w:t>
    </w:r>
    <w:r w:rsidR="00A76EFB" w:rsidRPr="008371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8E61" w14:textId="77777777" w:rsidR="00DA2AFC" w:rsidRDefault="00DA2AFC">
      <w:r>
        <w:separator/>
      </w:r>
    </w:p>
  </w:footnote>
  <w:footnote w:type="continuationSeparator" w:id="0">
    <w:p w14:paraId="346D8E62" w14:textId="77777777" w:rsidR="00DA2AFC" w:rsidRDefault="00DA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E65" w14:textId="77777777" w:rsidR="00ED142B" w:rsidRPr="006B7DA6" w:rsidRDefault="00ED142B" w:rsidP="006B7DA6">
    <w:pPr>
      <w:pStyle w:val="Header"/>
    </w:pPr>
    <w:r>
      <w:rPr>
        <w:rStyle w:val="PageNumber"/>
        <w:i/>
        <w:sz w:val="20"/>
        <w:szCs w:val="20"/>
      </w:rPr>
      <w:tab/>
    </w:r>
    <w:r>
      <w:rPr>
        <w:rStyle w:val="PageNumber"/>
        <w:i/>
        <w:sz w:val="20"/>
        <w:szCs w:val="20"/>
      </w:rPr>
      <w:tab/>
    </w:r>
    <w:r>
      <w:rPr>
        <w:noProof/>
      </w:rPr>
      <w:drawing>
        <wp:inline distT="0" distB="0" distL="0" distR="0" wp14:anchorId="346D8E6B" wp14:editId="346D8E6C">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E68" w14:textId="77777777" w:rsidR="00ED142B" w:rsidRPr="006B7DA6" w:rsidRDefault="00ED142B" w:rsidP="006B7DA6">
    <w:pPr>
      <w:pStyle w:val="Header"/>
    </w:pPr>
    <w:r>
      <w:rPr>
        <w:rStyle w:val="PageNumber"/>
        <w:i/>
        <w:sz w:val="20"/>
        <w:szCs w:val="20"/>
      </w:rPr>
      <w:tab/>
    </w:r>
    <w:r>
      <w:rPr>
        <w:rStyle w:val="PageNumber"/>
        <w:i/>
        <w:sz w:val="20"/>
        <w:szCs w:val="20"/>
      </w:rPr>
      <w:tab/>
    </w:r>
    <w:r>
      <w:rPr>
        <w:noProof/>
      </w:rPr>
      <w:drawing>
        <wp:inline distT="0" distB="0" distL="0" distR="0" wp14:anchorId="346D8E6D" wp14:editId="346D8E6E">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65286D"/>
    <w:multiLevelType w:val="hybridMultilevel"/>
    <w:tmpl w:val="424CC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8233C"/>
    <w:multiLevelType w:val="hybridMultilevel"/>
    <w:tmpl w:val="CF2A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C7B29"/>
    <w:multiLevelType w:val="hybridMultilevel"/>
    <w:tmpl w:val="DEC4AEC4"/>
    <w:lvl w:ilvl="0" w:tplc="66C8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D69E4"/>
    <w:multiLevelType w:val="hybridMultilevel"/>
    <w:tmpl w:val="5B8C9F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741F9"/>
    <w:multiLevelType w:val="hybridMultilevel"/>
    <w:tmpl w:val="FADEB4F0"/>
    <w:lvl w:ilvl="0" w:tplc="037E32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56C44"/>
    <w:multiLevelType w:val="hybridMultilevel"/>
    <w:tmpl w:val="65FCE2DA"/>
    <w:lvl w:ilvl="0" w:tplc="18B4F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9864AE"/>
    <w:multiLevelType w:val="hybridMultilevel"/>
    <w:tmpl w:val="819C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74CB3"/>
    <w:multiLevelType w:val="hybridMultilevel"/>
    <w:tmpl w:val="8C901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9B14D0"/>
    <w:multiLevelType w:val="multilevel"/>
    <w:tmpl w:val="EB3E2944"/>
    <w:numStyleLink w:val="111111"/>
  </w:abstractNum>
  <w:abstractNum w:abstractNumId="11">
    <w:nsid w:val="3DA778BC"/>
    <w:multiLevelType w:val="hybridMultilevel"/>
    <w:tmpl w:val="A754AC16"/>
    <w:lvl w:ilvl="0" w:tplc="04090011">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B3594E"/>
    <w:multiLevelType w:val="hybridMultilevel"/>
    <w:tmpl w:val="CE54F90E"/>
    <w:lvl w:ilvl="0" w:tplc="04090011">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375325"/>
    <w:multiLevelType w:val="hybridMultilevel"/>
    <w:tmpl w:val="150E0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B3195F"/>
    <w:multiLevelType w:val="hybridMultilevel"/>
    <w:tmpl w:val="02B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6">
    <w:nsid w:val="50B20B14"/>
    <w:multiLevelType w:val="hybridMultilevel"/>
    <w:tmpl w:val="CD2C9DFE"/>
    <w:lvl w:ilvl="0" w:tplc="8174D63C">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CC7552"/>
    <w:multiLevelType w:val="hybridMultilevel"/>
    <w:tmpl w:val="5544A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1">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5"/>
  </w:num>
  <w:num w:numId="2">
    <w:abstractNumId w:val="20"/>
  </w:num>
  <w:num w:numId="3">
    <w:abstractNumId w:val="21"/>
  </w:num>
  <w:num w:numId="4">
    <w:abstractNumId w:val="1"/>
  </w:num>
  <w:num w:numId="5">
    <w:abstractNumId w:val="22"/>
  </w:num>
  <w:num w:numId="6">
    <w:abstractNumId w:val="10"/>
  </w:num>
  <w:num w:numId="7">
    <w:abstractNumId w:val="0"/>
  </w:num>
  <w:num w:numId="8">
    <w:abstractNumId w:val="19"/>
  </w:num>
  <w:num w:numId="9">
    <w:abstractNumId w:val="17"/>
  </w:num>
  <w:num w:numId="10">
    <w:abstractNumId w:val="14"/>
  </w:num>
  <w:num w:numId="11">
    <w:abstractNumId w:val="4"/>
  </w:num>
  <w:num w:numId="12">
    <w:abstractNumId w:val="13"/>
  </w:num>
  <w:num w:numId="13">
    <w:abstractNumId w:val="16"/>
  </w:num>
  <w:num w:numId="14">
    <w:abstractNumId w:val="9"/>
  </w:num>
  <w:num w:numId="15">
    <w:abstractNumId w:val="12"/>
  </w:num>
  <w:num w:numId="16">
    <w:abstractNumId w:val="5"/>
  </w:num>
  <w:num w:numId="17">
    <w:abstractNumId w:val="11"/>
  </w:num>
  <w:num w:numId="18">
    <w:abstractNumId w:val="2"/>
  </w:num>
  <w:num w:numId="19">
    <w:abstractNumId w:val="8"/>
  </w:num>
  <w:num w:numId="20">
    <w:abstractNumId w:val="18"/>
  </w:num>
  <w:num w:numId="21">
    <w:abstractNumId w:val="3"/>
  </w:num>
  <w:num w:numId="22">
    <w:abstractNumId w:val="7"/>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1DC9"/>
    <w:rsid w:val="00007187"/>
    <w:rsid w:val="00011B49"/>
    <w:rsid w:val="0001464E"/>
    <w:rsid w:val="000564CE"/>
    <w:rsid w:val="00075975"/>
    <w:rsid w:val="0007715B"/>
    <w:rsid w:val="00082904"/>
    <w:rsid w:val="000845C7"/>
    <w:rsid w:val="00087056"/>
    <w:rsid w:val="000909CC"/>
    <w:rsid w:val="000A1FE8"/>
    <w:rsid w:val="000A634E"/>
    <w:rsid w:val="000C1BA3"/>
    <w:rsid w:val="000C72F6"/>
    <w:rsid w:val="000D0512"/>
    <w:rsid w:val="000E0856"/>
    <w:rsid w:val="000E5927"/>
    <w:rsid w:val="000F14A4"/>
    <w:rsid w:val="000F4C03"/>
    <w:rsid w:val="000F51A2"/>
    <w:rsid w:val="001271C7"/>
    <w:rsid w:val="00130BA4"/>
    <w:rsid w:val="00131360"/>
    <w:rsid w:val="00137134"/>
    <w:rsid w:val="00144819"/>
    <w:rsid w:val="00146191"/>
    <w:rsid w:val="00150052"/>
    <w:rsid w:val="00155F58"/>
    <w:rsid w:val="001569F8"/>
    <w:rsid w:val="00156CED"/>
    <w:rsid w:val="00163DE1"/>
    <w:rsid w:val="0016469E"/>
    <w:rsid w:val="0017289E"/>
    <w:rsid w:val="00192094"/>
    <w:rsid w:val="00196545"/>
    <w:rsid w:val="001A33B2"/>
    <w:rsid w:val="001C7A25"/>
    <w:rsid w:val="001D188E"/>
    <w:rsid w:val="001D715F"/>
    <w:rsid w:val="001E3712"/>
    <w:rsid w:val="001E3B51"/>
    <w:rsid w:val="001E4AB6"/>
    <w:rsid w:val="001E4D9C"/>
    <w:rsid w:val="001F10FC"/>
    <w:rsid w:val="001F4044"/>
    <w:rsid w:val="001F4D45"/>
    <w:rsid w:val="00200454"/>
    <w:rsid w:val="00201C9B"/>
    <w:rsid w:val="00203D1B"/>
    <w:rsid w:val="00231294"/>
    <w:rsid w:val="0023262F"/>
    <w:rsid w:val="00232EB1"/>
    <w:rsid w:val="00247C6C"/>
    <w:rsid w:val="00274786"/>
    <w:rsid w:val="00290286"/>
    <w:rsid w:val="002A7B02"/>
    <w:rsid w:val="002C0F36"/>
    <w:rsid w:val="002C443B"/>
    <w:rsid w:val="002C48B9"/>
    <w:rsid w:val="002C69BA"/>
    <w:rsid w:val="002E04E2"/>
    <w:rsid w:val="00304568"/>
    <w:rsid w:val="00316CF8"/>
    <w:rsid w:val="00336F0F"/>
    <w:rsid w:val="00345558"/>
    <w:rsid w:val="00354E00"/>
    <w:rsid w:val="00356848"/>
    <w:rsid w:val="0035720F"/>
    <w:rsid w:val="00365BAD"/>
    <w:rsid w:val="00366B90"/>
    <w:rsid w:val="0036717D"/>
    <w:rsid w:val="00370255"/>
    <w:rsid w:val="00371828"/>
    <w:rsid w:val="003734F2"/>
    <w:rsid w:val="003773AE"/>
    <w:rsid w:val="0038183F"/>
    <w:rsid w:val="00387A79"/>
    <w:rsid w:val="00397F8A"/>
    <w:rsid w:val="003A0352"/>
    <w:rsid w:val="003A1486"/>
    <w:rsid w:val="003B0065"/>
    <w:rsid w:val="003B5086"/>
    <w:rsid w:val="003B61F7"/>
    <w:rsid w:val="003C0075"/>
    <w:rsid w:val="0040484B"/>
    <w:rsid w:val="00405B0E"/>
    <w:rsid w:val="00415C45"/>
    <w:rsid w:val="00421448"/>
    <w:rsid w:val="0044645B"/>
    <w:rsid w:val="00446DFB"/>
    <w:rsid w:val="00482ABB"/>
    <w:rsid w:val="00486ECA"/>
    <w:rsid w:val="00491AD3"/>
    <w:rsid w:val="0049761E"/>
    <w:rsid w:val="004A5ABD"/>
    <w:rsid w:val="004A6559"/>
    <w:rsid w:val="004B10BD"/>
    <w:rsid w:val="004B1B3C"/>
    <w:rsid w:val="004B67F3"/>
    <w:rsid w:val="004D0865"/>
    <w:rsid w:val="004D6911"/>
    <w:rsid w:val="004D792A"/>
    <w:rsid w:val="004E064C"/>
    <w:rsid w:val="004E497A"/>
    <w:rsid w:val="0050672C"/>
    <w:rsid w:val="005120DA"/>
    <w:rsid w:val="00520975"/>
    <w:rsid w:val="00521D86"/>
    <w:rsid w:val="00540763"/>
    <w:rsid w:val="005468F2"/>
    <w:rsid w:val="005478A6"/>
    <w:rsid w:val="00547D1E"/>
    <w:rsid w:val="00551116"/>
    <w:rsid w:val="00554E39"/>
    <w:rsid w:val="00556F93"/>
    <w:rsid w:val="00562133"/>
    <w:rsid w:val="00564E30"/>
    <w:rsid w:val="0057178F"/>
    <w:rsid w:val="00572BB5"/>
    <w:rsid w:val="00580EFE"/>
    <w:rsid w:val="0058384D"/>
    <w:rsid w:val="00590EAA"/>
    <w:rsid w:val="00592CFE"/>
    <w:rsid w:val="00595F14"/>
    <w:rsid w:val="005B29A2"/>
    <w:rsid w:val="005C2D01"/>
    <w:rsid w:val="005D5E6C"/>
    <w:rsid w:val="005E3D79"/>
    <w:rsid w:val="005F2BCA"/>
    <w:rsid w:val="005F4ECB"/>
    <w:rsid w:val="005F5880"/>
    <w:rsid w:val="0060494B"/>
    <w:rsid w:val="00612527"/>
    <w:rsid w:val="00631B8C"/>
    <w:rsid w:val="0063531C"/>
    <w:rsid w:val="006379B1"/>
    <w:rsid w:val="00692E6F"/>
    <w:rsid w:val="006936B1"/>
    <w:rsid w:val="00696E59"/>
    <w:rsid w:val="006970D5"/>
    <w:rsid w:val="006A050B"/>
    <w:rsid w:val="006A5055"/>
    <w:rsid w:val="006B54AD"/>
    <w:rsid w:val="006B71C1"/>
    <w:rsid w:val="006B7DA6"/>
    <w:rsid w:val="006C2C8B"/>
    <w:rsid w:val="006C371D"/>
    <w:rsid w:val="006C5FDA"/>
    <w:rsid w:val="006C6CAD"/>
    <w:rsid w:val="006D47C0"/>
    <w:rsid w:val="006D4E82"/>
    <w:rsid w:val="006E7E2E"/>
    <w:rsid w:val="006E7EB9"/>
    <w:rsid w:val="006F45FA"/>
    <w:rsid w:val="007019F3"/>
    <w:rsid w:val="00704886"/>
    <w:rsid w:val="007118B7"/>
    <w:rsid w:val="0072671F"/>
    <w:rsid w:val="00741414"/>
    <w:rsid w:val="00753859"/>
    <w:rsid w:val="0075610D"/>
    <w:rsid w:val="007573A8"/>
    <w:rsid w:val="00770F51"/>
    <w:rsid w:val="00783987"/>
    <w:rsid w:val="00787760"/>
    <w:rsid w:val="007A16A8"/>
    <w:rsid w:val="007A384C"/>
    <w:rsid w:val="007D3225"/>
    <w:rsid w:val="007D5957"/>
    <w:rsid w:val="007E42F9"/>
    <w:rsid w:val="007F2C41"/>
    <w:rsid w:val="007F3A5D"/>
    <w:rsid w:val="008136DF"/>
    <w:rsid w:val="00813B32"/>
    <w:rsid w:val="008204AE"/>
    <w:rsid w:val="0084266B"/>
    <w:rsid w:val="00843425"/>
    <w:rsid w:val="00847DAC"/>
    <w:rsid w:val="00850A3C"/>
    <w:rsid w:val="008540E1"/>
    <w:rsid w:val="00860818"/>
    <w:rsid w:val="008675C3"/>
    <w:rsid w:val="00874918"/>
    <w:rsid w:val="00876D09"/>
    <w:rsid w:val="00876FC8"/>
    <w:rsid w:val="008906E2"/>
    <w:rsid w:val="00896BC9"/>
    <w:rsid w:val="00897F9A"/>
    <w:rsid w:val="008A408A"/>
    <w:rsid w:val="008B1DAE"/>
    <w:rsid w:val="008B2BF0"/>
    <w:rsid w:val="008B6F3B"/>
    <w:rsid w:val="008D19E9"/>
    <w:rsid w:val="008D5626"/>
    <w:rsid w:val="008F5367"/>
    <w:rsid w:val="0090080B"/>
    <w:rsid w:val="00933635"/>
    <w:rsid w:val="00934425"/>
    <w:rsid w:val="00940D2E"/>
    <w:rsid w:val="00942A45"/>
    <w:rsid w:val="00956208"/>
    <w:rsid w:val="00963E19"/>
    <w:rsid w:val="00971B82"/>
    <w:rsid w:val="00976EDD"/>
    <w:rsid w:val="00994130"/>
    <w:rsid w:val="009A54AF"/>
    <w:rsid w:val="009B7459"/>
    <w:rsid w:val="009D0BCF"/>
    <w:rsid w:val="009E12E8"/>
    <w:rsid w:val="00A12B59"/>
    <w:rsid w:val="00A132AB"/>
    <w:rsid w:val="00A2134A"/>
    <w:rsid w:val="00A21DA2"/>
    <w:rsid w:val="00A30E38"/>
    <w:rsid w:val="00A32C64"/>
    <w:rsid w:val="00A461E1"/>
    <w:rsid w:val="00A62929"/>
    <w:rsid w:val="00A67BC7"/>
    <w:rsid w:val="00A70D60"/>
    <w:rsid w:val="00A76EFB"/>
    <w:rsid w:val="00A81768"/>
    <w:rsid w:val="00AB1549"/>
    <w:rsid w:val="00AB4876"/>
    <w:rsid w:val="00AC498F"/>
    <w:rsid w:val="00AD17E9"/>
    <w:rsid w:val="00AD2B89"/>
    <w:rsid w:val="00AD3119"/>
    <w:rsid w:val="00AD3B65"/>
    <w:rsid w:val="00AD56F9"/>
    <w:rsid w:val="00AE0D79"/>
    <w:rsid w:val="00AE159E"/>
    <w:rsid w:val="00AE366D"/>
    <w:rsid w:val="00B038F2"/>
    <w:rsid w:val="00B03A31"/>
    <w:rsid w:val="00B073F2"/>
    <w:rsid w:val="00B25461"/>
    <w:rsid w:val="00B31EB8"/>
    <w:rsid w:val="00B3375E"/>
    <w:rsid w:val="00B35F29"/>
    <w:rsid w:val="00B44DF2"/>
    <w:rsid w:val="00B62743"/>
    <w:rsid w:val="00B82A5A"/>
    <w:rsid w:val="00B957BD"/>
    <w:rsid w:val="00B97F79"/>
    <w:rsid w:val="00BA296D"/>
    <w:rsid w:val="00BC1592"/>
    <w:rsid w:val="00BC2971"/>
    <w:rsid w:val="00BD327E"/>
    <w:rsid w:val="00BF3FDC"/>
    <w:rsid w:val="00BF6840"/>
    <w:rsid w:val="00C01F80"/>
    <w:rsid w:val="00C313A1"/>
    <w:rsid w:val="00C32CA4"/>
    <w:rsid w:val="00C41F3D"/>
    <w:rsid w:val="00C7059E"/>
    <w:rsid w:val="00C72522"/>
    <w:rsid w:val="00C928DE"/>
    <w:rsid w:val="00C92BD2"/>
    <w:rsid w:val="00CA32A2"/>
    <w:rsid w:val="00CA6170"/>
    <w:rsid w:val="00CC76CF"/>
    <w:rsid w:val="00CD2796"/>
    <w:rsid w:val="00CE0D82"/>
    <w:rsid w:val="00CF464C"/>
    <w:rsid w:val="00CF7DBC"/>
    <w:rsid w:val="00D113BA"/>
    <w:rsid w:val="00D17013"/>
    <w:rsid w:val="00D2519E"/>
    <w:rsid w:val="00D31FFC"/>
    <w:rsid w:val="00D3773A"/>
    <w:rsid w:val="00D5660A"/>
    <w:rsid w:val="00D73185"/>
    <w:rsid w:val="00D81C6C"/>
    <w:rsid w:val="00D82E6B"/>
    <w:rsid w:val="00D903E9"/>
    <w:rsid w:val="00D9067B"/>
    <w:rsid w:val="00D96F1A"/>
    <w:rsid w:val="00DA2AFC"/>
    <w:rsid w:val="00DB6EE3"/>
    <w:rsid w:val="00DD0917"/>
    <w:rsid w:val="00DD20FC"/>
    <w:rsid w:val="00DD37FC"/>
    <w:rsid w:val="00DD4123"/>
    <w:rsid w:val="00DD5CFB"/>
    <w:rsid w:val="00DE62E7"/>
    <w:rsid w:val="00DF39E0"/>
    <w:rsid w:val="00DF4D4D"/>
    <w:rsid w:val="00DF5C76"/>
    <w:rsid w:val="00E00A5B"/>
    <w:rsid w:val="00E07ADB"/>
    <w:rsid w:val="00E136D1"/>
    <w:rsid w:val="00E208EA"/>
    <w:rsid w:val="00E21F20"/>
    <w:rsid w:val="00E26678"/>
    <w:rsid w:val="00E26DD5"/>
    <w:rsid w:val="00E31CC6"/>
    <w:rsid w:val="00E33724"/>
    <w:rsid w:val="00E4069A"/>
    <w:rsid w:val="00E47638"/>
    <w:rsid w:val="00E51876"/>
    <w:rsid w:val="00E574F6"/>
    <w:rsid w:val="00E62C03"/>
    <w:rsid w:val="00E83B68"/>
    <w:rsid w:val="00EC156B"/>
    <w:rsid w:val="00ED142B"/>
    <w:rsid w:val="00EE6E8E"/>
    <w:rsid w:val="00EF6C94"/>
    <w:rsid w:val="00F0046D"/>
    <w:rsid w:val="00F20FAD"/>
    <w:rsid w:val="00F21C46"/>
    <w:rsid w:val="00F30EE4"/>
    <w:rsid w:val="00F477DF"/>
    <w:rsid w:val="00F540D6"/>
    <w:rsid w:val="00F6722B"/>
    <w:rsid w:val="00F82392"/>
    <w:rsid w:val="00F916F8"/>
    <w:rsid w:val="00FA166D"/>
    <w:rsid w:val="00FA28A6"/>
    <w:rsid w:val="00FA52DB"/>
    <w:rsid w:val="00FA5CD6"/>
    <w:rsid w:val="00FB39C2"/>
    <w:rsid w:val="00FB6FCD"/>
    <w:rsid w:val="00FB779C"/>
    <w:rsid w:val="00FB7A7A"/>
    <w:rsid w:val="00FD6473"/>
    <w:rsid w:val="00FD6580"/>
    <w:rsid w:val="00FE6811"/>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46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35"/>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tabs>
        <w:tab w:val="num" w:pos="720"/>
      </w:tabs>
      <w:ind w:left="360" w:hanging="360"/>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42A45"/>
    <w:rPr>
      <w:sz w:val="20"/>
      <w:szCs w:val="20"/>
    </w:rPr>
  </w:style>
  <w:style w:type="character" w:customStyle="1" w:styleId="FootnoteTextChar">
    <w:name w:val="Footnote Text Char"/>
    <w:basedOn w:val="DefaultParagraphFont"/>
    <w:link w:val="FootnoteText"/>
    <w:uiPriority w:val="99"/>
    <w:rsid w:val="00942A45"/>
  </w:style>
  <w:style w:type="character" w:styleId="FootnoteReference">
    <w:name w:val="footnote reference"/>
    <w:basedOn w:val="DefaultParagraphFont"/>
    <w:uiPriority w:val="99"/>
    <w:unhideWhenUsed/>
    <w:rsid w:val="00942A45"/>
    <w:rPr>
      <w:vertAlign w:val="superscript"/>
    </w:rPr>
  </w:style>
  <w:style w:type="character" w:styleId="EndnoteReference">
    <w:name w:val="endnote reference"/>
    <w:basedOn w:val="DefaultParagraphFont"/>
    <w:uiPriority w:val="99"/>
    <w:unhideWhenUsed/>
    <w:rsid w:val="0072671F"/>
    <w:rPr>
      <w:vertAlign w:val="superscript"/>
    </w:rPr>
  </w:style>
  <w:style w:type="paragraph" w:styleId="NoSpacing">
    <w:name w:val="No Spacing"/>
    <w:uiPriority w:val="1"/>
    <w:qFormat/>
    <w:rsid w:val="000A634E"/>
    <w:rPr>
      <w:rFonts w:asciiTheme="minorHAnsi" w:eastAsiaTheme="minorHAnsi" w:hAnsiTheme="minorHAnsi" w:cstheme="minorBidi"/>
      <w:sz w:val="22"/>
      <w:szCs w:val="22"/>
    </w:rPr>
  </w:style>
  <w:style w:type="paragraph" w:customStyle="1" w:styleId="TSBodyText">
    <w:name w:val="TS Body Text"/>
    <w:basedOn w:val="Normal"/>
    <w:rsid w:val="00FB39C2"/>
    <w:pPr>
      <w:spacing w:after="240" w:line="280" w:lineRule="exact"/>
    </w:pPr>
    <w:rPr>
      <w:rFonts w:cs="Arial"/>
    </w:rPr>
  </w:style>
  <w:style w:type="paragraph" w:styleId="ListBullet">
    <w:name w:val="List Bullet"/>
    <w:basedOn w:val="Normal"/>
    <w:rsid w:val="00FB39C2"/>
    <w:pPr>
      <w:numPr>
        <w:numId w:val="13"/>
      </w:numPr>
      <w:spacing w:after="240"/>
    </w:pPr>
    <w:rPr>
      <w:rFonts w:cs="Arial"/>
    </w:rPr>
  </w:style>
  <w:style w:type="paragraph" w:styleId="ListParagraph">
    <w:name w:val="List Paragraph"/>
    <w:basedOn w:val="Normal"/>
    <w:uiPriority w:val="34"/>
    <w:qFormat/>
    <w:rsid w:val="00AD56F9"/>
    <w:pPr>
      <w:ind w:left="720"/>
      <w:contextualSpacing/>
    </w:pPr>
  </w:style>
  <w:style w:type="character" w:styleId="Hyperlink">
    <w:name w:val="Hyperlink"/>
    <w:basedOn w:val="DefaultParagraphFont"/>
    <w:uiPriority w:val="99"/>
    <w:unhideWhenUsed/>
    <w:rsid w:val="007D5957"/>
    <w:rPr>
      <w:color w:val="0000FF" w:themeColor="hyperlink"/>
      <w:u w:val="single"/>
    </w:rPr>
  </w:style>
  <w:style w:type="character" w:customStyle="1" w:styleId="HeaderChar">
    <w:name w:val="Header Char"/>
    <w:basedOn w:val="DefaultParagraphFont"/>
    <w:link w:val="Header"/>
    <w:rsid w:val="006B7DA6"/>
    <w:rPr>
      <w:sz w:val="24"/>
      <w:szCs w:val="24"/>
    </w:rPr>
  </w:style>
  <w:style w:type="paragraph" w:styleId="BalloonText">
    <w:name w:val="Balloon Text"/>
    <w:basedOn w:val="Normal"/>
    <w:link w:val="BalloonTextChar"/>
    <w:rsid w:val="006B7DA6"/>
    <w:rPr>
      <w:rFonts w:ascii="Tahoma" w:hAnsi="Tahoma" w:cs="Tahoma"/>
      <w:sz w:val="16"/>
      <w:szCs w:val="16"/>
    </w:rPr>
  </w:style>
  <w:style w:type="character" w:customStyle="1" w:styleId="BalloonTextChar">
    <w:name w:val="Balloon Text Char"/>
    <w:basedOn w:val="DefaultParagraphFont"/>
    <w:link w:val="BalloonText"/>
    <w:rsid w:val="006B7DA6"/>
    <w:rPr>
      <w:rFonts w:ascii="Tahoma" w:hAnsi="Tahoma" w:cs="Tahoma"/>
      <w:sz w:val="16"/>
      <w:szCs w:val="16"/>
    </w:rPr>
  </w:style>
  <w:style w:type="character" w:customStyle="1" w:styleId="FooterChar">
    <w:name w:val="Footer Char"/>
    <w:basedOn w:val="DefaultParagraphFont"/>
    <w:link w:val="Footer"/>
    <w:rsid w:val="006B7DA6"/>
    <w:rPr>
      <w:sz w:val="24"/>
      <w:szCs w:val="24"/>
    </w:rPr>
  </w:style>
  <w:style w:type="paragraph" w:customStyle="1" w:styleId="References">
    <w:name w:val="References"/>
    <w:basedOn w:val="Normal"/>
    <w:rsid w:val="002C0F36"/>
    <w:pPr>
      <w:keepLines/>
      <w:spacing w:after="240" w:line="264" w:lineRule="auto"/>
      <w:ind w:left="475" w:hanging="475"/>
    </w:pPr>
    <w:rPr>
      <w:rFonts w:ascii="Times New Roman" w:hAnsi="Times New Roman"/>
      <w:sz w:val="24"/>
      <w:szCs w:val="20"/>
    </w:rPr>
  </w:style>
  <w:style w:type="character" w:styleId="CommentReference">
    <w:name w:val="annotation reference"/>
    <w:basedOn w:val="DefaultParagraphFont"/>
    <w:rsid w:val="00612527"/>
    <w:rPr>
      <w:sz w:val="16"/>
      <w:szCs w:val="16"/>
    </w:rPr>
  </w:style>
  <w:style w:type="paragraph" w:styleId="CommentText">
    <w:name w:val="annotation text"/>
    <w:basedOn w:val="Normal"/>
    <w:link w:val="CommentTextChar"/>
    <w:rsid w:val="00612527"/>
    <w:rPr>
      <w:sz w:val="20"/>
      <w:szCs w:val="20"/>
    </w:rPr>
  </w:style>
  <w:style w:type="character" w:customStyle="1" w:styleId="CommentTextChar">
    <w:name w:val="Comment Text Char"/>
    <w:basedOn w:val="DefaultParagraphFont"/>
    <w:link w:val="CommentText"/>
    <w:rsid w:val="00612527"/>
    <w:rPr>
      <w:rFonts w:ascii="Arial" w:hAnsi="Arial"/>
    </w:rPr>
  </w:style>
  <w:style w:type="paragraph" w:styleId="CommentSubject">
    <w:name w:val="annotation subject"/>
    <w:basedOn w:val="CommentText"/>
    <w:next w:val="CommentText"/>
    <w:link w:val="CommentSubjectChar"/>
    <w:rsid w:val="00612527"/>
    <w:rPr>
      <w:b/>
      <w:bCs/>
    </w:rPr>
  </w:style>
  <w:style w:type="character" w:customStyle="1" w:styleId="CommentSubjectChar">
    <w:name w:val="Comment Subject Char"/>
    <w:basedOn w:val="CommentTextChar"/>
    <w:link w:val="CommentSubject"/>
    <w:rsid w:val="00612527"/>
    <w:rPr>
      <w:rFonts w:ascii="Arial" w:hAnsi="Arial"/>
      <w:b/>
      <w:bCs/>
    </w:rPr>
  </w:style>
  <w:style w:type="paragraph" w:styleId="Revision">
    <w:name w:val="Revision"/>
    <w:hidden/>
    <w:uiPriority w:val="99"/>
    <w:semiHidden/>
    <w:rsid w:val="006A505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35"/>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tabs>
        <w:tab w:val="num" w:pos="720"/>
      </w:tabs>
      <w:ind w:left="360" w:hanging="360"/>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42A45"/>
    <w:rPr>
      <w:sz w:val="20"/>
      <w:szCs w:val="20"/>
    </w:rPr>
  </w:style>
  <w:style w:type="character" w:customStyle="1" w:styleId="FootnoteTextChar">
    <w:name w:val="Footnote Text Char"/>
    <w:basedOn w:val="DefaultParagraphFont"/>
    <w:link w:val="FootnoteText"/>
    <w:uiPriority w:val="99"/>
    <w:rsid w:val="00942A45"/>
  </w:style>
  <w:style w:type="character" w:styleId="FootnoteReference">
    <w:name w:val="footnote reference"/>
    <w:basedOn w:val="DefaultParagraphFont"/>
    <w:uiPriority w:val="99"/>
    <w:unhideWhenUsed/>
    <w:rsid w:val="00942A45"/>
    <w:rPr>
      <w:vertAlign w:val="superscript"/>
    </w:rPr>
  </w:style>
  <w:style w:type="character" w:styleId="EndnoteReference">
    <w:name w:val="endnote reference"/>
    <w:basedOn w:val="DefaultParagraphFont"/>
    <w:uiPriority w:val="99"/>
    <w:unhideWhenUsed/>
    <w:rsid w:val="0072671F"/>
    <w:rPr>
      <w:vertAlign w:val="superscript"/>
    </w:rPr>
  </w:style>
  <w:style w:type="paragraph" w:styleId="NoSpacing">
    <w:name w:val="No Spacing"/>
    <w:uiPriority w:val="1"/>
    <w:qFormat/>
    <w:rsid w:val="000A634E"/>
    <w:rPr>
      <w:rFonts w:asciiTheme="minorHAnsi" w:eastAsiaTheme="minorHAnsi" w:hAnsiTheme="minorHAnsi" w:cstheme="minorBidi"/>
      <w:sz w:val="22"/>
      <w:szCs w:val="22"/>
    </w:rPr>
  </w:style>
  <w:style w:type="paragraph" w:customStyle="1" w:styleId="TSBodyText">
    <w:name w:val="TS Body Text"/>
    <w:basedOn w:val="Normal"/>
    <w:rsid w:val="00FB39C2"/>
    <w:pPr>
      <w:spacing w:after="240" w:line="280" w:lineRule="exact"/>
    </w:pPr>
    <w:rPr>
      <w:rFonts w:cs="Arial"/>
    </w:rPr>
  </w:style>
  <w:style w:type="paragraph" w:styleId="ListBullet">
    <w:name w:val="List Bullet"/>
    <w:basedOn w:val="Normal"/>
    <w:rsid w:val="00FB39C2"/>
    <w:pPr>
      <w:numPr>
        <w:numId w:val="13"/>
      </w:numPr>
      <w:spacing w:after="240"/>
    </w:pPr>
    <w:rPr>
      <w:rFonts w:cs="Arial"/>
    </w:rPr>
  </w:style>
  <w:style w:type="paragraph" w:styleId="ListParagraph">
    <w:name w:val="List Paragraph"/>
    <w:basedOn w:val="Normal"/>
    <w:uiPriority w:val="34"/>
    <w:qFormat/>
    <w:rsid w:val="00AD56F9"/>
    <w:pPr>
      <w:ind w:left="720"/>
      <w:contextualSpacing/>
    </w:pPr>
  </w:style>
  <w:style w:type="character" w:styleId="Hyperlink">
    <w:name w:val="Hyperlink"/>
    <w:basedOn w:val="DefaultParagraphFont"/>
    <w:uiPriority w:val="99"/>
    <w:unhideWhenUsed/>
    <w:rsid w:val="007D5957"/>
    <w:rPr>
      <w:color w:val="0000FF" w:themeColor="hyperlink"/>
      <w:u w:val="single"/>
    </w:rPr>
  </w:style>
  <w:style w:type="character" w:customStyle="1" w:styleId="HeaderChar">
    <w:name w:val="Header Char"/>
    <w:basedOn w:val="DefaultParagraphFont"/>
    <w:link w:val="Header"/>
    <w:rsid w:val="006B7DA6"/>
    <w:rPr>
      <w:sz w:val="24"/>
      <w:szCs w:val="24"/>
    </w:rPr>
  </w:style>
  <w:style w:type="paragraph" w:styleId="BalloonText">
    <w:name w:val="Balloon Text"/>
    <w:basedOn w:val="Normal"/>
    <w:link w:val="BalloonTextChar"/>
    <w:rsid w:val="006B7DA6"/>
    <w:rPr>
      <w:rFonts w:ascii="Tahoma" w:hAnsi="Tahoma" w:cs="Tahoma"/>
      <w:sz w:val="16"/>
      <w:szCs w:val="16"/>
    </w:rPr>
  </w:style>
  <w:style w:type="character" w:customStyle="1" w:styleId="BalloonTextChar">
    <w:name w:val="Balloon Text Char"/>
    <w:basedOn w:val="DefaultParagraphFont"/>
    <w:link w:val="BalloonText"/>
    <w:rsid w:val="006B7DA6"/>
    <w:rPr>
      <w:rFonts w:ascii="Tahoma" w:hAnsi="Tahoma" w:cs="Tahoma"/>
      <w:sz w:val="16"/>
      <w:szCs w:val="16"/>
    </w:rPr>
  </w:style>
  <w:style w:type="character" w:customStyle="1" w:styleId="FooterChar">
    <w:name w:val="Footer Char"/>
    <w:basedOn w:val="DefaultParagraphFont"/>
    <w:link w:val="Footer"/>
    <w:rsid w:val="006B7DA6"/>
    <w:rPr>
      <w:sz w:val="24"/>
      <w:szCs w:val="24"/>
    </w:rPr>
  </w:style>
  <w:style w:type="paragraph" w:customStyle="1" w:styleId="References">
    <w:name w:val="References"/>
    <w:basedOn w:val="Normal"/>
    <w:rsid w:val="002C0F36"/>
    <w:pPr>
      <w:keepLines/>
      <w:spacing w:after="240" w:line="264" w:lineRule="auto"/>
      <w:ind w:left="475" w:hanging="475"/>
    </w:pPr>
    <w:rPr>
      <w:rFonts w:ascii="Times New Roman" w:hAnsi="Times New Roman"/>
      <w:sz w:val="24"/>
      <w:szCs w:val="20"/>
    </w:rPr>
  </w:style>
  <w:style w:type="character" w:styleId="CommentReference">
    <w:name w:val="annotation reference"/>
    <w:basedOn w:val="DefaultParagraphFont"/>
    <w:rsid w:val="00612527"/>
    <w:rPr>
      <w:sz w:val="16"/>
      <w:szCs w:val="16"/>
    </w:rPr>
  </w:style>
  <w:style w:type="paragraph" w:styleId="CommentText">
    <w:name w:val="annotation text"/>
    <w:basedOn w:val="Normal"/>
    <w:link w:val="CommentTextChar"/>
    <w:rsid w:val="00612527"/>
    <w:rPr>
      <w:sz w:val="20"/>
      <w:szCs w:val="20"/>
    </w:rPr>
  </w:style>
  <w:style w:type="character" w:customStyle="1" w:styleId="CommentTextChar">
    <w:name w:val="Comment Text Char"/>
    <w:basedOn w:val="DefaultParagraphFont"/>
    <w:link w:val="CommentText"/>
    <w:rsid w:val="00612527"/>
    <w:rPr>
      <w:rFonts w:ascii="Arial" w:hAnsi="Arial"/>
    </w:rPr>
  </w:style>
  <w:style w:type="paragraph" w:styleId="CommentSubject">
    <w:name w:val="annotation subject"/>
    <w:basedOn w:val="CommentText"/>
    <w:next w:val="CommentText"/>
    <w:link w:val="CommentSubjectChar"/>
    <w:rsid w:val="00612527"/>
    <w:rPr>
      <w:b/>
      <w:bCs/>
    </w:rPr>
  </w:style>
  <w:style w:type="character" w:customStyle="1" w:styleId="CommentSubjectChar">
    <w:name w:val="Comment Subject Char"/>
    <w:basedOn w:val="CommentTextChar"/>
    <w:link w:val="CommentSubject"/>
    <w:rsid w:val="00612527"/>
    <w:rPr>
      <w:rFonts w:ascii="Arial" w:hAnsi="Arial"/>
      <w:b/>
      <w:bCs/>
    </w:rPr>
  </w:style>
  <w:style w:type="paragraph" w:styleId="Revision">
    <w:name w:val="Revision"/>
    <w:hidden/>
    <w:uiPriority w:val="99"/>
    <w:semiHidden/>
    <w:rsid w:val="006A505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6090">
      <w:bodyDiv w:val="1"/>
      <w:marLeft w:val="0"/>
      <w:marRight w:val="0"/>
      <w:marTop w:val="0"/>
      <w:marBottom w:val="0"/>
      <w:divBdr>
        <w:top w:val="none" w:sz="0" w:space="0" w:color="auto"/>
        <w:left w:val="none" w:sz="0" w:space="0" w:color="auto"/>
        <w:bottom w:val="none" w:sz="0" w:space="0" w:color="auto"/>
        <w:right w:val="none" w:sz="0" w:space="0" w:color="auto"/>
      </w:divBdr>
    </w:div>
    <w:div w:id="10335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kr.noaa.gov/protectedresources/whales/beluga.htm%20Accessed%20January%20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WNXZU6PVT6YM-14-137</_dlc_DocId>
    <_dlc_DocIdUrl xmlns="f3c56687-dd07-4cde-80ae-f9567630f8ed">
      <Url>http://www.suhydro.org/_layouts/DocIdRedir.aspx?ID=WNXZU6PVT6YM-14-137</Url>
      <Description>WNXZU6PVT6YM-14-137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D1ADE-2781-4B7E-BF8F-122E4DE30AB4}">
  <ds:schemaRefs>
    <ds:schemaRef ds:uri="http://schemas.microsoft.com/sharepoint/v3/contenttype/forms"/>
  </ds:schemaRefs>
</ds:datastoreItem>
</file>

<file path=customXml/itemProps2.xml><?xml version="1.0" encoding="utf-8"?>
<ds:datastoreItem xmlns:ds="http://schemas.openxmlformats.org/officeDocument/2006/customXml" ds:itemID="{E4A7F94E-7686-4BE9-AA70-4C54F35ADD44}">
  <ds:schemaRefs>
    <ds:schemaRef ds:uri="http://schemas.microsoft.com/sharepoint/events"/>
  </ds:schemaRefs>
</ds:datastoreItem>
</file>

<file path=customXml/itemProps3.xml><?xml version="1.0" encoding="utf-8"?>
<ds:datastoreItem xmlns:ds="http://schemas.openxmlformats.org/officeDocument/2006/customXml" ds:itemID="{7F7ECECF-F6F1-4438-909F-135B968D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C35D5-DCA2-4DD8-883C-D7D0C337818D}">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f3c56687-dd07-4cde-80ae-f9567630f8ed"/>
    <ds:schemaRef ds:uri="http://schemas.microsoft.com/office/2006/metadata/properties"/>
  </ds:schemaRefs>
</ds:datastoreItem>
</file>

<file path=customXml/itemProps5.xml><?xml version="1.0" encoding="utf-8"?>
<ds:datastoreItem xmlns:ds="http://schemas.openxmlformats.org/officeDocument/2006/customXml" ds:itemID="{185B96F0-0D96-400C-8C6F-22E72E8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9</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2012-03-28T17:45:00Z</cp:lastPrinted>
  <dcterms:created xsi:type="dcterms:W3CDTF">2012-05-18T17:34:00Z</dcterms:created>
  <dcterms:modified xsi:type="dcterms:W3CDTF">2012-05-18T17:34:00Z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440758de-e3b2-432d-85f9-99e983e5f8f4</vt:lpwstr>
  </property>
</Properties>
</file>