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30A3" w14:textId="77777777" w:rsidR="00AB58BE" w:rsidRPr="00013C88" w:rsidRDefault="00B67B51" w:rsidP="00B67B51">
      <w:pPr>
        <w:pStyle w:val="SCLlev2"/>
        <w:keepLines/>
        <w:numPr>
          <w:ilvl w:val="1"/>
          <w:numId w:val="6"/>
        </w:numPr>
      </w:pPr>
      <w:r w:rsidRPr="00B67B51">
        <w:rPr>
          <w:szCs w:val="22"/>
        </w:rPr>
        <w:t xml:space="preserve">Analysis of Fish Harvest Rates in and Downstream of the Susitna-Watana Hydroelectric Project Area </w:t>
      </w:r>
    </w:p>
    <w:p w14:paraId="25B730A4" w14:textId="77777777" w:rsidR="00AB58BE" w:rsidRPr="000D59DC" w:rsidRDefault="00D367F9" w:rsidP="004768D8">
      <w:pPr>
        <w:pStyle w:val="SCLlev2"/>
        <w:keepLines/>
        <w:numPr>
          <w:ilvl w:val="1"/>
          <w:numId w:val="6"/>
        </w:numPr>
        <w:tabs>
          <w:tab w:val="clear" w:pos="810"/>
          <w:tab w:val="num" w:pos="720"/>
        </w:tabs>
        <w:ind w:left="720"/>
        <w:rPr>
          <w:szCs w:val="22"/>
        </w:rPr>
      </w:pPr>
      <w:r w:rsidRPr="000D59DC">
        <w:rPr>
          <w:szCs w:val="22"/>
        </w:rPr>
        <w:t>Request</w:t>
      </w:r>
      <w:r w:rsidR="00C4236E" w:rsidRPr="000D59DC">
        <w:rPr>
          <w:szCs w:val="22"/>
        </w:rPr>
        <w:t>e</w:t>
      </w:r>
      <w:r w:rsidRPr="000D59DC">
        <w:rPr>
          <w:szCs w:val="22"/>
        </w:rPr>
        <w:t xml:space="preserve">r of </w:t>
      </w:r>
      <w:r w:rsidR="00AB58BE" w:rsidRPr="000D59DC">
        <w:rPr>
          <w:szCs w:val="22"/>
        </w:rPr>
        <w:t>P</w:t>
      </w:r>
      <w:r w:rsidRPr="000D59DC">
        <w:rPr>
          <w:szCs w:val="22"/>
        </w:rPr>
        <w:t xml:space="preserve">roposed </w:t>
      </w:r>
      <w:r w:rsidR="00AB58BE" w:rsidRPr="000D59DC">
        <w:rPr>
          <w:szCs w:val="22"/>
        </w:rPr>
        <w:t>S</w:t>
      </w:r>
      <w:r w:rsidRPr="000D59DC">
        <w:rPr>
          <w:szCs w:val="22"/>
        </w:rPr>
        <w:t>tudy</w:t>
      </w:r>
    </w:p>
    <w:p w14:paraId="25B730A5" w14:textId="77777777" w:rsidR="00D367F9" w:rsidRPr="00EF21C5" w:rsidRDefault="00984733" w:rsidP="00AB58BE">
      <w:pPr>
        <w:rPr>
          <w:rFonts w:cs="Arial"/>
          <w:i/>
          <w:szCs w:val="22"/>
        </w:rPr>
      </w:pPr>
      <w:r w:rsidRPr="00CD6EF7">
        <w:rPr>
          <w:szCs w:val="22"/>
        </w:rPr>
        <w:t>AEA anticipates resource agencies will request this study.</w:t>
      </w:r>
    </w:p>
    <w:p w14:paraId="25B730A6" w14:textId="77777777" w:rsidR="00AB58BE" w:rsidRPr="00E57825" w:rsidRDefault="00AB58BE" w:rsidP="00AB58BE">
      <w:pPr>
        <w:rPr>
          <w:rFonts w:cs="Arial"/>
          <w:szCs w:val="22"/>
        </w:rPr>
      </w:pPr>
    </w:p>
    <w:p w14:paraId="25B730A7" w14:textId="77777777" w:rsidR="00D367F9" w:rsidRPr="000D59DC" w:rsidRDefault="00D367F9" w:rsidP="004768D8">
      <w:pPr>
        <w:pStyle w:val="SCLlev2"/>
        <w:keepLines/>
        <w:numPr>
          <w:ilvl w:val="1"/>
          <w:numId w:val="6"/>
        </w:numPr>
        <w:tabs>
          <w:tab w:val="clear" w:pos="810"/>
          <w:tab w:val="num" w:pos="720"/>
        </w:tabs>
        <w:ind w:left="720"/>
        <w:rPr>
          <w:szCs w:val="22"/>
        </w:rPr>
      </w:pPr>
      <w:r w:rsidRPr="000D59DC">
        <w:rPr>
          <w:szCs w:val="22"/>
        </w:rPr>
        <w:t xml:space="preserve">Responses to </w:t>
      </w:r>
      <w:r w:rsidR="00AB58BE" w:rsidRPr="000D59DC">
        <w:rPr>
          <w:szCs w:val="22"/>
        </w:rPr>
        <w:t>S</w:t>
      </w:r>
      <w:r w:rsidRPr="000D59DC">
        <w:rPr>
          <w:szCs w:val="22"/>
        </w:rPr>
        <w:t xml:space="preserve">tudy </w:t>
      </w:r>
      <w:r w:rsidR="00AB58BE" w:rsidRPr="000D59DC">
        <w:rPr>
          <w:szCs w:val="22"/>
        </w:rPr>
        <w:t>R</w:t>
      </w:r>
      <w:r w:rsidRPr="000D59DC">
        <w:rPr>
          <w:szCs w:val="22"/>
        </w:rPr>
        <w:t xml:space="preserve">equest </w:t>
      </w:r>
      <w:r w:rsidR="00AB58BE" w:rsidRPr="000D59DC">
        <w:rPr>
          <w:szCs w:val="22"/>
        </w:rPr>
        <w:t>C</w:t>
      </w:r>
      <w:r w:rsidRPr="000D59DC">
        <w:rPr>
          <w:szCs w:val="22"/>
        </w:rPr>
        <w:t xml:space="preserve">riteria (18 </w:t>
      </w:r>
      <w:smartTag w:uri="urn:schemas-microsoft-com:office:smarttags" w:element="stockticker">
        <w:r w:rsidRPr="000D59DC">
          <w:rPr>
            <w:szCs w:val="22"/>
          </w:rPr>
          <w:t>CFR</w:t>
        </w:r>
      </w:smartTag>
      <w:r w:rsidRPr="000D59DC">
        <w:rPr>
          <w:szCs w:val="22"/>
        </w:rPr>
        <w:t xml:space="preserve"> 5.9(b))</w:t>
      </w:r>
    </w:p>
    <w:p w14:paraId="25B730A8" w14:textId="77777777" w:rsidR="00AA702E" w:rsidRPr="00E57825" w:rsidRDefault="00AA702E" w:rsidP="00AB58BE">
      <w:pPr>
        <w:rPr>
          <w:rFonts w:cs="Arial"/>
          <w:szCs w:val="22"/>
        </w:rPr>
      </w:pPr>
      <w:r w:rsidRPr="00E57825">
        <w:rPr>
          <w:rFonts w:cs="Arial"/>
          <w:szCs w:val="22"/>
        </w:rPr>
        <w:t xml:space="preserve">The following sections provide the necessary context and justification for the proposed study. </w:t>
      </w:r>
    </w:p>
    <w:p w14:paraId="25B730A9" w14:textId="77777777" w:rsidR="00AA702E" w:rsidRPr="00E57825" w:rsidRDefault="00AA702E" w:rsidP="00AB58BE">
      <w:pPr>
        <w:rPr>
          <w:rFonts w:cs="Arial"/>
          <w:szCs w:val="22"/>
        </w:rPr>
      </w:pPr>
    </w:p>
    <w:p w14:paraId="25B730AA" w14:textId="77777777" w:rsidR="00A40F45" w:rsidRDefault="00D367F9" w:rsidP="004768D8">
      <w:pPr>
        <w:pStyle w:val="SCLlev3"/>
        <w:numPr>
          <w:ilvl w:val="2"/>
          <w:numId w:val="6"/>
        </w:numPr>
        <w:tabs>
          <w:tab w:val="clear" w:pos="1080"/>
          <w:tab w:val="clear" w:pos="1350"/>
          <w:tab w:val="left" w:pos="720"/>
        </w:tabs>
        <w:ind w:left="720" w:hanging="720"/>
      </w:pPr>
      <w:r w:rsidRPr="002E04E2">
        <w:t>Describe the goals and objectives</w:t>
      </w:r>
      <w:r>
        <w:t xml:space="preserve"> of each study proposal and the </w:t>
      </w:r>
      <w:r w:rsidRPr="002E04E2">
        <w:t>information to be obtained</w:t>
      </w:r>
    </w:p>
    <w:p w14:paraId="25B730AB" w14:textId="77777777" w:rsidR="00A40F45" w:rsidRDefault="00850CA3" w:rsidP="000D59DC">
      <w:pPr>
        <w:rPr>
          <w:rFonts w:cs="Arial"/>
          <w:szCs w:val="22"/>
        </w:rPr>
      </w:pPr>
      <w:r w:rsidRPr="00E57825">
        <w:rPr>
          <w:rFonts w:cs="Arial"/>
          <w:szCs w:val="22"/>
        </w:rPr>
        <w:t xml:space="preserve">The goal of this study is to compile and analyze </w:t>
      </w:r>
      <w:r w:rsidR="001633AB">
        <w:rPr>
          <w:rFonts w:cs="Arial"/>
          <w:szCs w:val="22"/>
        </w:rPr>
        <w:t xml:space="preserve">baseline </w:t>
      </w:r>
      <w:r w:rsidRPr="00E57825">
        <w:rPr>
          <w:rFonts w:cs="Arial"/>
          <w:szCs w:val="22"/>
        </w:rPr>
        <w:t xml:space="preserve">information on the </w:t>
      </w:r>
      <w:r w:rsidR="00B0493C">
        <w:rPr>
          <w:rFonts w:cs="Arial"/>
          <w:szCs w:val="22"/>
        </w:rPr>
        <w:t>harvests</w:t>
      </w:r>
      <w:r w:rsidR="00B0493C" w:rsidRPr="00E57825">
        <w:rPr>
          <w:rFonts w:cs="Arial"/>
          <w:szCs w:val="22"/>
        </w:rPr>
        <w:t xml:space="preserve"> </w:t>
      </w:r>
      <w:r w:rsidRPr="00E57825">
        <w:rPr>
          <w:rFonts w:cs="Arial"/>
          <w:szCs w:val="22"/>
        </w:rPr>
        <w:t xml:space="preserve">of </w:t>
      </w:r>
      <w:r w:rsidR="00411985">
        <w:rPr>
          <w:rFonts w:cs="Arial"/>
          <w:szCs w:val="22"/>
        </w:rPr>
        <w:t xml:space="preserve">resident and </w:t>
      </w:r>
      <w:r w:rsidR="00E42FDD">
        <w:rPr>
          <w:rFonts w:cs="Arial"/>
          <w:szCs w:val="22"/>
        </w:rPr>
        <w:t>anadromous fishes</w:t>
      </w:r>
      <w:r w:rsidRPr="00E57825">
        <w:rPr>
          <w:rFonts w:cs="Arial"/>
          <w:szCs w:val="22"/>
        </w:rPr>
        <w:t xml:space="preserve"> in and </w:t>
      </w:r>
      <w:r w:rsidR="000C6454">
        <w:rPr>
          <w:rFonts w:cs="Arial"/>
          <w:szCs w:val="22"/>
        </w:rPr>
        <w:t>downstream of</w:t>
      </w:r>
      <w:r w:rsidR="000C6454" w:rsidRPr="00E57825">
        <w:rPr>
          <w:rFonts w:cs="Arial"/>
          <w:szCs w:val="22"/>
        </w:rPr>
        <w:t xml:space="preserve"> </w:t>
      </w:r>
      <w:r w:rsidRPr="00E57825">
        <w:rPr>
          <w:rFonts w:cs="Arial"/>
          <w:szCs w:val="22"/>
        </w:rPr>
        <w:t xml:space="preserve">the Project area to understand </w:t>
      </w:r>
      <w:r w:rsidR="001633AB">
        <w:rPr>
          <w:rFonts w:cs="Arial"/>
          <w:szCs w:val="22"/>
        </w:rPr>
        <w:t>the potential for Project construction and operations to alter harvest rates</w:t>
      </w:r>
      <w:r w:rsidRPr="00E57825">
        <w:rPr>
          <w:rFonts w:cs="Arial"/>
          <w:szCs w:val="22"/>
        </w:rPr>
        <w:t xml:space="preserve">. </w:t>
      </w:r>
      <w:r w:rsidR="008059B0" w:rsidRPr="00E57825">
        <w:rPr>
          <w:rFonts w:cs="Arial"/>
          <w:szCs w:val="22"/>
        </w:rPr>
        <w:t xml:space="preserve">The study area includes </w:t>
      </w:r>
      <w:r w:rsidR="00E2789D">
        <w:rPr>
          <w:rFonts w:cs="Arial"/>
          <w:szCs w:val="22"/>
        </w:rPr>
        <w:t>the middle and lower mainstem of the Susitna River</w:t>
      </w:r>
      <w:r w:rsidR="00CE7C0B">
        <w:rPr>
          <w:rFonts w:cs="Arial"/>
          <w:szCs w:val="22"/>
        </w:rPr>
        <w:t>,</w:t>
      </w:r>
      <w:r w:rsidR="00E2789D">
        <w:rPr>
          <w:rFonts w:cs="Arial"/>
          <w:szCs w:val="22"/>
        </w:rPr>
        <w:t xml:space="preserve"> which </w:t>
      </w:r>
      <w:r w:rsidR="00CE7C0B">
        <w:rPr>
          <w:rFonts w:cs="Arial"/>
          <w:szCs w:val="22"/>
        </w:rPr>
        <w:t xml:space="preserve">are </w:t>
      </w:r>
      <w:r w:rsidR="00E2789D">
        <w:rPr>
          <w:rFonts w:cs="Arial"/>
          <w:szCs w:val="22"/>
        </w:rPr>
        <w:t>located</w:t>
      </w:r>
      <w:bookmarkStart w:id="0" w:name="_GoBack"/>
      <w:bookmarkEnd w:id="0"/>
      <w:r w:rsidR="00E2789D">
        <w:rPr>
          <w:rFonts w:cs="Arial"/>
          <w:szCs w:val="22"/>
        </w:rPr>
        <w:t xml:space="preserve"> with</w:t>
      </w:r>
      <w:r w:rsidR="003F29B6">
        <w:rPr>
          <w:rFonts w:cs="Arial"/>
          <w:szCs w:val="22"/>
        </w:rPr>
        <w:t>in</w:t>
      </w:r>
      <w:r w:rsidR="00E2789D">
        <w:rPr>
          <w:rFonts w:cs="Arial"/>
          <w:szCs w:val="22"/>
        </w:rPr>
        <w:t xml:space="preserve"> </w:t>
      </w:r>
      <w:r w:rsidR="009E39D6">
        <w:rPr>
          <w:rFonts w:cs="Arial"/>
          <w:szCs w:val="22"/>
        </w:rPr>
        <w:t xml:space="preserve">the Alaska Department of Fish and Game (ADF&amp;G) </w:t>
      </w:r>
      <w:r w:rsidR="00B0493C">
        <w:rPr>
          <w:rFonts w:cs="Arial"/>
          <w:szCs w:val="22"/>
        </w:rPr>
        <w:t xml:space="preserve">Northern Cook Inlet </w:t>
      </w:r>
      <w:r w:rsidR="00701360">
        <w:rPr>
          <w:rFonts w:cs="Arial"/>
          <w:szCs w:val="22"/>
        </w:rPr>
        <w:t xml:space="preserve">and </w:t>
      </w:r>
      <w:r w:rsidR="005D3817">
        <w:rPr>
          <w:rFonts w:cs="Arial"/>
          <w:szCs w:val="22"/>
        </w:rPr>
        <w:t>Upper Copper/Upper Susitna</w:t>
      </w:r>
      <w:r w:rsidR="00701360">
        <w:rPr>
          <w:rFonts w:cs="Arial"/>
          <w:szCs w:val="22"/>
        </w:rPr>
        <w:t xml:space="preserve"> </w:t>
      </w:r>
      <w:r w:rsidR="00AC6171">
        <w:rPr>
          <w:rFonts w:cs="Arial"/>
          <w:szCs w:val="22"/>
        </w:rPr>
        <w:t xml:space="preserve">River </w:t>
      </w:r>
      <w:r w:rsidR="001633AB">
        <w:rPr>
          <w:rFonts w:cs="Arial"/>
          <w:szCs w:val="22"/>
        </w:rPr>
        <w:t>M</w:t>
      </w:r>
      <w:r w:rsidR="00701360">
        <w:rPr>
          <w:rFonts w:cs="Arial"/>
          <w:szCs w:val="22"/>
        </w:rPr>
        <w:t xml:space="preserve">anagement </w:t>
      </w:r>
      <w:r w:rsidR="001633AB">
        <w:rPr>
          <w:rFonts w:cs="Arial"/>
          <w:szCs w:val="22"/>
        </w:rPr>
        <w:t>A</w:t>
      </w:r>
      <w:r w:rsidR="00701360">
        <w:rPr>
          <w:rFonts w:cs="Arial"/>
          <w:szCs w:val="22"/>
        </w:rPr>
        <w:t>reas</w:t>
      </w:r>
      <w:r w:rsidR="008059B0" w:rsidRPr="00E57825">
        <w:rPr>
          <w:rFonts w:cs="Arial"/>
          <w:szCs w:val="22"/>
        </w:rPr>
        <w:t>.</w:t>
      </w:r>
      <w:r w:rsidR="00EF21C5">
        <w:rPr>
          <w:rFonts w:cs="Arial"/>
          <w:szCs w:val="22"/>
        </w:rPr>
        <w:t xml:space="preserve"> </w:t>
      </w:r>
      <w:r w:rsidR="00A40F45" w:rsidRPr="00E57825">
        <w:rPr>
          <w:rFonts w:cs="Arial"/>
          <w:szCs w:val="22"/>
        </w:rPr>
        <w:t>Th</w:t>
      </w:r>
      <w:r w:rsidR="005E79C0" w:rsidRPr="00E57825">
        <w:rPr>
          <w:rFonts w:cs="Arial"/>
          <w:szCs w:val="22"/>
        </w:rPr>
        <w:t xml:space="preserve">is study has two </w:t>
      </w:r>
      <w:r w:rsidR="00A40F45" w:rsidRPr="00E57825">
        <w:rPr>
          <w:rFonts w:cs="Arial"/>
          <w:szCs w:val="22"/>
        </w:rPr>
        <w:t>primary o</w:t>
      </w:r>
      <w:r w:rsidR="005E79C0" w:rsidRPr="00E57825">
        <w:rPr>
          <w:rFonts w:cs="Arial"/>
          <w:szCs w:val="22"/>
        </w:rPr>
        <w:t>bjectives:</w:t>
      </w:r>
    </w:p>
    <w:p w14:paraId="25B730AC" w14:textId="77777777" w:rsidR="000D59DC" w:rsidRPr="00E57825" w:rsidRDefault="000D59DC" w:rsidP="000D59DC">
      <w:pPr>
        <w:rPr>
          <w:rFonts w:cs="Arial"/>
          <w:szCs w:val="22"/>
        </w:rPr>
      </w:pPr>
    </w:p>
    <w:p w14:paraId="25B730AD" w14:textId="77777777" w:rsidR="0014721F" w:rsidRDefault="008B17B6" w:rsidP="004768D8">
      <w:pPr>
        <w:pStyle w:val="ListParagraph"/>
        <w:numPr>
          <w:ilvl w:val="0"/>
          <w:numId w:val="11"/>
        </w:numPr>
        <w:ind w:left="720"/>
        <w:rPr>
          <w:szCs w:val="22"/>
        </w:rPr>
      </w:pPr>
      <w:r w:rsidRPr="000D59DC">
        <w:rPr>
          <w:szCs w:val="22"/>
        </w:rPr>
        <w:t>Describe the</w:t>
      </w:r>
      <w:r w:rsidR="00D367F9" w:rsidRPr="000D59DC">
        <w:rPr>
          <w:szCs w:val="22"/>
        </w:rPr>
        <w:t xml:space="preserve"> </w:t>
      </w:r>
      <w:r w:rsidR="00E2789D" w:rsidRPr="000D59DC">
        <w:rPr>
          <w:szCs w:val="22"/>
        </w:rPr>
        <w:t>baseline</w:t>
      </w:r>
      <w:r w:rsidR="00D367F9" w:rsidRPr="000D59DC">
        <w:rPr>
          <w:szCs w:val="22"/>
        </w:rPr>
        <w:t xml:space="preserve"> </w:t>
      </w:r>
      <w:r w:rsidRPr="000D59DC">
        <w:rPr>
          <w:szCs w:val="22"/>
        </w:rPr>
        <w:t>harvest levels and</w:t>
      </w:r>
      <w:r w:rsidR="003B5985" w:rsidRPr="000D59DC">
        <w:rPr>
          <w:szCs w:val="22"/>
        </w:rPr>
        <w:t xml:space="preserve"> in-river</w:t>
      </w:r>
      <w:r w:rsidRPr="000D59DC">
        <w:rPr>
          <w:szCs w:val="22"/>
        </w:rPr>
        <w:t xml:space="preserve"> locations </w:t>
      </w:r>
      <w:r w:rsidR="00E2789D" w:rsidRPr="000D59DC">
        <w:rPr>
          <w:szCs w:val="22"/>
        </w:rPr>
        <w:t>u</w:t>
      </w:r>
      <w:r w:rsidR="00CE7C0B">
        <w:rPr>
          <w:szCs w:val="22"/>
        </w:rPr>
        <w:t>s</w:t>
      </w:r>
      <w:r w:rsidR="00E2789D" w:rsidRPr="000D59DC">
        <w:rPr>
          <w:szCs w:val="22"/>
        </w:rPr>
        <w:t xml:space="preserve">ed by anglers for all </w:t>
      </w:r>
      <w:r w:rsidR="003B5985" w:rsidRPr="000D59DC">
        <w:rPr>
          <w:szCs w:val="22"/>
        </w:rPr>
        <w:t xml:space="preserve">commercial, </w:t>
      </w:r>
      <w:r w:rsidR="00E2789D" w:rsidRPr="000D59DC">
        <w:rPr>
          <w:szCs w:val="22"/>
        </w:rPr>
        <w:t>sport</w:t>
      </w:r>
      <w:r w:rsidR="001514C5" w:rsidRPr="000D59DC">
        <w:rPr>
          <w:szCs w:val="22"/>
        </w:rPr>
        <w:t xml:space="preserve">, </w:t>
      </w:r>
      <w:r w:rsidR="00E2789D" w:rsidRPr="000D59DC">
        <w:rPr>
          <w:szCs w:val="22"/>
        </w:rPr>
        <w:t>personal use, and subsistence</w:t>
      </w:r>
      <w:r w:rsidR="005657E3" w:rsidRPr="000D59DC">
        <w:rPr>
          <w:szCs w:val="22"/>
        </w:rPr>
        <w:t xml:space="preserve"> fisher</w:t>
      </w:r>
      <w:r w:rsidR="003B5985" w:rsidRPr="000D59DC">
        <w:rPr>
          <w:szCs w:val="22"/>
        </w:rPr>
        <w:t xml:space="preserve">ies encompassing Susitna River </w:t>
      </w:r>
      <w:r w:rsidR="00411985" w:rsidRPr="000D59DC">
        <w:rPr>
          <w:szCs w:val="22"/>
        </w:rPr>
        <w:t xml:space="preserve">resident and </w:t>
      </w:r>
      <w:r w:rsidR="00E42FDD" w:rsidRPr="000D59DC">
        <w:rPr>
          <w:szCs w:val="22"/>
        </w:rPr>
        <w:t>anadromous fish</w:t>
      </w:r>
      <w:r w:rsidR="000D59DC">
        <w:rPr>
          <w:szCs w:val="22"/>
        </w:rPr>
        <w:t>.</w:t>
      </w:r>
    </w:p>
    <w:p w14:paraId="25B730AE" w14:textId="77777777" w:rsidR="000D59DC" w:rsidRPr="000D59DC" w:rsidRDefault="000D59DC" w:rsidP="000D59DC">
      <w:pPr>
        <w:ind w:left="360"/>
        <w:rPr>
          <w:szCs w:val="22"/>
        </w:rPr>
      </w:pPr>
    </w:p>
    <w:p w14:paraId="25B730AF" w14:textId="77777777" w:rsidR="00411985" w:rsidRPr="000D59DC" w:rsidRDefault="008B17B6" w:rsidP="004768D8">
      <w:pPr>
        <w:pStyle w:val="ListParagraph"/>
        <w:numPr>
          <w:ilvl w:val="0"/>
          <w:numId w:val="11"/>
        </w:numPr>
        <w:ind w:left="720"/>
        <w:rPr>
          <w:szCs w:val="22"/>
        </w:rPr>
      </w:pPr>
      <w:r w:rsidRPr="000D59DC">
        <w:rPr>
          <w:szCs w:val="22"/>
        </w:rPr>
        <w:t xml:space="preserve">Describe the </w:t>
      </w:r>
      <w:r w:rsidR="003A5B52" w:rsidRPr="000D59DC">
        <w:rPr>
          <w:szCs w:val="22"/>
        </w:rPr>
        <w:t xml:space="preserve">potential </w:t>
      </w:r>
      <w:r w:rsidRPr="000D59DC">
        <w:rPr>
          <w:szCs w:val="22"/>
        </w:rPr>
        <w:t>for flow and habitat</w:t>
      </w:r>
      <w:r w:rsidR="003A5B52" w:rsidRPr="000D59DC">
        <w:rPr>
          <w:szCs w:val="22"/>
        </w:rPr>
        <w:t xml:space="preserve">-related </w:t>
      </w:r>
      <w:r w:rsidRPr="000D59DC">
        <w:rPr>
          <w:szCs w:val="22"/>
        </w:rPr>
        <w:t>changes to alter harvest rates</w:t>
      </w:r>
      <w:r w:rsidR="0014721F" w:rsidRPr="000D59DC">
        <w:rPr>
          <w:szCs w:val="22"/>
        </w:rPr>
        <w:t xml:space="preserve"> </w:t>
      </w:r>
      <w:r w:rsidR="00E2789D" w:rsidRPr="000D59DC">
        <w:rPr>
          <w:szCs w:val="22"/>
        </w:rPr>
        <w:t>based on potential changes</w:t>
      </w:r>
      <w:r w:rsidR="003F29B6" w:rsidRPr="000D59DC">
        <w:rPr>
          <w:szCs w:val="22"/>
        </w:rPr>
        <w:t xml:space="preserve"> in</w:t>
      </w:r>
      <w:r w:rsidR="0014721F" w:rsidRPr="000D59DC">
        <w:rPr>
          <w:szCs w:val="22"/>
        </w:rPr>
        <w:t xml:space="preserve"> </w:t>
      </w:r>
      <w:r w:rsidR="006250A4" w:rsidRPr="000D59DC">
        <w:rPr>
          <w:szCs w:val="22"/>
        </w:rPr>
        <w:t>fish abundance and distribution</w:t>
      </w:r>
      <w:r w:rsidR="0014721F" w:rsidRPr="000D59DC">
        <w:rPr>
          <w:szCs w:val="22"/>
        </w:rPr>
        <w:t xml:space="preserve"> </w:t>
      </w:r>
      <w:r w:rsidR="003F29B6" w:rsidRPr="000D59DC">
        <w:rPr>
          <w:szCs w:val="22"/>
        </w:rPr>
        <w:t>as estimated from</w:t>
      </w:r>
      <w:r w:rsidR="0014721F" w:rsidRPr="000D59DC">
        <w:rPr>
          <w:szCs w:val="22"/>
        </w:rPr>
        <w:t xml:space="preserve"> other Project studies.</w:t>
      </w:r>
    </w:p>
    <w:p w14:paraId="25B730B0" w14:textId="77777777" w:rsidR="00D367F9" w:rsidRPr="00E57825" w:rsidRDefault="00D367F9" w:rsidP="00AB58BE">
      <w:pPr>
        <w:rPr>
          <w:rFonts w:cs="Arial"/>
          <w:szCs w:val="22"/>
        </w:rPr>
      </w:pPr>
    </w:p>
    <w:p w14:paraId="25B730B1" w14:textId="77777777" w:rsidR="00D367F9" w:rsidRDefault="00D367F9" w:rsidP="00ED4A9D">
      <w:pPr>
        <w:pStyle w:val="SCLlev3"/>
        <w:keepLines/>
        <w:numPr>
          <w:ilvl w:val="0"/>
          <w:numId w:val="0"/>
        </w:numPr>
        <w:ind w:left="720" w:hanging="720"/>
      </w:pPr>
      <w:r>
        <w:t>1.3.2.</w:t>
      </w:r>
      <w:r>
        <w:tab/>
      </w:r>
      <w:r w:rsidRPr="002E04E2">
        <w:t xml:space="preserve">If applicable, explain the relevant resource management goals of the agencies </w:t>
      </w:r>
      <w:r w:rsidR="0030214E">
        <w:t>and/</w:t>
      </w:r>
      <w:r w:rsidRPr="002E04E2">
        <w:t xml:space="preserve">or </w:t>
      </w:r>
      <w:r w:rsidR="0030214E">
        <w:t xml:space="preserve">Alaska Native entities </w:t>
      </w:r>
      <w:r w:rsidRPr="002E04E2">
        <w:t xml:space="preserve">with jurisdiction </w:t>
      </w:r>
      <w:r w:rsidR="000D59DC">
        <w:t>over the resource to be studied</w:t>
      </w:r>
    </w:p>
    <w:p w14:paraId="25B730B2" w14:textId="77777777" w:rsidR="000D59DC" w:rsidRDefault="000D59DC" w:rsidP="000D59DC">
      <w:pPr>
        <w:rPr>
          <w:szCs w:val="22"/>
        </w:rPr>
      </w:pPr>
      <w:r w:rsidRPr="004E3145">
        <w:rPr>
          <w:szCs w:val="22"/>
        </w:rPr>
        <w:t xml:space="preserve">To be completed by </w:t>
      </w:r>
      <w:r>
        <w:rPr>
          <w:szCs w:val="22"/>
        </w:rPr>
        <w:t xml:space="preserve">the </w:t>
      </w:r>
      <w:r w:rsidRPr="004E3145">
        <w:rPr>
          <w:szCs w:val="22"/>
        </w:rPr>
        <w:t>requesting organization</w:t>
      </w:r>
      <w:r>
        <w:rPr>
          <w:szCs w:val="22"/>
        </w:rPr>
        <w:t>.</w:t>
      </w:r>
    </w:p>
    <w:p w14:paraId="25B730B3" w14:textId="77777777" w:rsidR="00DE5162" w:rsidRPr="00E57825" w:rsidRDefault="00DE5162" w:rsidP="00AB58BE">
      <w:pPr>
        <w:rPr>
          <w:rFonts w:cs="Arial"/>
          <w:szCs w:val="22"/>
        </w:rPr>
      </w:pPr>
    </w:p>
    <w:p w14:paraId="25B730B4" w14:textId="77777777" w:rsidR="00D367F9" w:rsidRDefault="00D367F9" w:rsidP="00A127C7">
      <w:pPr>
        <w:pStyle w:val="SCLlev3"/>
        <w:numPr>
          <w:ilvl w:val="0"/>
          <w:numId w:val="0"/>
        </w:numPr>
        <w:ind w:left="720" w:hanging="720"/>
      </w:pPr>
      <w:r>
        <w:t>1.3.3.</w:t>
      </w:r>
      <w:r>
        <w:tab/>
      </w:r>
      <w:r w:rsidRPr="002E04E2">
        <w:t>If the request</w:t>
      </w:r>
      <w:r w:rsidR="00C4236E">
        <w:t>e</w:t>
      </w:r>
      <w:r w:rsidRPr="002E04E2">
        <w:t xml:space="preserve">r is not </w:t>
      </w:r>
      <w:r w:rsidR="00C4236E" w:rsidRPr="002E04E2">
        <w:t xml:space="preserve">a </w:t>
      </w:r>
      <w:r w:rsidRPr="002E04E2">
        <w:t>resource agency, explain any relevant public interest considerations in regard to the proposed study</w:t>
      </w:r>
    </w:p>
    <w:p w14:paraId="25B730B5" w14:textId="77777777" w:rsidR="00A728D4" w:rsidRPr="00E57825" w:rsidRDefault="00497C78" w:rsidP="00A728D4">
      <w:pPr>
        <w:rPr>
          <w:rFonts w:cs="Arial"/>
          <w:szCs w:val="22"/>
        </w:rPr>
      </w:pPr>
      <w:r w:rsidRPr="008E7141">
        <w:rPr>
          <w:szCs w:val="22"/>
        </w:rPr>
        <w:t xml:space="preserve">Fisheries resources are owned by the </w:t>
      </w:r>
      <w:r>
        <w:rPr>
          <w:szCs w:val="22"/>
        </w:rPr>
        <w:t>S</w:t>
      </w:r>
      <w:r w:rsidRPr="008E7141">
        <w:rPr>
          <w:szCs w:val="22"/>
        </w:rPr>
        <w:t xml:space="preserve">tate </w:t>
      </w:r>
      <w:r>
        <w:rPr>
          <w:szCs w:val="22"/>
        </w:rPr>
        <w:t xml:space="preserve">of Alaska, </w:t>
      </w:r>
      <w:r w:rsidRPr="008E7141">
        <w:rPr>
          <w:szCs w:val="22"/>
        </w:rPr>
        <w:t xml:space="preserve">and the Project could potentially affect these public interest resources by affecting </w:t>
      </w:r>
      <w:r>
        <w:rPr>
          <w:szCs w:val="22"/>
        </w:rPr>
        <w:t>fish habitat</w:t>
      </w:r>
      <w:r w:rsidRPr="008E7141">
        <w:rPr>
          <w:szCs w:val="22"/>
        </w:rPr>
        <w:t>.</w:t>
      </w:r>
    </w:p>
    <w:p w14:paraId="25B730B6" w14:textId="77777777" w:rsidR="00485C53" w:rsidRPr="00E57825" w:rsidRDefault="00485C53" w:rsidP="00A728D4">
      <w:pPr>
        <w:rPr>
          <w:rFonts w:cs="Arial"/>
          <w:szCs w:val="22"/>
        </w:rPr>
      </w:pPr>
    </w:p>
    <w:p w14:paraId="25B730B7" w14:textId="77777777" w:rsidR="00D367F9" w:rsidRDefault="00D367F9" w:rsidP="00A127C7">
      <w:pPr>
        <w:pStyle w:val="SCLlev3"/>
        <w:numPr>
          <w:ilvl w:val="0"/>
          <w:numId w:val="0"/>
        </w:numPr>
        <w:ind w:left="720" w:hanging="720"/>
      </w:pPr>
      <w:r>
        <w:t>1.3.4.</w:t>
      </w:r>
      <w:r>
        <w:tab/>
      </w:r>
      <w:r w:rsidRPr="002E04E2">
        <w:t xml:space="preserve">Describe existing information concerning the subject of the study proposal and the </w:t>
      </w:r>
      <w:r w:rsidR="00E66E7B">
        <w:t>need for additional information</w:t>
      </w:r>
    </w:p>
    <w:p w14:paraId="25B730B8" w14:textId="77777777" w:rsidR="00723737" w:rsidRDefault="00A728D4" w:rsidP="00A728D4">
      <w:pPr>
        <w:rPr>
          <w:rFonts w:cs="Arial"/>
          <w:szCs w:val="22"/>
        </w:rPr>
      </w:pPr>
      <w:r w:rsidRPr="00E57825">
        <w:rPr>
          <w:rFonts w:cs="Arial"/>
          <w:szCs w:val="22"/>
        </w:rPr>
        <w:t>ADF</w:t>
      </w:r>
      <w:r w:rsidR="005E79C0" w:rsidRPr="00E57825">
        <w:rPr>
          <w:rFonts w:cs="Arial"/>
          <w:szCs w:val="22"/>
        </w:rPr>
        <w:t>&amp;</w:t>
      </w:r>
      <w:r w:rsidRPr="00E57825">
        <w:rPr>
          <w:rFonts w:cs="Arial"/>
          <w:szCs w:val="22"/>
        </w:rPr>
        <w:t xml:space="preserve">G </w:t>
      </w:r>
      <w:r w:rsidR="009E39D6">
        <w:rPr>
          <w:rFonts w:cs="Arial"/>
          <w:szCs w:val="22"/>
        </w:rPr>
        <w:t xml:space="preserve">documents </w:t>
      </w:r>
      <w:r w:rsidRPr="00E57825">
        <w:rPr>
          <w:rFonts w:cs="Arial"/>
          <w:szCs w:val="22"/>
        </w:rPr>
        <w:t xml:space="preserve">legal </w:t>
      </w:r>
      <w:r w:rsidR="00B6366F">
        <w:rPr>
          <w:rFonts w:cs="Arial"/>
          <w:szCs w:val="22"/>
        </w:rPr>
        <w:t>catches from commercial, sport, personal use, and substance fisheries</w:t>
      </w:r>
      <w:r w:rsidR="00F75A56" w:rsidRPr="00E57825">
        <w:rPr>
          <w:rFonts w:cs="Arial"/>
          <w:szCs w:val="22"/>
        </w:rPr>
        <w:t xml:space="preserve">. </w:t>
      </w:r>
      <w:r w:rsidR="003F2F42">
        <w:rPr>
          <w:rFonts w:cs="Arial"/>
          <w:szCs w:val="22"/>
        </w:rPr>
        <w:t>Fishing</w:t>
      </w:r>
      <w:r w:rsidR="008059B0" w:rsidRPr="00E57825">
        <w:rPr>
          <w:rFonts w:cs="Arial"/>
          <w:szCs w:val="22"/>
        </w:rPr>
        <w:t xml:space="preserve"> effort and harvest </w:t>
      </w:r>
      <w:r w:rsidR="006E3531" w:rsidRPr="00E57825">
        <w:rPr>
          <w:rFonts w:cs="Arial"/>
          <w:szCs w:val="22"/>
        </w:rPr>
        <w:t xml:space="preserve">success </w:t>
      </w:r>
      <w:r w:rsidR="008059B0" w:rsidRPr="00E57825">
        <w:rPr>
          <w:rFonts w:cs="Arial"/>
          <w:szCs w:val="22"/>
        </w:rPr>
        <w:t xml:space="preserve">are </w:t>
      </w:r>
      <w:r w:rsidR="006E3531" w:rsidRPr="00E57825">
        <w:rPr>
          <w:rFonts w:cs="Arial"/>
          <w:szCs w:val="22"/>
        </w:rPr>
        <w:t xml:space="preserve">summarized </w:t>
      </w:r>
      <w:r w:rsidR="008059B0" w:rsidRPr="00E57825">
        <w:rPr>
          <w:rFonts w:cs="Arial"/>
          <w:szCs w:val="22"/>
        </w:rPr>
        <w:t>from harvest reports by</w:t>
      </w:r>
      <w:r w:rsidR="003F2F42">
        <w:rPr>
          <w:rFonts w:cs="Arial"/>
          <w:szCs w:val="22"/>
        </w:rPr>
        <w:t xml:space="preserve"> fishery, management area</w:t>
      </w:r>
      <w:r w:rsidR="005E79C0" w:rsidRPr="00E57825">
        <w:rPr>
          <w:rFonts w:cs="Arial"/>
          <w:szCs w:val="22"/>
        </w:rPr>
        <w:t>,</w:t>
      </w:r>
      <w:r w:rsidR="003F2F42">
        <w:rPr>
          <w:rFonts w:cs="Arial"/>
          <w:szCs w:val="22"/>
        </w:rPr>
        <w:t xml:space="preserve"> district, subdistrict</w:t>
      </w:r>
      <w:r w:rsidR="005E79C0" w:rsidRPr="00E57825">
        <w:rPr>
          <w:rFonts w:cs="Arial"/>
          <w:szCs w:val="22"/>
        </w:rPr>
        <w:t>,</w:t>
      </w:r>
      <w:r w:rsidR="008059B0" w:rsidRPr="00E57825">
        <w:rPr>
          <w:rFonts w:cs="Arial"/>
          <w:szCs w:val="22"/>
        </w:rPr>
        <w:t xml:space="preserve"> and</w:t>
      </w:r>
      <w:r w:rsidR="005E79C0" w:rsidRPr="00E57825">
        <w:rPr>
          <w:rFonts w:cs="Arial"/>
          <w:szCs w:val="22"/>
        </w:rPr>
        <w:t>,</w:t>
      </w:r>
      <w:r w:rsidR="008059B0" w:rsidRPr="00E57825">
        <w:rPr>
          <w:rFonts w:cs="Arial"/>
          <w:szCs w:val="22"/>
        </w:rPr>
        <w:t xml:space="preserve"> </w:t>
      </w:r>
      <w:r w:rsidR="006E3531" w:rsidRPr="00E57825">
        <w:rPr>
          <w:rFonts w:cs="Arial"/>
          <w:szCs w:val="22"/>
        </w:rPr>
        <w:t xml:space="preserve">when </w:t>
      </w:r>
      <w:r w:rsidR="008059B0" w:rsidRPr="00E57825">
        <w:rPr>
          <w:rFonts w:cs="Arial"/>
          <w:szCs w:val="22"/>
        </w:rPr>
        <w:t>possible</w:t>
      </w:r>
      <w:r w:rsidR="005E79C0" w:rsidRPr="00E57825">
        <w:rPr>
          <w:rFonts w:cs="Arial"/>
          <w:szCs w:val="22"/>
        </w:rPr>
        <w:t>,</w:t>
      </w:r>
      <w:r w:rsidR="008059B0" w:rsidRPr="00E57825">
        <w:rPr>
          <w:rFonts w:cs="Arial"/>
          <w:szCs w:val="22"/>
        </w:rPr>
        <w:t xml:space="preserve"> </w:t>
      </w:r>
      <w:r w:rsidR="00CE11E1">
        <w:rPr>
          <w:rFonts w:cs="Arial"/>
          <w:szCs w:val="22"/>
        </w:rPr>
        <w:t xml:space="preserve">by </w:t>
      </w:r>
      <w:r w:rsidR="008059B0" w:rsidRPr="00E57825">
        <w:rPr>
          <w:rFonts w:cs="Arial"/>
          <w:szCs w:val="22"/>
        </w:rPr>
        <w:t xml:space="preserve">smaller </w:t>
      </w:r>
      <w:r w:rsidR="003F2F42">
        <w:rPr>
          <w:rFonts w:cs="Arial"/>
          <w:szCs w:val="22"/>
        </w:rPr>
        <w:t>statistical areas</w:t>
      </w:r>
      <w:r w:rsidR="00594C83">
        <w:rPr>
          <w:rFonts w:cs="Arial"/>
          <w:szCs w:val="22"/>
        </w:rPr>
        <w:t>. Most of t</w:t>
      </w:r>
      <w:r w:rsidR="008059B0" w:rsidRPr="00E57825">
        <w:rPr>
          <w:rFonts w:cs="Arial"/>
          <w:szCs w:val="22"/>
        </w:rPr>
        <w:t xml:space="preserve">hese data are compiled </w:t>
      </w:r>
      <w:r w:rsidR="005E79C0" w:rsidRPr="00E57825">
        <w:rPr>
          <w:rFonts w:cs="Arial"/>
          <w:szCs w:val="22"/>
        </w:rPr>
        <w:t xml:space="preserve">and stored by ADF&amp;G </w:t>
      </w:r>
      <w:r w:rsidR="008059B0" w:rsidRPr="00E57825">
        <w:rPr>
          <w:rFonts w:cs="Arial"/>
          <w:szCs w:val="22"/>
        </w:rPr>
        <w:t xml:space="preserve">in a </w:t>
      </w:r>
      <w:r w:rsidR="00CE11E1">
        <w:rPr>
          <w:rFonts w:cs="Arial"/>
          <w:szCs w:val="22"/>
        </w:rPr>
        <w:t xml:space="preserve">statewide </w:t>
      </w:r>
      <w:r w:rsidR="008059B0" w:rsidRPr="00E57825">
        <w:rPr>
          <w:rFonts w:cs="Arial"/>
          <w:szCs w:val="22"/>
        </w:rPr>
        <w:t xml:space="preserve">harvest database. </w:t>
      </w:r>
      <w:r w:rsidR="003F2F42">
        <w:rPr>
          <w:rFonts w:cs="Arial"/>
          <w:szCs w:val="22"/>
        </w:rPr>
        <w:t>S</w:t>
      </w:r>
      <w:r w:rsidR="008059B0" w:rsidRPr="00E57825">
        <w:rPr>
          <w:rFonts w:cs="Arial"/>
          <w:szCs w:val="22"/>
        </w:rPr>
        <w:t xml:space="preserve">ome subsistence </w:t>
      </w:r>
      <w:r w:rsidR="003F2F42">
        <w:rPr>
          <w:rFonts w:cs="Arial"/>
          <w:szCs w:val="22"/>
        </w:rPr>
        <w:t>fishing</w:t>
      </w:r>
      <w:r w:rsidR="008059B0" w:rsidRPr="00E57825">
        <w:rPr>
          <w:rFonts w:cs="Arial"/>
          <w:szCs w:val="22"/>
        </w:rPr>
        <w:t xml:space="preserve"> </w:t>
      </w:r>
      <w:r w:rsidR="00723737" w:rsidRPr="00E57825">
        <w:rPr>
          <w:rFonts w:cs="Arial"/>
          <w:szCs w:val="22"/>
        </w:rPr>
        <w:t xml:space="preserve">activity </w:t>
      </w:r>
      <w:r w:rsidR="008059B0" w:rsidRPr="00E57825">
        <w:rPr>
          <w:rFonts w:cs="Arial"/>
          <w:szCs w:val="22"/>
        </w:rPr>
        <w:t>is summariz</w:t>
      </w:r>
      <w:r w:rsidR="005E79C0" w:rsidRPr="00E57825">
        <w:rPr>
          <w:rFonts w:cs="Arial"/>
          <w:szCs w:val="22"/>
        </w:rPr>
        <w:t>ed based on household surveys.</w:t>
      </w:r>
    </w:p>
    <w:p w14:paraId="25B730B9" w14:textId="77777777" w:rsidR="00781499" w:rsidRDefault="00781499" w:rsidP="00A728D4">
      <w:pPr>
        <w:rPr>
          <w:rStyle w:val="resultstitle"/>
        </w:rPr>
      </w:pPr>
    </w:p>
    <w:p w14:paraId="25B730BA" w14:textId="77777777" w:rsidR="0069302D" w:rsidRDefault="00785C83" w:rsidP="00A728D4">
      <w:pPr>
        <w:rPr>
          <w:rStyle w:val="resultstitle"/>
        </w:rPr>
      </w:pPr>
      <w:r>
        <w:rPr>
          <w:rStyle w:val="resultstitle"/>
        </w:rPr>
        <w:t>Commercial h</w:t>
      </w:r>
      <w:r w:rsidR="0069302D">
        <w:rPr>
          <w:rStyle w:val="resultstitle"/>
        </w:rPr>
        <w:t xml:space="preserve">arvests are recorded and readily available in the ADF&amp;G database. </w:t>
      </w:r>
      <w:r>
        <w:rPr>
          <w:rStyle w:val="resultstitle"/>
        </w:rPr>
        <w:t xml:space="preserve">All five species of Susitna River salmon are subject to commercial harvest in Upper Cook Inlet, and of </w:t>
      </w:r>
      <w:r>
        <w:rPr>
          <w:rStyle w:val="resultstitle"/>
        </w:rPr>
        <w:lastRenderedPageBreak/>
        <w:t xml:space="preserve">those, sockeye salmon are the most harvested. </w:t>
      </w:r>
      <w:r w:rsidR="0069302D">
        <w:rPr>
          <w:rStyle w:val="resultstitle"/>
        </w:rPr>
        <w:t>Recent efforts</w:t>
      </w:r>
      <w:r>
        <w:rPr>
          <w:rStyle w:val="resultstitle"/>
        </w:rPr>
        <w:t xml:space="preserve"> by the ADF&amp;G Gene Conservation Laboratory</w:t>
      </w:r>
      <w:r w:rsidR="00862749">
        <w:rPr>
          <w:rStyle w:val="resultstitle"/>
        </w:rPr>
        <w:t>,</w:t>
      </w:r>
      <w:r w:rsidR="0069302D">
        <w:rPr>
          <w:rStyle w:val="resultstitle"/>
        </w:rPr>
        <w:t xml:space="preserve"> using genetic mixed stock analysis techniques</w:t>
      </w:r>
      <w:r w:rsidR="00862749">
        <w:rPr>
          <w:rStyle w:val="resultstitle"/>
        </w:rPr>
        <w:t>,</w:t>
      </w:r>
      <w:r w:rsidR="0069302D">
        <w:rPr>
          <w:rStyle w:val="resultstitle"/>
        </w:rPr>
        <w:t xml:space="preserve"> have had success identifying stock-of-origin</w:t>
      </w:r>
      <w:r>
        <w:rPr>
          <w:rStyle w:val="resultstitle"/>
        </w:rPr>
        <w:t xml:space="preserve"> in commercial fishery catches</w:t>
      </w:r>
      <w:r w:rsidR="0069302D">
        <w:rPr>
          <w:rStyle w:val="resultstitle"/>
        </w:rPr>
        <w:t xml:space="preserve"> such that the contribution of Susitna-origin </w:t>
      </w:r>
      <w:r>
        <w:rPr>
          <w:rStyle w:val="resultstitle"/>
        </w:rPr>
        <w:t>sockeye salmon</w:t>
      </w:r>
      <w:r w:rsidR="0069302D">
        <w:rPr>
          <w:rStyle w:val="resultstitle"/>
        </w:rPr>
        <w:t xml:space="preserve"> can be estimated (Barclay et al</w:t>
      </w:r>
      <w:r w:rsidR="00862749">
        <w:rPr>
          <w:rStyle w:val="resultstitle"/>
        </w:rPr>
        <w:t>.</w:t>
      </w:r>
      <w:r w:rsidR="0069302D">
        <w:rPr>
          <w:rStyle w:val="resultstitle"/>
        </w:rPr>
        <w:t xml:space="preserve"> 2010).</w:t>
      </w:r>
      <w:r>
        <w:rPr>
          <w:rStyle w:val="resultstitle"/>
        </w:rPr>
        <w:t xml:space="preserve">  Efforts are underway to develop the baseline and resolution for other salmon species.</w:t>
      </w:r>
    </w:p>
    <w:p w14:paraId="25B730BB" w14:textId="77777777" w:rsidR="0069302D" w:rsidRDefault="0069302D" w:rsidP="00A728D4">
      <w:pPr>
        <w:rPr>
          <w:rStyle w:val="resultstitle"/>
        </w:rPr>
      </w:pPr>
    </w:p>
    <w:p w14:paraId="25B730BC" w14:textId="77777777" w:rsidR="006250A4" w:rsidRDefault="00A9610F" w:rsidP="00A728D4">
      <w:pPr>
        <w:rPr>
          <w:rStyle w:val="resultstitle"/>
        </w:rPr>
      </w:pPr>
      <w:r>
        <w:rPr>
          <w:rStyle w:val="resultstitle"/>
        </w:rPr>
        <w:t xml:space="preserve">Sport fishing effort and harvest of sport fish species in Alaska have been estimated and reported annually since 1977 using a mail survey. </w:t>
      </w:r>
      <w:r w:rsidR="003F29B6" w:rsidRPr="00E57825">
        <w:rPr>
          <w:rFonts w:cs="Arial"/>
          <w:szCs w:val="22"/>
        </w:rPr>
        <w:t xml:space="preserve">Harvest reports are required to be submitted by </w:t>
      </w:r>
      <w:r w:rsidR="003F29B6">
        <w:rPr>
          <w:rFonts w:cs="Arial"/>
          <w:szCs w:val="22"/>
        </w:rPr>
        <w:t>anglers</w:t>
      </w:r>
      <w:r w:rsidR="003F29B6" w:rsidRPr="00E57825">
        <w:rPr>
          <w:rFonts w:cs="Arial"/>
          <w:szCs w:val="22"/>
        </w:rPr>
        <w:t xml:space="preserve">. </w:t>
      </w:r>
      <w:r w:rsidR="006250A4">
        <w:rPr>
          <w:rStyle w:val="resultstitle"/>
        </w:rPr>
        <w:t>Susitna River drainage sport fish harvest and effort estimates by fisher</w:t>
      </w:r>
      <w:r w:rsidR="00F558B4">
        <w:rPr>
          <w:rStyle w:val="resultstitle"/>
        </w:rPr>
        <w:t>y</w:t>
      </w:r>
      <w:r w:rsidR="006250A4">
        <w:rPr>
          <w:rStyle w:val="resultstitle"/>
        </w:rPr>
        <w:t xml:space="preserve"> and species are available </w:t>
      </w:r>
      <w:r>
        <w:rPr>
          <w:rStyle w:val="resultstitle"/>
        </w:rPr>
        <w:t>from</w:t>
      </w:r>
      <w:r w:rsidR="006250A4">
        <w:rPr>
          <w:rStyle w:val="resultstitle"/>
        </w:rPr>
        <w:t xml:space="preserve"> the ADF&amp;G </w:t>
      </w:r>
      <w:r>
        <w:rPr>
          <w:rStyle w:val="resultstitle"/>
        </w:rPr>
        <w:t>database</w:t>
      </w:r>
      <w:r w:rsidR="006250A4">
        <w:rPr>
          <w:rStyle w:val="resultstitle"/>
        </w:rPr>
        <w:t xml:space="preserve"> dating back to 1996</w:t>
      </w:r>
      <w:r>
        <w:rPr>
          <w:rStyle w:val="resultstitle"/>
        </w:rPr>
        <w:t xml:space="preserve"> and from historical reports since 1977</w:t>
      </w:r>
      <w:r w:rsidR="006250A4">
        <w:rPr>
          <w:rStyle w:val="resultstitle"/>
        </w:rPr>
        <w:t>.</w:t>
      </w:r>
    </w:p>
    <w:p w14:paraId="25B730BD" w14:textId="77777777" w:rsidR="00977AB6" w:rsidRDefault="00977AB6" w:rsidP="00A728D4">
      <w:pPr>
        <w:rPr>
          <w:rStyle w:val="resultstitle"/>
        </w:rPr>
      </w:pPr>
    </w:p>
    <w:p w14:paraId="25B730BE" w14:textId="77777777" w:rsidR="006939B8" w:rsidRDefault="00343C4B" w:rsidP="00A728D4">
      <w:r>
        <w:rPr>
          <w:rStyle w:val="resultstitle"/>
        </w:rPr>
        <w:t xml:space="preserve">Personal use and subsistence harvest </w:t>
      </w:r>
      <w:r w:rsidR="00CC2DBC">
        <w:rPr>
          <w:rStyle w:val="resultstitle"/>
        </w:rPr>
        <w:t>data</w:t>
      </w:r>
      <w:r>
        <w:rPr>
          <w:rStyle w:val="resultstitle"/>
        </w:rPr>
        <w:t xml:space="preserve"> </w:t>
      </w:r>
      <w:r w:rsidR="00CC2DBC">
        <w:rPr>
          <w:rStyle w:val="resultstitle"/>
        </w:rPr>
        <w:t>are</w:t>
      </w:r>
      <w:r>
        <w:rPr>
          <w:rStyle w:val="resultstitle"/>
        </w:rPr>
        <w:t xml:space="preserve"> </w:t>
      </w:r>
      <w:r w:rsidR="00CC2DBC">
        <w:rPr>
          <w:rStyle w:val="resultstitle"/>
        </w:rPr>
        <w:t>reported annually in ADF&amp;G Annual Management Reports, for example, Ivey et al</w:t>
      </w:r>
      <w:r w:rsidR="00F558B4">
        <w:rPr>
          <w:rStyle w:val="resultstitle"/>
        </w:rPr>
        <w:t>.</w:t>
      </w:r>
      <w:r w:rsidR="00CC2DBC">
        <w:rPr>
          <w:rStyle w:val="resultstitle"/>
        </w:rPr>
        <w:t xml:space="preserve"> (2009). </w:t>
      </w:r>
      <w:r w:rsidR="006939B8">
        <w:rPr>
          <w:rStyle w:val="resultstitle"/>
        </w:rPr>
        <w:t xml:space="preserve">In the Subsistence Resource </w:t>
      </w:r>
      <w:r w:rsidR="00F558B4">
        <w:rPr>
          <w:rStyle w:val="resultstitle"/>
        </w:rPr>
        <w:t>D</w:t>
      </w:r>
      <w:r w:rsidR="006939B8">
        <w:rPr>
          <w:rStyle w:val="resultstitle"/>
        </w:rPr>
        <w:t xml:space="preserve">ata </w:t>
      </w:r>
      <w:r w:rsidR="00F558B4">
        <w:rPr>
          <w:rStyle w:val="resultstitle"/>
        </w:rPr>
        <w:t>G</w:t>
      </w:r>
      <w:r w:rsidR="006939B8">
        <w:rPr>
          <w:rStyle w:val="resultstitle"/>
        </w:rPr>
        <w:t xml:space="preserve">ap Analysis (2011), </w:t>
      </w:r>
      <w:r w:rsidR="006939B8">
        <w:t xml:space="preserve">Northern Land Research, Inc. concluded that current quantitative information on subsistence harvests within the Project Area is </w:t>
      </w:r>
      <w:r w:rsidR="00F558B4">
        <w:t>out</w:t>
      </w:r>
      <w:r w:rsidR="006939B8">
        <w:t xml:space="preserve">dated. They also noted that there is no information about subsistence harvesters who may currently be using the area and that subsistence use maps are not available for many communities or for all species harvested in each community. </w:t>
      </w:r>
      <w:r w:rsidR="00594C83">
        <w:rPr>
          <w:rStyle w:val="resultstitle"/>
        </w:rPr>
        <w:t>No electronic database currently exists for subsistence information.</w:t>
      </w:r>
    </w:p>
    <w:p w14:paraId="25B730BF" w14:textId="77777777" w:rsidR="006939B8" w:rsidRDefault="006939B8" w:rsidP="00A728D4">
      <w:pPr>
        <w:rPr>
          <w:rStyle w:val="resultstitle"/>
        </w:rPr>
      </w:pPr>
    </w:p>
    <w:p w14:paraId="25B730C0" w14:textId="77777777" w:rsidR="00781499" w:rsidRPr="00D60967" w:rsidRDefault="00781499" w:rsidP="00D60967">
      <w:pPr>
        <w:pStyle w:val="TSBodyText"/>
        <w:spacing w:after="0" w:line="240" w:lineRule="auto"/>
      </w:pPr>
      <w:r>
        <w:rPr>
          <w:szCs w:val="22"/>
        </w:rPr>
        <w:t>T</w:t>
      </w:r>
      <w:r w:rsidRPr="0086409D">
        <w:rPr>
          <w:szCs w:val="22"/>
        </w:rPr>
        <w:t>o assess Project effects</w:t>
      </w:r>
      <w:r>
        <w:rPr>
          <w:szCs w:val="22"/>
        </w:rPr>
        <w:t xml:space="preserve"> on harvest rates, it is necessary to</w:t>
      </w:r>
      <w:r w:rsidRPr="0086409D">
        <w:rPr>
          <w:szCs w:val="22"/>
        </w:rPr>
        <w:t xml:space="preserve"> </w:t>
      </w:r>
      <w:r>
        <w:rPr>
          <w:szCs w:val="22"/>
        </w:rPr>
        <w:t xml:space="preserve">draw upon </w:t>
      </w:r>
      <w:r w:rsidRPr="0086409D">
        <w:rPr>
          <w:szCs w:val="22"/>
        </w:rPr>
        <w:t>other studies</w:t>
      </w:r>
      <w:r>
        <w:rPr>
          <w:szCs w:val="22"/>
        </w:rPr>
        <w:t xml:space="preserve"> that are designed to estimate abundance and distribution of the various fish stocks. </w:t>
      </w:r>
      <w:r w:rsidRPr="00123F21">
        <w:rPr>
          <w:spacing w:val="-1"/>
        </w:rPr>
        <w:t xml:space="preserve">Existing information includes </w:t>
      </w:r>
      <w:r>
        <w:t xml:space="preserve">fish spatial and temporal distribution and </w:t>
      </w:r>
      <w:r w:rsidRPr="00123F21">
        <w:t xml:space="preserve">relative abundance information from </w:t>
      </w:r>
      <w:r>
        <w:t xml:space="preserve">existing </w:t>
      </w:r>
      <w:r w:rsidRPr="00123F21">
        <w:t xml:space="preserve">recent and early 1980s studies. </w:t>
      </w:r>
      <w:r>
        <w:t>T</w:t>
      </w:r>
      <w:r w:rsidRPr="00123F21">
        <w:t>he Aquatic Resou</w:t>
      </w:r>
      <w:r>
        <w:t xml:space="preserve">rces Data Gap Analysis (ARDGA; </w:t>
      </w:r>
      <w:r w:rsidRPr="00123F21">
        <w:t>AEA 2011</w:t>
      </w:r>
      <w:r>
        <w:t>a</w:t>
      </w:r>
      <w:r w:rsidRPr="00123F21">
        <w:t xml:space="preserve">) and </w:t>
      </w:r>
      <w:r>
        <w:t>PAD (AEA 2011b) summarized</w:t>
      </w:r>
      <w:r w:rsidRPr="00123F21">
        <w:t xml:space="preserve"> existing information</w:t>
      </w:r>
      <w:r w:rsidRPr="009F7E9C">
        <w:t xml:space="preserve"> </w:t>
      </w:r>
      <w:r>
        <w:t xml:space="preserve">and identified data gaps </w:t>
      </w:r>
      <w:r w:rsidRPr="00123F21">
        <w:t>for</w:t>
      </w:r>
      <w:r>
        <w:t xml:space="preserve"> </w:t>
      </w:r>
      <w:r w:rsidRPr="00123F21">
        <w:t>adult salmon</w:t>
      </w:r>
      <w:r>
        <w:t>,</w:t>
      </w:r>
      <w:r w:rsidRPr="00123F21">
        <w:t xml:space="preserve"> resident and rearing fish</w:t>
      </w:r>
      <w:r w:rsidR="00D60967">
        <w:t>, and for subsistence resources (Northern Land Research, Inc. 2011)</w:t>
      </w:r>
      <w:r>
        <w:t xml:space="preserve">. </w:t>
      </w:r>
      <w:r w:rsidR="00AB23A4">
        <w:t>In recent years, ADF&amp;G has conducted adult salmon (sockeye, coho, and chum) spawning distribution and abundance studies in the Susitna River (e.g., Merizon et al. 2010; Yanusz et al. 2011). In 2012, ADF&amp;G expanded its scope to include Chinook and pink salmon.</w:t>
      </w:r>
      <w:r w:rsidR="00D60967">
        <w:t xml:space="preserve"> </w:t>
      </w:r>
      <w:r w:rsidR="00D60967">
        <w:rPr>
          <w:szCs w:val="22"/>
        </w:rPr>
        <w:t>Other c</w:t>
      </w:r>
      <w:r>
        <w:rPr>
          <w:szCs w:val="22"/>
        </w:rPr>
        <w:t>oncurrent studies</w:t>
      </w:r>
      <w:r w:rsidRPr="0086409D">
        <w:rPr>
          <w:szCs w:val="22"/>
        </w:rPr>
        <w:t xml:space="preserve"> includ</w:t>
      </w:r>
      <w:r>
        <w:rPr>
          <w:szCs w:val="22"/>
        </w:rPr>
        <w:t>e</w:t>
      </w:r>
      <w:r w:rsidRPr="0086409D">
        <w:rPr>
          <w:szCs w:val="22"/>
        </w:rPr>
        <w:t xml:space="preserve"> the Salmon </w:t>
      </w:r>
      <w:r w:rsidR="00B87F3D">
        <w:rPr>
          <w:szCs w:val="22"/>
        </w:rPr>
        <w:t>Escapement</w:t>
      </w:r>
      <w:r w:rsidRPr="0086409D">
        <w:rPr>
          <w:szCs w:val="22"/>
        </w:rPr>
        <w:t xml:space="preserve">, </w:t>
      </w:r>
      <w:r w:rsidR="00B87F3D">
        <w:rPr>
          <w:szCs w:val="22"/>
        </w:rPr>
        <w:t xml:space="preserve">Fish </w:t>
      </w:r>
      <w:r w:rsidRPr="0086409D">
        <w:rPr>
          <w:szCs w:val="22"/>
        </w:rPr>
        <w:t>Distribution</w:t>
      </w:r>
      <w:r w:rsidR="00F558B4">
        <w:rPr>
          <w:szCs w:val="22"/>
        </w:rPr>
        <w:t>,</w:t>
      </w:r>
      <w:r w:rsidRPr="0086409D">
        <w:rPr>
          <w:szCs w:val="22"/>
        </w:rPr>
        <w:t xml:space="preserve"> and </w:t>
      </w:r>
      <w:r w:rsidR="00B87F3D">
        <w:rPr>
          <w:szCs w:val="22"/>
        </w:rPr>
        <w:t>Abundance in the Upper Susitna River</w:t>
      </w:r>
      <w:r w:rsidRPr="0086409D">
        <w:rPr>
          <w:szCs w:val="22"/>
        </w:rPr>
        <w:t xml:space="preserve">, </w:t>
      </w:r>
      <w:r w:rsidR="00B87F3D">
        <w:rPr>
          <w:szCs w:val="22"/>
        </w:rPr>
        <w:t xml:space="preserve">Fish </w:t>
      </w:r>
      <w:r w:rsidR="00B87F3D" w:rsidRPr="0086409D">
        <w:rPr>
          <w:szCs w:val="22"/>
        </w:rPr>
        <w:t xml:space="preserve">Distribution and </w:t>
      </w:r>
      <w:r w:rsidR="00B87F3D">
        <w:rPr>
          <w:szCs w:val="22"/>
        </w:rPr>
        <w:t>Abundance in the Lower and Middle Susitna River,</w:t>
      </w:r>
      <w:r w:rsidR="00B87F3D" w:rsidRPr="0086409D">
        <w:rPr>
          <w:szCs w:val="22"/>
        </w:rPr>
        <w:t xml:space="preserve"> </w:t>
      </w:r>
      <w:r w:rsidR="00B87F3D" w:rsidRPr="006854B5">
        <w:t xml:space="preserve">Characterization of Aquatic Habitats in the Susitna River </w:t>
      </w:r>
      <w:r w:rsidR="00B87F3D">
        <w:rPr>
          <w:szCs w:val="22"/>
        </w:rPr>
        <w:t>Study</w:t>
      </w:r>
      <w:r w:rsidR="003F29B6">
        <w:rPr>
          <w:szCs w:val="22"/>
        </w:rPr>
        <w:t>, and Subsistence Use</w:t>
      </w:r>
      <w:r w:rsidRPr="0086409D">
        <w:rPr>
          <w:szCs w:val="22"/>
        </w:rPr>
        <w:t>.</w:t>
      </w:r>
    </w:p>
    <w:p w14:paraId="25B730C1" w14:textId="77777777" w:rsidR="00E47EEC" w:rsidRPr="00E57825" w:rsidRDefault="00E47EEC" w:rsidP="00C56E31">
      <w:pPr>
        <w:rPr>
          <w:rFonts w:cs="Arial"/>
          <w:szCs w:val="22"/>
        </w:rPr>
      </w:pPr>
    </w:p>
    <w:p w14:paraId="25B730C2" w14:textId="77777777" w:rsidR="00D367F9" w:rsidRDefault="00D367F9" w:rsidP="00A127C7">
      <w:pPr>
        <w:pStyle w:val="SCLlev3"/>
        <w:numPr>
          <w:ilvl w:val="0"/>
          <w:numId w:val="0"/>
        </w:numPr>
        <w:ind w:left="720" w:hanging="720"/>
      </w:pPr>
      <w:r>
        <w:t>1.3.5.</w:t>
      </w:r>
      <w:r>
        <w:tab/>
      </w:r>
      <w:r w:rsidRPr="002E04E2">
        <w:t>Explain any nexus between project operations and effects (direct, indirect, and/or cumulative) on the resource to be studied, and how the study results would inform the development of license requirements.</w:t>
      </w:r>
    </w:p>
    <w:p w14:paraId="25B730C3" w14:textId="77777777" w:rsidR="00D60967" w:rsidRDefault="00993220" w:rsidP="00DE5162">
      <w:r>
        <w:t xml:space="preserve">For resident and anadromous fish, the Project </w:t>
      </w:r>
      <w:r w:rsidR="003B5985">
        <w:t xml:space="preserve">has </w:t>
      </w:r>
      <w:r w:rsidR="00AC3B51">
        <w:t xml:space="preserve">the </w:t>
      </w:r>
      <w:r w:rsidR="003B5985">
        <w:t xml:space="preserve">potential to alter fish </w:t>
      </w:r>
      <w:r>
        <w:t>habitat</w:t>
      </w:r>
      <w:r w:rsidR="003B5985">
        <w:t xml:space="preserve">, </w:t>
      </w:r>
      <w:r w:rsidR="00F24196">
        <w:t>a</w:t>
      </w:r>
      <w:r w:rsidR="003B5985">
        <w:t xml:space="preserve">ffect fish population structures, </w:t>
      </w:r>
      <w:r w:rsidR="00F24196">
        <w:t>and has the</w:t>
      </w:r>
      <w:r w:rsidR="003B5985">
        <w:t xml:space="preserve"> potential for</w:t>
      </w:r>
      <w:r>
        <w:t xml:space="preserve"> direct and indirect mortality </w:t>
      </w:r>
      <w:r w:rsidR="003B5985">
        <w:t xml:space="preserve">to fishes as a result of </w:t>
      </w:r>
      <w:r w:rsidR="003F29B6">
        <w:t>facility</w:t>
      </w:r>
      <w:r w:rsidR="003B5985">
        <w:t xml:space="preserve"> construction and hydropower operation</w:t>
      </w:r>
      <w:r>
        <w:t xml:space="preserve"> (AEA 2011). </w:t>
      </w:r>
      <w:r w:rsidR="00D60967">
        <w:t xml:space="preserve">Fish </w:t>
      </w:r>
      <w:r w:rsidR="003B5985">
        <w:t>may</w:t>
      </w:r>
      <w:r w:rsidR="00D60967">
        <w:t xml:space="preserve"> be affected </w:t>
      </w:r>
      <w:r w:rsidR="003B5985">
        <w:t>indirectly</w:t>
      </w:r>
      <w:r w:rsidR="00D60967">
        <w:t xml:space="preserve"> </w:t>
      </w:r>
      <w:r w:rsidR="003B5985">
        <w:t>through</w:t>
      </w:r>
      <w:r w:rsidR="00D60967">
        <w:t xml:space="preserve"> the loss and alteration of habitats, habitat fragmentation, and instream flow changes from development of the Project, but also by disturbance during </w:t>
      </w:r>
      <w:r w:rsidR="00AC3B51">
        <w:t>P</w:t>
      </w:r>
      <w:r w:rsidR="00D60967">
        <w:t xml:space="preserve">roject construction and operation. </w:t>
      </w:r>
      <w:r w:rsidR="003B5985">
        <w:t>Depending on the location, direction</w:t>
      </w:r>
      <w:r w:rsidR="00AC3B51">
        <w:t>,</w:t>
      </w:r>
      <w:r w:rsidR="003B5985">
        <w:t xml:space="preserve"> and magnitude of the effect</w:t>
      </w:r>
      <w:r>
        <w:t xml:space="preserve">, there is </w:t>
      </w:r>
      <w:r w:rsidR="00AC3B51">
        <w:t xml:space="preserve">the </w:t>
      </w:r>
      <w:r w:rsidR="008B17B6">
        <w:t xml:space="preserve">potential for the Project to change </w:t>
      </w:r>
      <w:r w:rsidR="003B5985">
        <w:t xml:space="preserve">distributions and abundance of fish that, in turn, might affect </w:t>
      </w:r>
      <w:r>
        <w:t xml:space="preserve">commercial, sport, personal use, and subsistence </w:t>
      </w:r>
      <w:r w:rsidR="008B17B6">
        <w:t>fishing.</w:t>
      </w:r>
    </w:p>
    <w:p w14:paraId="25B730C4" w14:textId="77777777" w:rsidR="00723359" w:rsidRDefault="00723359" w:rsidP="00DE5162"/>
    <w:p w14:paraId="25B730C5" w14:textId="77777777" w:rsidR="00723737" w:rsidRDefault="00723737" w:rsidP="00E66E7B">
      <w:pPr>
        <w:keepNext/>
        <w:keepLines/>
        <w:rPr>
          <w:rFonts w:eastAsiaTheme="minorEastAsia" w:cs="Arial"/>
          <w:szCs w:val="22"/>
        </w:rPr>
      </w:pPr>
      <w:r w:rsidRPr="00E57825">
        <w:rPr>
          <w:rFonts w:eastAsiaTheme="minorEastAsia" w:cs="Arial"/>
          <w:szCs w:val="22"/>
        </w:rPr>
        <w:lastRenderedPageBreak/>
        <w:t xml:space="preserve">This study addresses </w:t>
      </w:r>
      <w:r w:rsidRPr="003A5B52">
        <w:rPr>
          <w:rFonts w:eastAsiaTheme="minorEastAsia" w:cs="Arial"/>
          <w:szCs w:val="22"/>
        </w:rPr>
        <w:t>the following issues identified in the PAD (AEA 2011</w:t>
      </w:r>
      <w:r w:rsidR="006F044F">
        <w:rPr>
          <w:rFonts w:eastAsiaTheme="minorEastAsia" w:cs="Arial"/>
          <w:szCs w:val="22"/>
        </w:rPr>
        <w:t>b</w:t>
      </w:r>
      <w:r w:rsidRPr="003A5B52">
        <w:rPr>
          <w:rFonts w:eastAsiaTheme="minorEastAsia" w:cs="Arial"/>
          <w:szCs w:val="22"/>
        </w:rPr>
        <w:t>):</w:t>
      </w:r>
    </w:p>
    <w:p w14:paraId="25B730C6" w14:textId="77777777" w:rsidR="00E66E7B" w:rsidRDefault="00E66E7B" w:rsidP="00E66E7B">
      <w:pPr>
        <w:keepNext/>
        <w:keepLines/>
        <w:rPr>
          <w:rFonts w:eastAsiaTheme="minorEastAsia" w:cs="Arial"/>
          <w:szCs w:val="22"/>
        </w:rPr>
      </w:pPr>
    </w:p>
    <w:p w14:paraId="25B730C7" w14:textId="77777777" w:rsidR="00E453DD" w:rsidRPr="00E66E7B" w:rsidRDefault="00E453DD" w:rsidP="004768D8">
      <w:pPr>
        <w:pStyle w:val="ListParagraph"/>
        <w:keepNext/>
        <w:keepLines/>
        <w:numPr>
          <w:ilvl w:val="0"/>
          <w:numId w:val="12"/>
        </w:numPr>
        <w:autoSpaceDE w:val="0"/>
        <w:autoSpaceDN w:val="0"/>
        <w:adjustRightInd w:val="0"/>
        <w:snapToGrid w:val="0"/>
        <w:rPr>
          <w:rFonts w:cs="Arial"/>
          <w:szCs w:val="22"/>
        </w:rPr>
      </w:pPr>
      <w:r w:rsidRPr="00E66E7B">
        <w:rPr>
          <w:rFonts w:cs="Arial"/>
          <w:szCs w:val="22"/>
        </w:rPr>
        <w:t>R3</w:t>
      </w:r>
      <w:r w:rsidR="00723737" w:rsidRPr="00E66E7B">
        <w:rPr>
          <w:rFonts w:cs="Arial"/>
          <w:szCs w:val="22"/>
        </w:rPr>
        <w:t xml:space="preserve">:  Potential </w:t>
      </w:r>
      <w:r w:rsidRPr="00E66E7B">
        <w:rPr>
          <w:rFonts w:cs="Arial"/>
          <w:szCs w:val="22"/>
        </w:rPr>
        <w:t>effects on fishing o</w:t>
      </w:r>
      <w:r w:rsidR="00EF6224">
        <w:rPr>
          <w:rFonts w:cs="Arial"/>
          <w:szCs w:val="22"/>
        </w:rPr>
        <w:t>pportunities due to the Project.</w:t>
      </w:r>
    </w:p>
    <w:p w14:paraId="25B730C8" w14:textId="77777777" w:rsidR="00D90BE6" w:rsidRPr="00E66E7B" w:rsidRDefault="00D90BE6" w:rsidP="004768D8">
      <w:pPr>
        <w:pStyle w:val="ListParagraph"/>
        <w:numPr>
          <w:ilvl w:val="0"/>
          <w:numId w:val="12"/>
        </w:numPr>
        <w:autoSpaceDE w:val="0"/>
        <w:autoSpaceDN w:val="0"/>
        <w:adjustRightInd w:val="0"/>
        <w:snapToGrid w:val="0"/>
        <w:spacing w:after="60"/>
        <w:rPr>
          <w:rFonts w:cs="Arial"/>
          <w:color w:val="000000"/>
          <w:szCs w:val="22"/>
        </w:rPr>
      </w:pPr>
      <w:r w:rsidRPr="00E66E7B">
        <w:rPr>
          <w:rFonts w:cs="Arial"/>
          <w:color w:val="000000"/>
          <w:szCs w:val="22"/>
        </w:rPr>
        <w:t>S1:  Potential changes in subsistence fishing and hunting opportunities due to Project-related effects on</w:t>
      </w:r>
      <w:r w:rsidR="00EF6224">
        <w:rPr>
          <w:rFonts w:cs="Arial"/>
          <w:color w:val="000000"/>
          <w:szCs w:val="22"/>
        </w:rPr>
        <w:t xml:space="preserve"> fish and wildlife populations.</w:t>
      </w:r>
    </w:p>
    <w:p w14:paraId="25B730C9" w14:textId="77777777" w:rsidR="003A5B52" w:rsidRPr="00E66E7B" w:rsidRDefault="003A5B52" w:rsidP="004768D8">
      <w:pPr>
        <w:pStyle w:val="ListParagraph"/>
        <w:numPr>
          <w:ilvl w:val="0"/>
          <w:numId w:val="12"/>
        </w:numPr>
        <w:autoSpaceDE w:val="0"/>
        <w:autoSpaceDN w:val="0"/>
        <w:adjustRightInd w:val="0"/>
        <w:snapToGrid w:val="0"/>
        <w:spacing w:after="60"/>
        <w:rPr>
          <w:rFonts w:cs="Arial"/>
          <w:color w:val="000000"/>
          <w:szCs w:val="22"/>
        </w:rPr>
      </w:pPr>
      <w:r w:rsidRPr="00E66E7B">
        <w:rPr>
          <w:rFonts w:cs="Arial"/>
          <w:color w:val="000000"/>
          <w:szCs w:val="22"/>
        </w:rPr>
        <w:t>So5</w:t>
      </w:r>
      <w:r w:rsidR="0086409D" w:rsidRPr="00E66E7B">
        <w:rPr>
          <w:rFonts w:cs="Arial"/>
          <w:color w:val="000000"/>
          <w:szCs w:val="22"/>
        </w:rPr>
        <w:t>:</w:t>
      </w:r>
      <w:r w:rsidR="00EF6224">
        <w:rPr>
          <w:rFonts w:cs="Arial"/>
          <w:color w:val="000000"/>
          <w:szCs w:val="22"/>
        </w:rPr>
        <w:t xml:space="preserve"> </w:t>
      </w:r>
      <w:r w:rsidR="0086409D" w:rsidRPr="00E66E7B">
        <w:rPr>
          <w:rFonts w:cs="Arial"/>
          <w:color w:val="000000"/>
          <w:szCs w:val="22"/>
        </w:rPr>
        <w:t xml:space="preserve"> </w:t>
      </w:r>
      <w:r w:rsidRPr="00E66E7B">
        <w:rPr>
          <w:rFonts w:cs="Arial"/>
          <w:color w:val="000000"/>
          <w:szCs w:val="22"/>
        </w:rPr>
        <w:t>Changes in direct and indirect commercial opportunities related to recreation, including fishing, hunting, and trapping, and commercial non-consumptive uses due to the Project.</w:t>
      </w:r>
    </w:p>
    <w:p w14:paraId="25B730CA" w14:textId="77777777" w:rsidR="00E453DD" w:rsidRDefault="00E453DD" w:rsidP="00723737">
      <w:pPr>
        <w:rPr>
          <w:rFonts w:cs="Arial"/>
          <w:szCs w:val="22"/>
        </w:rPr>
      </w:pPr>
    </w:p>
    <w:p w14:paraId="25B730CB" w14:textId="77777777" w:rsidR="00E833ED" w:rsidRPr="00977AB6" w:rsidRDefault="0086409D" w:rsidP="00723737">
      <w:pPr>
        <w:rPr>
          <w:szCs w:val="22"/>
        </w:rPr>
      </w:pPr>
      <w:r w:rsidRPr="0086409D">
        <w:rPr>
          <w:szCs w:val="22"/>
        </w:rPr>
        <w:t>Information from this fish harvest study will be used in</w:t>
      </w:r>
      <w:r w:rsidR="00977AB6">
        <w:rPr>
          <w:szCs w:val="22"/>
        </w:rPr>
        <w:t xml:space="preserve"> combination with other studies </w:t>
      </w:r>
      <w:r w:rsidRPr="0086409D">
        <w:rPr>
          <w:szCs w:val="22"/>
        </w:rPr>
        <w:t xml:space="preserve">to assess Project effects. </w:t>
      </w:r>
      <w:r w:rsidR="00977AB6">
        <w:rPr>
          <w:rFonts w:cs="Arial"/>
          <w:szCs w:val="22"/>
        </w:rPr>
        <w:t>Harvest S</w:t>
      </w:r>
      <w:r w:rsidR="003F1134" w:rsidRPr="00E57825">
        <w:rPr>
          <w:rFonts w:cs="Arial"/>
          <w:szCs w:val="22"/>
        </w:rPr>
        <w:t xml:space="preserve">tudy </w:t>
      </w:r>
      <w:r w:rsidR="00E833ED" w:rsidRPr="00E57825">
        <w:rPr>
          <w:rFonts w:cs="Arial"/>
          <w:szCs w:val="22"/>
        </w:rPr>
        <w:t xml:space="preserve">results will be used to inform </w:t>
      </w:r>
      <w:r w:rsidR="00C52568" w:rsidRPr="00E57825">
        <w:rPr>
          <w:rFonts w:cs="Arial"/>
          <w:szCs w:val="22"/>
        </w:rPr>
        <w:t xml:space="preserve">the </w:t>
      </w:r>
      <w:r w:rsidR="00E833ED" w:rsidRPr="00E57825">
        <w:rPr>
          <w:rFonts w:cs="Arial"/>
          <w:szCs w:val="22"/>
        </w:rPr>
        <w:t>licens</w:t>
      </w:r>
      <w:r w:rsidR="00C52568" w:rsidRPr="00E57825">
        <w:rPr>
          <w:rFonts w:cs="Arial"/>
          <w:szCs w:val="22"/>
        </w:rPr>
        <w:t>ing process</w:t>
      </w:r>
      <w:r w:rsidR="00E833ED" w:rsidRPr="00E57825">
        <w:rPr>
          <w:rFonts w:cs="Arial"/>
          <w:szCs w:val="22"/>
        </w:rPr>
        <w:t xml:space="preserve"> by </w:t>
      </w:r>
      <w:r w:rsidR="00C52568" w:rsidRPr="00E57825">
        <w:rPr>
          <w:rFonts w:cs="Arial"/>
          <w:szCs w:val="22"/>
        </w:rPr>
        <w:t xml:space="preserve">analyzing </w:t>
      </w:r>
      <w:r w:rsidR="00E833ED" w:rsidRPr="00E57825">
        <w:rPr>
          <w:rFonts w:cs="Arial"/>
          <w:szCs w:val="22"/>
        </w:rPr>
        <w:t xml:space="preserve">baseline harvest data </w:t>
      </w:r>
      <w:r w:rsidR="003D49A9" w:rsidRPr="00E57825">
        <w:rPr>
          <w:rFonts w:cs="Arial"/>
          <w:szCs w:val="22"/>
        </w:rPr>
        <w:t>f</w:t>
      </w:r>
      <w:r w:rsidR="003D49A9">
        <w:rPr>
          <w:rFonts w:cs="Arial"/>
          <w:szCs w:val="22"/>
        </w:rPr>
        <w:t>rom</w:t>
      </w:r>
      <w:r w:rsidR="003D49A9" w:rsidRPr="00E57825">
        <w:rPr>
          <w:rFonts w:cs="Arial"/>
          <w:szCs w:val="22"/>
        </w:rPr>
        <w:t xml:space="preserve"> </w:t>
      </w:r>
      <w:r w:rsidR="00E833ED" w:rsidRPr="00E57825">
        <w:rPr>
          <w:rFonts w:cs="Arial"/>
          <w:szCs w:val="22"/>
        </w:rPr>
        <w:t>the Project area</w:t>
      </w:r>
      <w:r w:rsidR="008B17B6">
        <w:rPr>
          <w:rFonts w:cs="Arial"/>
          <w:szCs w:val="22"/>
        </w:rPr>
        <w:t xml:space="preserve"> downstream</w:t>
      </w:r>
      <w:r w:rsidR="003D49A9">
        <w:rPr>
          <w:rFonts w:cs="Arial"/>
          <w:szCs w:val="22"/>
        </w:rPr>
        <w:t xml:space="preserve"> to </w:t>
      </w:r>
      <w:r w:rsidR="00D60967">
        <w:rPr>
          <w:rFonts w:cs="Arial"/>
          <w:szCs w:val="22"/>
        </w:rPr>
        <w:t xml:space="preserve">where the Susitna </w:t>
      </w:r>
      <w:r w:rsidR="00EF6224">
        <w:rPr>
          <w:rFonts w:cs="Arial"/>
          <w:szCs w:val="22"/>
        </w:rPr>
        <w:t xml:space="preserve">River </w:t>
      </w:r>
      <w:r w:rsidR="00D60967">
        <w:rPr>
          <w:rFonts w:cs="Arial"/>
          <w:szCs w:val="22"/>
        </w:rPr>
        <w:t>joins Upper Cook Inlet</w:t>
      </w:r>
      <w:r w:rsidR="00E833ED" w:rsidRPr="00E57825">
        <w:rPr>
          <w:rFonts w:cs="Arial"/>
          <w:szCs w:val="22"/>
        </w:rPr>
        <w:t>. This study would provide a basis for impact assessment</w:t>
      </w:r>
      <w:ins w:id="1" w:author="John H. Clements" w:date="2012-05-09T16:34:00Z">
        <w:r w:rsidR="00027154">
          <w:rPr>
            <w:rFonts w:cs="Arial"/>
            <w:szCs w:val="22"/>
          </w:rPr>
          <w:t xml:space="preserve"> and </w:t>
        </w:r>
      </w:ins>
      <w:del w:id="2" w:author="John H. Clements" w:date="2012-05-09T16:34:00Z">
        <w:r w:rsidR="00C56E31" w:rsidRPr="00E57825" w:rsidDel="00027154">
          <w:rPr>
            <w:rFonts w:cs="Arial"/>
            <w:szCs w:val="22"/>
          </w:rPr>
          <w:delText>;</w:delText>
        </w:r>
      </w:del>
      <w:r w:rsidR="00E833ED" w:rsidRPr="00E57825">
        <w:rPr>
          <w:rFonts w:cs="Arial"/>
          <w:szCs w:val="22"/>
        </w:rPr>
        <w:t xml:space="preserve"> develop</w:t>
      </w:r>
      <w:ins w:id="3" w:author="John H. Clements" w:date="2012-05-09T16:34:00Z">
        <w:r w:rsidR="00027154">
          <w:rPr>
            <w:rFonts w:cs="Arial"/>
            <w:szCs w:val="22"/>
          </w:rPr>
          <w:t xml:space="preserve">ment of </w:t>
        </w:r>
      </w:ins>
      <w:del w:id="4" w:author="John H. Clements" w:date="2012-05-09T16:34:00Z">
        <w:r w:rsidR="00E833ED" w:rsidRPr="00E57825" w:rsidDel="00027154">
          <w:rPr>
            <w:rFonts w:cs="Arial"/>
            <w:szCs w:val="22"/>
          </w:rPr>
          <w:delText>ing</w:delText>
        </w:r>
      </w:del>
      <w:r w:rsidR="00E833ED" w:rsidRPr="00E57825">
        <w:rPr>
          <w:rFonts w:cs="Arial"/>
          <w:szCs w:val="22"/>
        </w:rPr>
        <w:t xml:space="preserve"> protection, mitigation, and enhancement measures</w:t>
      </w:r>
      <w:ins w:id="5" w:author="John H. Clements" w:date="2012-05-09T16:34:00Z">
        <w:r w:rsidR="00027154">
          <w:rPr>
            <w:rFonts w:cs="Arial"/>
            <w:szCs w:val="22"/>
          </w:rPr>
          <w:t xml:space="preserve"> as necessary.</w:t>
        </w:r>
      </w:ins>
      <w:del w:id="6" w:author="John H. Clements" w:date="2012-05-09T16:34:00Z">
        <w:r w:rsidR="00C56E31" w:rsidRPr="00E57825" w:rsidDel="00027154">
          <w:rPr>
            <w:rFonts w:cs="Arial"/>
            <w:szCs w:val="22"/>
          </w:rPr>
          <w:delText>;</w:delText>
        </w:r>
        <w:r w:rsidR="00E833ED" w:rsidRPr="00E57825" w:rsidDel="00027154">
          <w:rPr>
            <w:rFonts w:cs="Arial"/>
            <w:szCs w:val="22"/>
          </w:rPr>
          <w:delText xml:space="preserve"> and developing resource management</w:delText>
        </w:r>
        <w:r w:rsidR="00C56E31" w:rsidRPr="00E57825" w:rsidDel="00027154">
          <w:rPr>
            <w:rFonts w:cs="Arial"/>
            <w:szCs w:val="22"/>
          </w:rPr>
          <w:delText xml:space="preserve"> and </w:delText>
        </w:r>
        <w:r w:rsidR="00E833ED" w:rsidRPr="00E57825" w:rsidDel="00027154">
          <w:rPr>
            <w:rFonts w:cs="Arial"/>
            <w:szCs w:val="22"/>
          </w:rPr>
          <w:delText>monitoring plans</w:delText>
        </w:r>
        <w:r w:rsidR="00EA07B4" w:rsidDel="00027154">
          <w:rPr>
            <w:rFonts w:cs="Arial"/>
            <w:szCs w:val="22"/>
          </w:rPr>
          <w:delText>.</w:delText>
        </w:r>
      </w:del>
    </w:p>
    <w:p w14:paraId="25B730CC" w14:textId="77777777" w:rsidR="00D367F9" w:rsidRPr="00E57825" w:rsidRDefault="00D367F9" w:rsidP="00A127C7">
      <w:pPr>
        <w:rPr>
          <w:rFonts w:cs="Arial"/>
          <w:color w:val="000000"/>
          <w:szCs w:val="22"/>
        </w:rPr>
      </w:pPr>
    </w:p>
    <w:p w14:paraId="25B730CD" w14:textId="77777777" w:rsidR="00D367F9" w:rsidRDefault="00D367F9" w:rsidP="00316D21">
      <w:pPr>
        <w:pStyle w:val="SCLlev3"/>
        <w:keepNext w:val="0"/>
        <w:numPr>
          <w:ilvl w:val="0"/>
          <w:numId w:val="0"/>
        </w:numPr>
        <w:ind w:left="720" w:hanging="720"/>
      </w:pPr>
      <w:r>
        <w:t>1.3.6.</w:t>
      </w:r>
      <w:r>
        <w:tab/>
      </w:r>
      <w:r w:rsidRPr="002E04E2">
        <w:t>Explain how any proposed study methodology (including any preferred data collection and analysis techniques, or objectively quantified information, and a sch</w:t>
      </w:r>
      <w:r>
        <w:t>edule including appropriate fiel</w:t>
      </w:r>
      <w:r w:rsidRPr="002E04E2">
        <w:t>d season(s) and the duration) is consistent with generally accepted practice in the scientific community or, as appropriate, considers relevant tribal values and knowledge.</w:t>
      </w:r>
    </w:p>
    <w:p w14:paraId="25B730CE" w14:textId="77777777" w:rsidR="00EA07B4" w:rsidRPr="00EA07B4" w:rsidRDefault="0086409D" w:rsidP="00EF6224">
      <w:pPr>
        <w:rPr>
          <w:rFonts w:cs="Arial"/>
          <w:szCs w:val="22"/>
        </w:rPr>
      </w:pPr>
      <w:r w:rsidRPr="00E57825">
        <w:rPr>
          <w:rFonts w:cs="Arial"/>
          <w:szCs w:val="22"/>
        </w:rPr>
        <w:t xml:space="preserve">This study </w:t>
      </w:r>
      <w:r>
        <w:rPr>
          <w:rFonts w:cs="Arial"/>
          <w:szCs w:val="22"/>
        </w:rPr>
        <w:t>is designed to</w:t>
      </w:r>
      <w:r w:rsidR="00BB1B33">
        <w:rPr>
          <w:rFonts w:cs="Arial"/>
          <w:szCs w:val="22"/>
        </w:rPr>
        <w:t xml:space="preserve"> </w:t>
      </w:r>
      <w:r w:rsidR="003F29B6">
        <w:rPr>
          <w:rFonts w:cs="Arial"/>
          <w:szCs w:val="22"/>
        </w:rPr>
        <w:t>coalesce</w:t>
      </w:r>
      <w:r w:rsidR="003F29B6" w:rsidRPr="00E57825">
        <w:rPr>
          <w:rFonts w:cs="Arial"/>
          <w:szCs w:val="22"/>
        </w:rPr>
        <w:t xml:space="preserve"> </w:t>
      </w:r>
      <w:r w:rsidR="003F29B6">
        <w:rPr>
          <w:rFonts w:cs="Arial"/>
          <w:szCs w:val="22"/>
        </w:rPr>
        <w:t xml:space="preserve">and synthesize </w:t>
      </w:r>
      <w:r w:rsidRPr="00E57825">
        <w:rPr>
          <w:rFonts w:cs="Arial"/>
          <w:szCs w:val="22"/>
        </w:rPr>
        <w:t xml:space="preserve">baseline data on </w:t>
      </w:r>
      <w:r>
        <w:rPr>
          <w:rFonts w:cs="Arial"/>
          <w:szCs w:val="22"/>
        </w:rPr>
        <w:t>commercial, sport, personal use, and subsistence harvests of resident and anadromous fish</w:t>
      </w:r>
      <w:r w:rsidRPr="00E57825">
        <w:rPr>
          <w:rFonts w:cs="Arial"/>
          <w:szCs w:val="22"/>
        </w:rPr>
        <w:t xml:space="preserve"> </w:t>
      </w:r>
      <w:r w:rsidR="00EF6224">
        <w:rPr>
          <w:rFonts w:cs="Arial"/>
          <w:szCs w:val="22"/>
        </w:rPr>
        <w:t xml:space="preserve">in </w:t>
      </w:r>
      <w:r w:rsidRPr="00E57825">
        <w:rPr>
          <w:rFonts w:cs="Arial"/>
          <w:szCs w:val="22"/>
        </w:rPr>
        <w:t>the Project area</w:t>
      </w:r>
      <w:r>
        <w:rPr>
          <w:rFonts w:cs="Arial"/>
          <w:szCs w:val="22"/>
        </w:rPr>
        <w:t xml:space="preserve"> and other potentially affected areas downstream of the Project</w:t>
      </w:r>
      <w:r w:rsidRPr="00E57825">
        <w:rPr>
          <w:rFonts w:cs="Arial"/>
          <w:szCs w:val="22"/>
        </w:rPr>
        <w:t>;</w:t>
      </w:r>
      <w:r w:rsidR="00BB1B33">
        <w:rPr>
          <w:rFonts w:cs="Arial"/>
          <w:szCs w:val="22"/>
        </w:rPr>
        <w:t xml:space="preserve"> and p</w:t>
      </w:r>
      <w:r w:rsidRPr="00E57825">
        <w:rPr>
          <w:rFonts w:cs="Arial"/>
          <w:szCs w:val="22"/>
        </w:rPr>
        <w:t>rovide data that will be useful for subsistence</w:t>
      </w:r>
      <w:r>
        <w:rPr>
          <w:rFonts w:cs="Arial"/>
          <w:szCs w:val="22"/>
        </w:rPr>
        <w:t>,</w:t>
      </w:r>
      <w:r w:rsidRPr="00E57825">
        <w:rPr>
          <w:rFonts w:cs="Arial"/>
          <w:szCs w:val="22"/>
        </w:rPr>
        <w:t xml:space="preserve"> </w:t>
      </w:r>
      <w:r w:rsidR="00BB1B33" w:rsidRPr="00E57825">
        <w:rPr>
          <w:rFonts w:cs="Arial"/>
          <w:szCs w:val="22"/>
        </w:rPr>
        <w:t>recreational</w:t>
      </w:r>
      <w:r w:rsidR="00BB1B33">
        <w:rPr>
          <w:rFonts w:cs="Arial"/>
          <w:szCs w:val="22"/>
        </w:rPr>
        <w:t>,</w:t>
      </w:r>
      <w:r>
        <w:rPr>
          <w:rFonts w:cs="Arial"/>
          <w:szCs w:val="22"/>
        </w:rPr>
        <w:t xml:space="preserve"> and socio-economic</w:t>
      </w:r>
      <w:r w:rsidRPr="00E57825">
        <w:rPr>
          <w:rFonts w:cs="Arial"/>
          <w:szCs w:val="22"/>
        </w:rPr>
        <w:t xml:space="preserve"> impact assessments.</w:t>
      </w:r>
    </w:p>
    <w:p w14:paraId="25B730CF" w14:textId="77777777" w:rsidR="0086409D" w:rsidRDefault="0086409D" w:rsidP="00723359">
      <w:pPr>
        <w:autoSpaceDE w:val="0"/>
        <w:autoSpaceDN w:val="0"/>
        <w:adjustRightInd w:val="0"/>
        <w:snapToGrid w:val="0"/>
        <w:rPr>
          <w:rFonts w:ascii="mesNewRomanPSMT" w:hAnsi="mesNewRomanPSMT" w:cs="mesNewRomanPSMT"/>
          <w:color w:val="000000"/>
          <w:sz w:val="24"/>
        </w:rPr>
      </w:pPr>
    </w:p>
    <w:p w14:paraId="25B730D0" w14:textId="77777777" w:rsidR="00723737" w:rsidRDefault="00723737" w:rsidP="0038258E">
      <w:pPr>
        <w:rPr>
          <w:rFonts w:cs="Arial"/>
          <w:szCs w:val="22"/>
        </w:rPr>
      </w:pPr>
      <w:r w:rsidRPr="00E57825">
        <w:rPr>
          <w:rFonts w:cs="Arial"/>
          <w:szCs w:val="22"/>
        </w:rPr>
        <w:t xml:space="preserve">This </w:t>
      </w:r>
      <w:r w:rsidR="00EF6224">
        <w:rPr>
          <w:rFonts w:cs="Arial"/>
          <w:szCs w:val="22"/>
        </w:rPr>
        <w:t>study</w:t>
      </w:r>
      <w:r w:rsidRPr="00E57825">
        <w:rPr>
          <w:rFonts w:cs="Arial"/>
          <w:szCs w:val="22"/>
        </w:rPr>
        <w:t xml:space="preserve"> </w:t>
      </w:r>
      <w:r w:rsidR="00E155F9" w:rsidRPr="00E57825">
        <w:rPr>
          <w:rFonts w:cs="Arial"/>
          <w:szCs w:val="22"/>
        </w:rPr>
        <w:t xml:space="preserve">will </w:t>
      </w:r>
      <w:r w:rsidRPr="00E57825">
        <w:rPr>
          <w:rFonts w:cs="Arial"/>
          <w:szCs w:val="22"/>
        </w:rPr>
        <w:t xml:space="preserve">use existing data </w:t>
      </w:r>
      <w:r w:rsidR="00C52568" w:rsidRPr="00E57825">
        <w:rPr>
          <w:rFonts w:cs="Arial"/>
          <w:szCs w:val="22"/>
        </w:rPr>
        <w:t xml:space="preserve">as well as </w:t>
      </w:r>
      <w:r w:rsidR="00E155F9" w:rsidRPr="00E57825">
        <w:rPr>
          <w:rFonts w:cs="Arial"/>
          <w:szCs w:val="22"/>
        </w:rPr>
        <w:t xml:space="preserve">new </w:t>
      </w:r>
      <w:r w:rsidRPr="00E57825">
        <w:rPr>
          <w:rFonts w:cs="Arial"/>
          <w:szCs w:val="22"/>
        </w:rPr>
        <w:t xml:space="preserve">data that will be collected during other </w:t>
      </w:r>
      <w:r w:rsidR="003F29B6">
        <w:rPr>
          <w:rFonts w:cs="Arial"/>
          <w:szCs w:val="22"/>
        </w:rPr>
        <w:t xml:space="preserve">Project </w:t>
      </w:r>
      <w:r w:rsidRPr="00E57825">
        <w:rPr>
          <w:rFonts w:cs="Arial"/>
          <w:szCs w:val="22"/>
        </w:rPr>
        <w:t>studies</w:t>
      </w:r>
      <w:r w:rsidR="0038258E" w:rsidRPr="0086409D">
        <w:rPr>
          <w:rFonts w:cs="Arial"/>
          <w:szCs w:val="22"/>
        </w:rPr>
        <w:t>.</w:t>
      </w:r>
      <w:r w:rsidR="0038258E" w:rsidRPr="00E57825">
        <w:rPr>
          <w:rFonts w:cs="Arial"/>
          <w:szCs w:val="22"/>
        </w:rPr>
        <w:t xml:space="preserve"> </w:t>
      </w:r>
      <w:r w:rsidR="00352D78">
        <w:rPr>
          <w:rFonts w:cs="Arial"/>
          <w:szCs w:val="22"/>
        </w:rPr>
        <w:t>Specific tasks include:</w:t>
      </w:r>
    </w:p>
    <w:p w14:paraId="25B730D1" w14:textId="77777777" w:rsidR="004A0E56" w:rsidRPr="00E57825" w:rsidRDefault="004A0E56" w:rsidP="0038258E">
      <w:pPr>
        <w:rPr>
          <w:rFonts w:cs="Arial"/>
          <w:szCs w:val="22"/>
        </w:rPr>
      </w:pPr>
    </w:p>
    <w:p w14:paraId="25B730D2" w14:textId="77777777" w:rsidR="0038258E" w:rsidRDefault="00C52568" w:rsidP="004768D8">
      <w:pPr>
        <w:numPr>
          <w:ilvl w:val="0"/>
          <w:numId w:val="10"/>
        </w:numPr>
        <w:rPr>
          <w:rFonts w:cs="Arial"/>
          <w:szCs w:val="22"/>
        </w:rPr>
      </w:pPr>
      <w:r w:rsidRPr="00E57825">
        <w:rPr>
          <w:rFonts w:cs="Arial"/>
          <w:szCs w:val="22"/>
        </w:rPr>
        <w:t xml:space="preserve">Compilation and analysis of </w:t>
      </w:r>
      <w:r w:rsidR="00D367F9" w:rsidRPr="00E57825">
        <w:rPr>
          <w:rFonts w:cs="Arial"/>
          <w:szCs w:val="22"/>
        </w:rPr>
        <w:t xml:space="preserve">ADF&amp;G </w:t>
      </w:r>
      <w:r w:rsidR="00CD4872">
        <w:rPr>
          <w:rFonts w:cs="Arial"/>
          <w:szCs w:val="22"/>
        </w:rPr>
        <w:t xml:space="preserve">commercial catch records, sport fishery creel surveys, personal use fishery </w:t>
      </w:r>
      <w:r w:rsidR="00D367F9" w:rsidRPr="00E57825">
        <w:rPr>
          <w:rFonts w:cs="Arial"/>
          <w:szCs w:val="22"/>
        </w:rPr>
        <w:t>harvest</w:t>
      </w:r>
      <w:r w:rsidR="003D49A9">
        <w:rPr>
          <w:rFonts w:cs="Arial"/>
          <w:szCs w:val="22"/>
        </w:rPr>
        <w:t xml:space="preserve"> permit records, and subsistence catch surveys</w:t>
      </w:r>
      <w:r w:rsidR="0038258E" w:rsidRPr="00E57825">
        <w:rPr>
          <w:rFonts w:cs="Arial"/>
          <w:szCs w:val="22"/>
        </w:rPr>
        <w:t>;</w:t>
      </w:r>
    </w:p>
    <w:p w14:paraId="25B730D3" w14:textId="77777777" w:rsidR="00E66E7B" w:rsidRPr="00E57825" w:rsidRDefault="00E66E7B" w:rsidP="00E66E7B">
      <w:pPr>
        <w:ind w:left="360"/>
        <w:rPr>
          <w:rFonts w:cs="Arial"/>
          <w:szCs w:val="22"/>
        </w:rPr>
      </w:pPr>
    </w:p>
    <w:p w14:paraId="25B730D4" w14:textId="77777777" w:rsidR="00781499" w:rsidRDefault="00781499" w:rsidP="004768D8">
      <w:pPr>
        <w:numPr>
          <w:ilvl w:val="0"/>
          <w:numId w:val="10"/>
        </w:numPr>
        <w:rPr>
          <w:rFonts w:cs="Arial"/>
          <w:szCs w:val="22"/>
        </w:rPr>
      </w:pPr>
      <w:r w:rsidRPr="00E57825">
        <w:rPr>
          <w:rFonts w:cs="Arial"/>
          <w:szCs w:val="22"/>
        </w:rPr>
        <w:t>Review of ADF&amp;G subsistence surveys and harvest reports;</w:t>
      </w:r>
    </w:p>
    <w:p w14:paraId="25B730D5" w14:textId="77777777" w:rsidR="00E66E7B" w:rsidRPr="00E57825" w:rsidRDefault="00E66E7B" w:rsidP="00E66E7B">
      <w:pPr>
        <w:ind w:left="360"/>
        <w:rPr>
          <w:rFonts w:cs="Arial"/>
          <w:szCs w:val="22"/>
        </w:rPr>
      </w:pPr>
    </w:p>
    <w:p w14:paraId="25B730D6" w14:textId="77777777" w:rsidR="0038258E" w:rsidRDefault="00D367F9" w:rsidP="004768D8">
      <w:pPr>
        <w:numPr>
          <w:ilvl w:val="0"/>
          <w:numId w:val="10"/>
        </w:numPr>
        <w:rPr>
          <w:rFonts w:cs="Arial"/>
          <w:szCs w:val="22"/>
        </w:rPr>
      </w:pPr>
      <w:r w:rsidRPr="00E57825">
        <w:rPr>
          <w:rFonts w:cs="Arial"/>
          <w:szCs w:val="22"/>
        </w:rPr>
        <w:t xml:space="preserve">Review </w:t>
      </w:r>
      <w:r w:rsidR="00C52568" w:rsidRPr="00E57825">
        <w:rPr>
          <w:rFonts w:cs="Arial"/>
          <w:szCs w:val="22"/>
        </w:rPr>
        <w:t xml:space="preserve">of </w:t>
      </w:r>
      <w:r w:rsidR="00CD4872">
        <w:rPr>
          <w:rFonts w:cs="Arial"/>
          <w:szCs w:val="22"/>
        </w:rPr>
        <w:t xml:space="preserve">ADF&amp;G </w:t>
      </w:r>
      <w:r w:rsidRPr="00E57825">
        <w:rPr>
          <w:rFonts w:cs="Arial"/>
          <w:szCs w:val="22"/>
        </w:rPr>
        <w:t>management</w:t>
      </w:r>
      <w:r w:rsidR="00EA3149" w:rsidRPr="00E57825">
        <w:rPr>
          <w:rFonts w:cs="Arial"/>
          <w:szCs w:val="22"/>
        </w:rPr>
        <w:t xml:space="preserve"> reports;</w:t>
      </w:r>
    </w:p>
    <w:p w14:paraId="25B730D7" w14:textId="77777777" w:rsidR="00E66E7B" w:rsidRDefault="00E66E7B" w:rsidP="00E66E7B">
      <w:pPr>
        <w:ind w:left="360"/>
        <w:rPr>
          <w:rFonts w:cs="Arial"/>
          <w:szCs w:val="22"/>
        </w:rPr>
      </w:pPr>
    </w:p>
    <w:p w14:paraId="25B730D8" w14:textId="77777777" w:rsidR="00781499" w:rsidRDefault="00781499" w:rsidP="004768D8">
      <w:pPr>
        <w:numPr>
          <w:ilvl w:val="0"/>
          <w:numId w:val="10"/>
        </w:numPr>
        <w:rPr>
          <w:rFonts w:cs="Arial"/>
          <w:szCs w:val="22"/>
        </w:rPr>
      </w:pPr>
      <w:r>
        <w:rPr>
          <w:rFonts w:cs="Arial"/>
          <w:szCs w:val="22"/>
        </w:rPr>
        <w:t>Review of ADF&amp;G genetics reports</w:t>
      </w:r>
      <w:r w:rsidR="00E66E7B">
        <w:rPr>
          <w:rFonts w:cs="Arial"/>
          <w:szCs w:val="22"/>
        </w:rPr>
        <w:t>;</w:t>
      </w:r>
    </w:p>
    <w:p w14:paraId="25B730D9" w14:textId="77777777" w:rsidR="00E66E7B" w:rsidRPr="00E57825" w:rsidRDefault="00E66E7B" w:rsidP="00E66E7B">
      <w:pPr>
        <w:ind w:left="360"/>
        <w:rPr>
          <w:rFonts w:cs="Arial"/>
          <w:szCs w:val="22"/>
        </w:rPr>
      </w:pPr>
    </w:p>
    <w:p w14:paraId="25B730DA" w14:textId="77777777" w:rsidR="00EA3149" w:rsidRDefault="00EA3149" w:rsidP="004768D8">
      <w:pPr>
        <w:numPr>
          <w:ilvl w:val="0"/>
          <w:numId w:val="10"/>
        </w:numPr>
        <w:rPr>
          <w:rFonts w:cs="Arial"/>
          <w:szCs w:val="22"/>
        </w:rPr>
      </w:pPr>
      <w:r w:rsidRPr="00E57825">
        <w:rPr>
          <w:rFonts w:cs="Arial"/>
          <w:szCs w:val="22"/>
        </w:rPr>
        <w:t xml:space="preserve">Review of ADF&amp;G </w:t>
      </w:r>
      <w:r w:rsidR="00CD4872">
        <w:rPr>
          <w:rFonts w:cs="Arial"/>
          <w:szCs w:val="22"/>
        </w:rPr>
        <w:t>fisheries</w:t>
      </w:r>
      <w:r w:rsidRPr="00E57825">
        <w:rPr>
          <w:rFonts w:cs="Arial"/>
          <w:szCs w:val="22"/>
        </w:rPr>
        <w:t xml:space="preserve"> outlook</w:t>
      </w:r>
      <w:r w:rsidR="00CD4872">
        <w:rPr>
          <w:rFonts w:cs="Arial"/>
          <w:szCs w:val="22"/>
        </w:rPr>
        <w:t>s</w:t>
      </w:r>
      <w:r w:rsidRPr="00E57825">
        <w:rPr>
          <w:rFonts w:cs="Arial"/>
          <w:szCs w:val="22"/>
        </w:rPr>
        <w:t xml:space="preserve"> and harvest surveys;</w:t>
      </w:r>
    </w:p>
    <w:p w14:paraId="25B730DB" w14:textId="77777777" w:rsidR="00E66E7B" w:rsidRPr="00E57825" w:rsidRDefault="00E66E7B" w:rsidP="00E66E7B">
      <w:pPr>
        <w:ind w:left="360"/>
        <w:rPr>
          <w:rFonts w:cs="Arial"/>
          <w:szCs w:val="22"/>
        </w:rPr>
      </w:pPr>
    </w:p>
    <w:p w14:paraId="25B730DC" w14:textId="77777777" w:rsidR="00EA3149" w:rsidRDefault="00EA3149" w:rsidP="004768D8">
      <w:pPr>
        <w:numPr>
          <w:ilvl w:val="0"/>
          <w:numId w:val="10"/>
        </w:numPr>
        <w:rPr>
          <w:rFonts w:cs="Arial"/>
          <w:szCs w:val="22"/>
        </w:rPr>
      </w:pPr>
      <w:r w:rsidRPr="00E57825">
        <w:rPr>
          <w:rFonts w:cs="Arial"/>
          <w:szCs w:val="22"/>
        </w:rPr>
        <w:t xml:space="preserve">Interviews with </w:t>
      </w:r>
      <w:r w:rsidR="00CD4872">
        <w:rPr>
          <w:rFonts w:cs="Arial"/>
          <w:szCs w:val="22"/>
        </w:rPr>
        <w:t xml:space="preserve">area and </w:t>
      </w:r>
      <w:r w:rsidRPr="00E57825">
        <w:rPr>
          <w:rFonts w:cs="Arial"/>
          <w:szCs w:val="22"/>
        </w:rPr>
        <w:t>regional biologists; and</w:t>
      </w:r>
    </w:p>
    <w:p w14:paraId="25B730DD" w14:textId="77777777" w:rsidR="00E66E7B" w:rsidRPr="00E57825" w:rsidRDefault="00E66E7B" w:rsidP="00E66E7B">
      <w:pPr>
        <w:ind w:left="360"/>
        <w:rPr>
          <w:rFonts w:cs="Arial"/>
          <w:szCs w:val="22"/>
        </w:rPr>
      </w:pPr>
    </w:p>
    <w:p w14:paraId="25B730DE" w14:textId="77777777" w:rsidR="0038258E" w:rsidRPr="00E57825" w:rsidRDefault="00EA07B4" w:rsidP="004768D8">
      <w:pPr>
        <w:numPr>
          <w:ilvl w:val="0"/>
          <w:numId w:val="10"/>
        </w:numPr>
        <w:rPr>
          <w:rFonts w:cs="Arial"/>
          <w:szCs w:val="22"/>
        </w:rPr>
      </w:pPr>
      <w:r>
        <w:rPr>
          <w:rFonts w:cs="Arial"/>
          <w:szCs w:val="22"/>
        </w:rPr>
        <w:t>Collect</w:t>
      </w:r>
      <w:r w:rsidR="00EF6224">
        <w:rPr>
          <w:rFonts w:cs="Arial"/>
          <w:szCs w:val="22"/>
        </w:rPr>
        <w:t>ion of</w:t>
      </w:r>
      <w:r>
        <w:rPr>
          <w:rFonts w:cs="Arial"/>
          <w:szCs w:val="22"/>
        </w:rPr>
        <w:t xml:space="preserve"> additional data on subsistence use as necessary</w:t>
      </w:r>
      <w:r w:rsidR="0038258E" w:rsidRPr="00E57825">
        <w:rPr>
          <w:rFonts w:cs="Arial"/>
          <w:szCs w:val="22"/>
        </w:rPr>
        <w:t>.</w:t>
      </w:r>
    </w:p>
    <w:p w14:paraId="25B730DF" w14:textId="77777777" w:rsidR="00292334" w:rsidRDefault="00292334" w:rsidP="00292334">
      <w:pPr>
        <w:rPr>
          <w:rFonts w:cs="Arial"/>
          <w:szCs w:val="22"/>
        </w:rPr>
      </w:pPr>
    </w:p>
    <w:p w14:paraId="25B730E0" w14:textId="77777777" w:rsidR="00352D78" w:rsidRPr="00E57825" w:rsidRDefault="00352D78" w:rsidP="00292334">
      <w:pPr>
        <w:rPr>
          <w:rFonts w:cs="Arial"/>
          <w:szCs w:val="22"/>
        </w:rPr>
      </w:pPr>
      <w:r>
        <w:rPr>
          <w:rFonts w:cs="Arial"/>
          <w:szCs w:val="22"/>
        </w:rPr>
        <w:t>Once harvest data for the various fisheries have been compiled and fish abundance and distribution studies have been completed, comparisons can be made with development plans</w:t>
      </w:r>
      <w:r w:rsidRPr="0086409D">
        <w:rPr>
          <w:rFonts w:cs="Arial"/>
          <w:szCs w:val="22"/>
        </w:rPr>
        <w:t xml:space="preserve"> to assess potential changes in fishing opportunity and harvest rates</w:t>
      </w:r>
      <w:r w:rsidR="00EA07B4">
        <w:rPr>
          <w:rFonts w:cs="Arial"/>
          <w:szCs w:val="22"/>
        </w:rPr>
        <w:t>.</w:t>
      </w:r>
      <w:ins w:id="7" w:author="John H. Clements" w:date="2012-05-09T16:38:00Z">
        <w:r w:rsidR="00027154">
          <w:rPr>
            <w:rFonts w:cs="Arial"/>
            <w:szCs w:val="22"/>
          </w:rPr>
          <w:t xml:space="preserve">  </w:t>
        </w:r>
      </w:ins>
      <w:ins w:id="8" w:author="AEA" w:date="2012-05-16T05:59:00Z">
        <w:r w:rsidR="0050443F">
          <w:t>The data used in this study will be derived from two sources: 1)</w:t>
        </w:r>
      </w:ins>
      <w:ins w:id="9" w:author="AEA" w:date="2012-05-16T06:18:00Z">
        <w:r w:rsidR="00532101">
          <w:t xml:space="preserve"> </w:t>
        </w:r>
      </w:ins>
      <w:ins w:id="10" w:author="AEA" w:date="2012-05-16T05:59:00Z">
        <w:r w:rsidR="0050443F">
          <w:t xml:space="preserve">resource agency reports that summarize estimates of </w:t>
        </w:r>
        <w:r w:rsidR="0050443F">
          <w:lastRenderedPageBreak/>
          <w:t>salmon harvest and escapement based on regionally standardized methods and 2) angler surveys collected consistent</w:t>
        </w:r>
        <w:r w:rsidR="00532101">
          <w:t xml:space="preserve"> with approved agency protocols</w:t>
        </w:r>
        <w:r w:rsidR="0050443F">
          <w:t>.</w:t>
        </w:r>
      </w:ins>
    </w:p>
    <w:p w14:paraId="25B730E1" w14:textId="77777777" w:rsidR="0038258E" w:rsidRPr="00E57825" w:rsidRDefault="0038258E" w:rsidP="0038258E">
      <w:pPr>
        <w:rPr>
          <w:rFonts w:cs="Arial"/>
          <w:szCs w:val="22"/>
        </w:rPr>
      </w:pPr>
    </w:p>
    <w:p w14:paraId="25B730E2" w14:textId="77777777" w:rsidR="00D367F9" w:rsidRDefault="00D367F9" w:rsidP="00A127C7">
      <w:pPr>
        <w:pStyle w:val="SCLlev3"/>
        <w:numPr>
          <w:ilvl w:val="0"/>
          <w:numId w:val="0"/>
        </w:numPr>
        <w:ind w:left="720" w:hanging="720"/>
      </w:pPr>
      <w:r>
        <w:t>1.3.7.</w:t>
      </w:r>
      <w:r>
        <w:tab/>
      </w:r>
      <w:r w:rsidRPr="00CA574D">
        <w:t>Describe considerations of level of effort and cost, as applicable, and why any proposed alternative studies would not be sufficient to meet the stated information needs.</w:t>
      </w:r>
    </w:p>
    <w:p w14:paraId="25B730E3" w14:textId="77777777" w:rsidR="0038258E" w:rsidRPr="00E57825" w:rsidRDefault="0038258E" w:rsidP="0038258E">
      <w:pPr>
        <w:rPr>
          <w:rFonts w:cs="Arial"/>
          <w:szCs w:val="22"/>
        </w:rPr>
      </w:pPr>
      <w:r w:rsidRPr="00E57825">
        <w:rPr>
          <w:rFonts w:cs="Arial"/>
          <w:szCs w:val="22"/>
        </w:rPr>
        <w:t xml:space="preserve">This study will focus on analyzing existing </w:t>
      </w:r>
      <w:r w:rsidR="00FC6E7C" w:rsidRPr="00E57825">
        <w:rPr>
          <w:rFonts w:cs="Arial"/>
          <w:szCs w:val="22"/>
        </w:rPr>
        <w:t xml:space="preserve">harvest </w:t>
      </w:r>
      <w:r w:rsidRPr="00E57825">
        <w:rPr>
          <w:rFonts w:cs="Arial"/>
          <w:szCs w:val="22"/>
        </w:rPr>
        <w:t xml:space="preserve">data </w:t>
      </w:r>
      <w:r w:rsidR="00E155F9" w:rsidRPr="00E57825">
        <w:rPr>
          <w:rFonts w:cs="Arial"/>
          <w:szCs w:val="22"/>
        </w:rPr>
        <w:t xml:space="preserve">and </w:t>
      </w:r>
      <w:r w:rsidR="00FC6E7C" w:rsidRPr="00E57825">
        <w:rPr>
          <w:rFonts w:cs="Arial"/>
          <w:szCs w:val="22"/>
        </w:rPr>
        <w:t xml:space="preserve">new </w:t>
      </w:r>
      <w:r w:rsidR="00E155F9" w:rsidRPr="00E57825">
        <w:rPr>
          <w:rFonts w:cs="Arial"/>
          <w:szCs w:val="22"/>
        </w:rPr>
        <w:t xml:space="preserve">data collected </w:t>
      </w:r>
      <w:r w:rsidR="00FC6E7C" w:rsidRPr="00E57825">
        <w:rPr>
          <w:rFonts w:cs="Arial"/>
          <w:szCs w:val="22"/>
        </w:rPr>
        <w:t>f</w:t>
      </w:r>
      <w:r w:rsidR="00977AB6">
        <w:rPr>
          <w:rFonts w:cs="Arial"/>
          <w:szCs w:val="22"/>
        </w:rPr>
        <w:t>rom</w:t>
      </w:r>
      <w:r w:rsidR="00FC6E7C" w:rsidRPr="00E57825">
        <w:rPr>
          <w:rFonts w:cs="Arial"/>
          <w:szCs w:val="22"/>
        </w:rPr>
        <w:t xml:space="preserve"> </w:t>
      </w:r>
      <w:r w:rsidR="00E155F9" w:rsidRPr="00E57825">
        <w:rPr>
          <w:rFonts w:cs="Arial"/>
          <w:szCs w:val="22"/>
        </w:rPr>
        <w:t xml:space="preserve">other </w:t>
      </w:r>
      <w:r w:rsidR="00CD4872">
        <w:rPr>
          <w:rFonts w:cs="Arial"/>
          <w:szCs w:val="22"/>
        </w:rPr>
        <w:t>fish</w:t>
      </w:r>
      <w:r w:rsidR="00FC6E7C" w:rsidRPr="00E57825">
        <w:rPr>
          <w:rFonts w:cs="Arial"/>
          <w:szCs w:val="22"/>
        </w:rPr>
        <w:t xml:space="preserve">, </w:t>
      </w:r>
      <w:r w:rsidR="003D49A9">
        <w:rPr>
          <w:rFonts w:cs="Arial"/>
          <w:szCs w:val="22"/>
        </w:rPr>
        <w:t xml:space="preserve">habitat, </w:t>
      </w:r>
      <w:r w:rsidR="00FC6E7C" w:rsidRPr="00E57825">
        <w:rPr>
          <w:rFonts w:cs="Arial"/>
          <w:szCs w:val="22"/>
        </w:rPr>
        <w:t xml:space="preserve">subsistence, and recreational </w:t>
      </w:r>
      <w:r w:rsidR="00E155F9" w:rsidRPr="00E57825">
        <w:rPr>
          <w:rFonts w:cs="Arial"/>
          <w:szCs w:val="22"/>
        </w:rPr>
        <w:t xml:space="preserve">studies </w:t>
      </w:r>
      <w:r w:rsidRPr="00E57825">
        <w:rPr>
          <w:rFonts w:cs="Arial"/>
          <w:szCs w:val="22"/>
        </w:rPr>
        <w:t xml:space="preserve">to maximize the information gained from </w:t>
      </w:r>
      <w:r w:rsidR="00CD4872" w:rsidRPr="00E57825">
        <w:rPr>
          <w:rFonts w:cs="Arial"/>
          <w:szCs w:val="22"/>
        </w:rPr>
        <w:t>th</w:t>
      </w:r>
      <w:r w:rsidR="00CD4872">
        <w:rPr>
          <w:rFonts w:cs="Arial"/>
          <w:szCs w:val="22"/>
        </w:rPr>
        <w:t>ese</w:t>
      </w:r>
      <w:r w:rsidR="00CD4872" w:rsidRPr="00E57825">
        <w:rPr>
          <w:rFonts w:cs="Arial"/>
          <w:szCs w:val="22"/>
        </w:rPr>
        <w:t xml:space="preserve"> </w:t>
      </w:r>
      <w:r w:rsidRPr="00E57825">
        <w:rPr>
          <w:rFonts w:cs="Arial"/>
          <w:szCs w:val="22"/>
        </w:rPr>
        <w:t xml:space="preserve">data. </w:t>
      </w:r>
      <w:r w:rsidR="003F29B6">
        <w:rPr>
          <w:rFonts w:cs="Arial"/>
          <w:szCs w:val="22"/>
        </w:rPr>
        <w:t>T</w:t>
      </w:r>
      <w:r w:rsidR="003F29B6" w:rsidRPr="00E57825">
        <w:rPr>
          <w:rFonts w:cs="Arial"/>
          <w:szCs w:val="22"/>
        </w:rPr>
        <w:t xml:space="preserve">he </w:t>
      </w:r>
      <w:r w:rsidR="00BB1B33">
        <w:rPr>
          <w:rFonts w:cs="Arial"/>
          <w:szCs w:val="22"/>
        </w:rPr>
        <w:t xml:space="preserve">majority of this study </w:t>
      </w:r>
      <w:r w:rsidR="00D74AB7">
        <w:rPr>
          <w:rFonts w:cs="Arial"/>
          <w:szCs w:val="22"/>
        </w:rPr>
        <w:t>is</w:t>
      </w:r>
      <w:r w:rsidR="00BB1B33">
        <w:rPr>
          <w:rFonts w:cs="Arial"/>
          <w:szCs w:val="22"/>
        </w:rPr>
        <w:t xml:space="preserve"> a desktop exercise</w:t>
      </w:r>
      <w:r w:rsidR="00E155F9" w:rsidRPr="00E57825">
        <w:rPr>
          <w:rFonts w:cs="Arial"/>
          <w:szCs w:val="22"/>
        </w:rPr>
        <w:t xml:space="preserve"> </w:t>
      </w:r>
      <w:r w:rsidR="00D74AB7">
        <w:rPr>
          <w:rFonts w:cs="Arial"/>
          <w:szCs w:val="22"/>
        </w:rPr>
        <w:t>that can be conducted</w:t>
      </w:r>
      <w:r w:rsidR="00E155F9" w:rsidRPr="00E57825">
        <w:rPr>
          <w:rFonts w:cs="Arial"/>
          <w:szCs w:val="22"/>
        </w:rPr>
        <w:t xml:space="preserve"> in a cost-effective manner.</w:t>
      </w:r>
      <w:r w:rsidR="003301AA">
        <w:rPr>
          <w:rFonts w:cs="Arial"/>
          <w:szCs w:val="22"/>
        </w:rPr>
        <w:t xml:space="preserve"> It is estimated that this study will cost approximately $100,000.</w:t>
      </w:r>
    </w:p>
    <w:p w14:paraId="25B730E4" w14:textId="77777777" w:rsidR="00EA3149" w:rsidRPr="00E57825" w:rsidRDefault="00EA3149" w:rsidP="0038258E">
      <w:pPr>
        <w:rPr>
          <w:rFonts w:cs="Arial"/>
          <w:szCs w:val="22"/>
        </w:rPr>
      </w:pPr>
    </w:p>
    <w:p w14:paraId="25B730E5" w14:textId="77777777" w:rsidR="00D367F9" w:rsidRPr="006C371D" w:rsidRDefault="00D367F9" w:rsidP="00A127C7">
      <w:pPr>
        <w:pStyle w:val="SCLlev3"/>
        <w:numPr>
          <w:ilvl w:val="0"/>
          <w:numId w:val="0"/>
        </w:numPr>
      </w:pPr>
      <w:r>
        <w:t>1.3.8.  Literature Cited</w:t>
      </w:r>
    </w:p>
    <w:p w14:paraId="25B730E6" w14:textId="77777777" w:rsidR="00D767C8" w:rsidRDefault="00D767C8" w:rsidP="00E66E7B">
      <w:pPr>
        <w:ind w:left="720" w:hanging="720"/>
        <w:rPr>
          <w:szCs w:val="22"/>
        </w:rPr>
      </w:pPr>
      <w:r w:rsidRPr="00E66E7B">
        <w:rPr>
          <w:szCs w:val="22"/>
        </w:rPr>
        <w:t>AEA (Alaska Energy Authority). 2011</w:t>
      </w:r>
      <w:r w:rsidR="006F044F" w:rsidRPr="00E66E7B">
        <w:rPr>
          <w:szCs w:val="22"/>
        </w:rPr>
        <w:t>a</w:t>
      </w:r>
      <w:r w:rsidR="00030F24" w:rsidRPr="00E66E7B">
        <w:rPr>
          <w:szCs w:val="22"/>
        </w:rPr>
        <w:t xml:space="preserve">. </w:t>
      </w:r>
      <w:r w:rsidRPr="00E66E7B">
        <w:rPr>
          <w:szCs w:val="22"/>
        </w:rPr>
        <w:t>Aquatic Resources Gap Analysis.  Prepared by HDR, Inc., Anchorage.  107 pp.</w:t>
      </w:r>
    </w:p>
    <w:p w14:paraId="25B730E7" w14:textId="77777777" w:rsidR="00E66E7B" w:rsidRPr="00E66E7B" w:rsidRDefault="00E66E7B" w:rsidP="00E66E7B">
      <w:pPr>
        <w:ind w:left="720" w:hanging="720"/>
        <w:rPr>
          <w:szCs w:val="22"/>
        </w:rPr>
      </w:pPr>
    </w:p>
    <w:p w14:paraId="25B730E8" w14:textId="77777777" w:rsidR="003F1134" w:rsidRDefault="00D767C8" w:rsidP="00E66E7B">
      <w:pPr>
        <w:ind w:left="720" w:hanging="720"/>
        <w:rPr>
          <w:szCs w:val="22"/>
        </w:rPr>
      </w:pPr>
      <w:r w:rsidRPr="00E66E7B">
        <w:rPr>
          <w:szCs w:val="22"/>
        </w:rPr>
        <w:t>AEA</w:t>
      </w:r>
      <w:r w:rsidR="003F1134" w:rsidRPr="00E66E7B">
        <w:rPr>
          <w:szCs w:val="22"/>
        </w:rPr>
        <w:t>. 2011</w:t>
      </w:r>
      <w:r w:rsidR="006F044F" w:rsidRPr="00E66E7B">
        <w:rPr>
          <w:szCs w:val="22"/>
        </w:rPr>
        <w:t>b</w:t>
      </w:r>
      <w:r w:rsidR="003F1134" w:rsidRPr="00E66E7B">
        <w:rPr>
          <w:szCs w:val="22"/>
        </w:rPr>
        <w:t>. Pre-application Document: Susitna-Watana Hydroelectric Project FERC Project No. 14241. December 2011. Prepared for the Federal Energy Regulatory Commission, Washington, DC.</w:t>
      </w:r>
    </w:p>
    <w:p w14:paraId="25B730E9" w14:textId="77777777" w:rsidR="00E66E7B" w:rsidRPr="00E66E7B" w:rsidRDefault="00E66E7B" w:rsidP="00E66E7B">
      <w:pPr>
        <w:ind w:left="720" w:hanging="720"/>
        <w:rPr>
          <w:szCs w:val="22"/>
        </w:rPr>
      </w:pPr>
    </w:p>
    <w:p w14:paraId="25B730EA" w14:textId="77777777" w:rsidR="0069302D" w:rsidRDefault="0069302D" w:rsidP="00E66E7B">
      <w:pPr>
        <w:ind w:left="720" w:hanging="720"/>
        <w:rPr>
          <w:szCs w:val="22"/>
        </w:rPr>
      </w:pPr>
      <w:r w:rsidRPr="00E66E7B">
        <w:rPr>
          <w:szCs w:val="22"/>
        </w:rPr>
        <w:t xml:space="preserve">Barclay, A. W., C. Habicht, W. D. Templin, H. A. Hoyt, T. Tobias and T. M. Willette. 2010. Genetic stock identification of Upper Cook Inlet sockeye salmon harvest, 2005–2008. Alaska Department of Fish and Game, Fishery Manuscript No. 10-01. </w:t>
      </w:r>
    </w:p>
    <w:p w14:paraId="25B730EB" w14:textId="77777777" w:rsidR="00E66E7B" w:rsidRPr="00E66E7B" w:rsidRDefault="00E66E7B" w:rsidP="00E66E7B">
      <w:pPr>
        <w:ind w:left="720" w:hanging="720"/>
        <w:rPr>
          <w:szCs w:val="22"/>
        </w:rPr>
      </w:pPr>
    </w:p>
    <w:p w14:paraId="25B730EC" w14:textId="77777777" w:rsidR="006A6F5E" w:rsidRDefault="006A6F5E" w:rsidP="00E66E7B">
      <w:pPr>
        <w:ind w:left="720" w:hanging="720"/>
        <w:rPr>
          <w:szCs w:val="22"/>
        </w:rPr>
      </w:pPr>
      <w:r w:rsidRPr="00E66E7B">
        <w:rPr>
          <w:szCs w:val="22"/>
        </w:rPr>
        <w:t xml:space="preserve">Fall, J. A. and </w:t>
      </w:r>
      <w:r w:rsidR="00D413B6" w:rsidRPr="00E66E7B">
        <w:rPr>
          <w:szCs w:val="22"/>
        </w:rPr>
        <w:t xml:space="preserve">D. J. </w:t>
      </w:r>
      <w:r w:rsidRPr="00E66E7B">
        <w:rPr>
          <w:szCs w:val="22"/>
        </w:rPr>
        <w:t>Foster</w:t>
      </w:r>
      <w:r w:rsidR="00D413B6" w:rsidRPr="00E66E7B">
        <w:rPr>
          <w:szCs w:val="22"/>
        </w:rPr>
        <w:t>.</w:t>
      </w:r>
      <w:r w:rsidRPr="00E66E7B">
        <w:rPr>
          <w:szCs w:val="22"/>
        </w:rPr>
        <w:t xml:space="preserve"> 1987</w:t>
      </w:r>
      <w:r w:rsidR="00D413B6" w:rsidRPr="00E66E7B">
        <w:rPr>
          <w:szCs w:val="22"/>
        </w:rPr>
        <w:t>. Fish and game harvest and use in the Middle Susitna Basin: the results of a survey of residents of the road-connected areas of Game Management Units 14B and 16A, 1986.  Technical Paper No. 143. Alaska Department of Fish and Game, Division of Subsistence, Juneau, Alaska.</w:t>
      </w:r>
    </w:p>
    <w:p w14:paraId="25B730ED" w14:textId="77777777" w:rsidR="00E66E7B" w:rsidRPr="00E66E7B" w:rsidRDefault="00E66E7B" w:rsidP="00E66E7B">
      <w:pPr>
        <w:ind w:left="720" w:hanging="720"/>
        <w:rPr>
          <w:szCs w:val="22"/>
        </w:rPr>
      </w:pPr>
    </w:p>
    <w:p w14:paraId="25B730EE" w14:textId="77777777" w:rsidR="006A0CF8" w:rsidRDefault="006A0CF8" w:rsidP="00E66E7B">
      <w:pPr>
        <w:ind w:left="720" w:hanging="720"/>
        <w:rPr>
          <w:szCs w:val="22"/>
        </w:rPr>
      </w:pPr>
      <w:r w:rsidRPr="00E66E7B">
        <w:rPr>
          <w:szCs w:val="22"/>
        </w:rPr>
        <w:t>Ivey, S., C. Brockman, and D. Rutz. 2009.  Area management report for the recreational fisheries of Northern Cook Inlet, 2005 and 2006.  Alaska Department of Fish and Game, Fishery Management Report No. 09-27, Anchorage.</w:t>
      </w:r>
    </w:p>
    <w:p w14:paraId="25B730EF" w14:textId="77777777" w:rsidR="00E66E7B" w:rsidRPr="00E66E7B" w:rsidRDefault="00E66E7B" w:rsidP="00E66E7B">
      <w:pPr>
        <w:ind w:left="720" w:hanging="720"/>
        <w:rPr>
          <w:szCs w:val="22"/>
        </w:rPr>
      </w:pPr>
    </w:p>
    <w:p w14:paraId="25B730F0" w14:textId="77777777" w:rsidR="00781499" w:rsidRDefault="00781499" w:rsidP="00E66E7B">
      <w:pPr>
        <w:ind w:left="720" w:hanging="720"/>
        <w:rPr>
          <w:szCs w:val="22"/>
        </w:rPr>
      </w:pPr>
      <w:r w:rsidRPr="00E66E7B">
        <w:rPr>
          <w:szCs w:val="22"/>
        </w:rPr>
        <w:t xml:space="preserve">Merizon, R. A., R. J. Yanusz, D. J. Reed, and T. R. Spencer.  2010.  Distribution of Spawning Susitna River Chum Oncorhynchus keta and Coho O. kisutch Salmon, 2009.  </w:t>
      </w:r>
      <w:smartTag w:uri="urn:schemas-microsoft-com:office:smarttags" w:element="State">
        <w:smartTag w:uri="urn:schemas-microsoft-com:office:smarttags" w:element="place">
          <w:r w:rsidRPr="00E66E7B">
            <w:rPr>
              <w:szCs w:val="22"/>
            </w:rPr>
            <w:t>Alaska</w:t>
          </w:r>
        </w:smartTag>
      </w:smartTag>
      <w:r w:rsidRPr="00E66E7B">
        <w:rPr>
          <w:szCs w:val="22"/>
        </w:rPr>
        <w:t xml:space="preserve"> Fishery Data Series No. 10-72.  Department of Fish and Game, Divisions of Sport and Fish and Commercial Fisheries.</w:t>
      </w:r>
    </w:p>
    <w:p w14:paraId="25B730F1" w14:textId="77777777" w:rsidR="00E66E7B" w:rsidRPr="00E66E7B" w:rsidRDefault="00E66E7B" w:rsidP="00E66E7B">
      <w:pPr>
        <w:ind w:left="720" w:hanging="720"/>
        <w:rPr>
          <w:szCs w:val="22"/>
        </w:rPr>
      </w:pPr>
    </w:p>
    <w:p w14:paraId="25B730F2" w14:textId="77777777" w:rsidR="00AB23A4" w:rsidRDefault="00AB23A4" w:rsidP="00E66E7B">
      <w:pPr>
        <w:ind w:left="720" w:hanging="720"/>
        <w:rPr>
          <w:szCs w:val="22"/>
        </w:rPr>
      </w:pPr>
      <w:r>
        <w:rPr>
          <w:szCs w:val="22"/>
        </w:rPr>
        <w:t>Northern Land Research, Inc.  2011.  Watana Hydroelectric Project Subsistence Data Gap Analysis.  Prepared for the Alaska Energy Authority, Fairbanks.  87 pp.</w:t>
      </w:r>
    </w:p>
    <w:p w14:paraId="25B730F3" w14:textId="77777777" w:rsidR="00E66E7B" w:rsidRDefault="00E66E7B" w:rsidP="00E66E7B">
      <w:pPr>
        <w:ind w:left="720" w:hanging="720"/>
        <w:rPr>
          <w:szCs w:val="22"/>
        </w:rPr>
      </w:pPr>
    </w:p>
    <w:p w14:paraId="25B730F4" w14:textId="77777777" w:rsidR="00030F24" w:rsidRDefault="00030F24" w:rsidP="00E66E7B">
      <w:pPr>
        <w:ind w:left="720" w:hanging="720"/>
        <w:rPr>
          <w:szCs w:val="22"/>
        </w:rPr>
      </w:pPr>
      <w:r>
        <w:rPr>
          <w:szCs w:val="22"/>
        </w:rPr>
        <w:t>Oslund, S. and S. Ivey. 2010.  Recreational Fisheries of Northern Cook Inlet, 2009</w:t>
      </w:r>
      <w:r>
        <w:rPr>
          <w:szCs w:val="22"/>
        </w:rPr>
        <w:softHyphen/>
        <w:t>-2010: A Report to the Alaska Board of Fisheries, February 2011. Alaska Department of Fish and Game, Fishery Management Report No. 10-50, Anchorage.</w:t>
      </w:r>
    </w:p>
    <w:p w14:paraId="25B730F5" w14:textId="77777777" w:rsidR="00E66E7B" w:rsidRDefault="00E66E7B" w:rsidP="00E66E7B">
      <w:pPr>
        <w:ind w:left="720" w:hanging="720"/>
        <w:rPr>
          <w:szCs w:val="22"/>
        </w:rPr>
      </w:pPr>
    </w:p>
    <w:p w14:paraId="25B730F6" w14:textId="795CC833" w:rsidR="00AB23A4" w:rsidRDefault="00AB23A4" w:rsidP="00E66E7B">
      <w:pPr>
        <w:ind w:left="720" w:hanging="720"/>
        <w:rPr>
          <w:szCs w:val="22"/>
        </w:rPr>
      </w:pPr>
      <w:r>
        <w:rPr>
          <w:szCs w:val="22"/>
        </w:rPr>
        <w:t xml:space="preserve">Shields, P.  </w:t>
      </w:r>
      <w:r w:rsidR="00C265D2">
        <w:rPr>
          <w:szCs w:val="22"/>
        </w:rPr>
        <w:t xml:space="preserve">2010.  </w:t>
      </w:r>
      <w:del w:id="11" w:author="Emily Ford" w:date="2012-05-18T09:31:00Z">
        <w:r w:rsidR="00C265D2" w:rsidDel="0014489D">
          <w:rPr>
            <w:szCs w:val="22"/>
          </w:rPr>
          <w:delText>UpperCook</w:delText>
        </w:r>
      </w:del>
      <w:ins w:id="12" w:author="Emily Ford" w:date="2012-05-18T09:31:00Z">
        <w:r w:rsidR="0014489D">
          <w:rPr>
            <w:szCs w:val="22"/>
          </w:rPr>
          <w:t>Upper Cook</w:t>
        </w:r>
      </w:ins>
      <w:r w:rsidR="00C265D2">
        <w:rPr>
          <w:szCs w:val="22"/>
        </w:rPr>
        <w:t xml:space="preserve"> Inlet commercial fisheries annual management report, 2010. Alaska Department of Fish and Game</w:t>
      </w:r>
      <w:r w:rsidR="008D35F3">
        <w:rPr>
          <w:szCs w:val="22"/>
        </w:rPr>
        <w:t>, Fishery Management Report No. 10-54, Anchorage.</w:t>
      </w:r>
    </w:p>
    <w:p w14:paraId="25B730F7" w14:textId="77777777" w:rsidR="00E66E7B" w:rsidRDefault="00E66E7B" w:rsidP="00E66E7B">
      <w:pPr>
        <w:ind w:left="720" w:hanging="720"/>
        <w:rPr>
          <w:szCs w:val="22"/>
        </w:rPr>
      </w:pPr>
    </w:p>
    <w:p w14:paraId="25B730F8" w14:textId="77777777" w:rsidR="00D367F9" w:rsidRPr="00FD6580" w:rsidRDefault="00781499" w:rsidP="00AC3B51">
      <w:pPr>
        <w:ind w:left="720" w:hanging="720"/>
      </w:pPr>
      <w:r w:rsidRPr="00781375">
        <w:rPr>
          <w:szCs w:val="22"/>
        </w:rPr>
        <w:lastRenderedPageBreak/>
        <w:t xml:space="preserve">Yanusz, R. J., R. A. Merizon, T. M. Willette, D. G. Evans, and T. R. Spencer.  2011.  Inriver Abundance and Distribution of Spawning Susitna River Sockeye Salmon </w:t>
      </w:r>
      <w:r w:rsidRPr="00E66E7B">
        <w:rPr>
          <w:szCs w:val="22"/>
        </w:rPr>
        <w:t xml:space="preserve">Oncorhynchus nerka, </w:t>
      </w:r>
      <w:r w:rsidRPr="00781375">
        <w:rPr>
          <w:szCs w:val="22"/>
        </w:rPr>
        <w:t xml:space="preserve">2008.  </w:t>
      </w:r>
      <w:smartTag w:uri="urn:schemas-microsoft-com:office:smarttags" w:element="State">
        <w:smartTag w:uri="urn:schemas-microsoft-com:office:smarttags" w:element="place">
          <w:r w:rsidRPr="00781375">
            <w:rPr>
              <w:szCs w:val="22"/>
            </w:rPr>
            <w:t>Alaska</w:t>
          </w:r>
        </w:smartTag>
      </w:smartTag>
      <w:r w:rsidRPr="00781375">
        <w:rPr>
          <w:szCs w:val="22"/>
        </w:rPr>
        <w:t xml:space="preserve"> Fishery Data Series No. 11-12.  Department of Fish and Game, Divisions of Sport and Fish and Commercial Fisheries.</w:t>
      </w:r>
    </w:p>
    <w:sectPr w:rsidR="00D367F9" w:rsidRPr="00FD6580"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30FB" w14:textId="77777777" w:rsidR="00040C13" w:rsidRDefault="00040C13">
      <w:r>
        <w:separator/>
      </w:r>
    </w:p>
  </w:endnote>
  <w:endnote w:type="continuationSeparator" w:id="0">
    <w:p w14:paraId="25B730FC" w14:textId="77777777" w:rsidR="00040C13" w:rsidRDefault="0004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sNewRomanPSMT">
    <w:altName w:v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30FE"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25B730FF" w14:textId="77777777" w:rsidR="00885EB1" w:rsidRPr="00E57825" w:rsidRDefault="0030327D" w:rsidP="00E57825">
    <w:pPr>
      <w:pStyle w:val="Footer"/>
      <w:tabs>
        <w:tab w:val="clear" w:pos="4320"/>
        <w:tab w:val="clear" w:pos="8640"/>
        <w:tab w:val="center" w:pos="4680"/>
        <w:tab w:val="right" w:pos="9360"/>
      </w:tabs>
    </w:pPr>
    <w:r>
      <w:rPr>
        <w:sz w:val="20"/>
      </w:rPr>
      <w:t xml:space="preserve">Fish </w:t>
    </w:r>
    <w:r w:rsidR="00E57825">
      <w:rPr>
        <w:sz w:val="20"/>
      </w:rPr>
      <w:t>Harvest Study Request</w:t>
    </w:r>
    <w:ins w:id="13" w:author="AEA" w:date="2012-05-16T05:59:00Z">
      <w:r w:rsidR="0050443F">
        <w:rPr>
          <w:sz w:val="20"/>
        </w:rPr>
        <w:t xml:space="preserve"> 5/15/12</w:t>
      </w:r>
    </w:ins>
    <w:r w:rsidR="00E57825">
      <w:rPr>
        <w:sz w:val="20"/>
      </w:rPr>
      <w:tab/>
    </w:r>
    <w:r w:rsidR="00E57825">
      <w:rPr>
        <w:sz w:val="20"/>
      </w:rPr>
      <w:tab/>
      <w:t xml:space="preserve">Page </w:t>
    </w:r>
    <w:r w:rsidR="00E12E94">
      <w:rPr>
        <w:rStyle w:val="PageNumber"/>
        <w:sz w:val="20"/>
      </w:rPr>
      <w:fldChar w:fldCharType="begin"/>
    </w:r>
    <w:r w:rsidR="00E57825">
      <w:rPr>
        <w:rStyle w:val="PageNumber"/>
        <w:sz w:val="20"/>
      </w:rPr>
      <w:instrText xml:space="preserve"> PAGE </w:instrText>
    </w:r>
    <w:r w:rsidR="00E12E94">
      <w:rPr>
        <w:rStyle w:val="PageNumber"/>
        <w:sz w:val="20"/>
      </w:rPr>
      <w:fldChar w:fldCharType="separate"/>
    </w:r>
    <w:r w:rsidR="0014489D">
      <w:rPr>
        <w:rStyle w:val="PageNumber"/>
        <w:noProof/>
        <w:sz w:val="20"/>
      </w:rPr>
      <w:t>2</w:t>
    </w:r>
    <w:r w:rsidR="00E12E94">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3101"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25B73102" w14:textId="77777777" w:rsidR="00885EB1" w:rsidRPr="00E57825" w:rsidRDefault="0030327D" w:rsidP="00E57825">
    <w:pPr>
      <w:pStyle w:val="Footer"/>
      <w:tabs>
        <w:tab w:val="clear" w:pos="4320"/>
        <w:tab w:val="clear" w:pos="8640"/>
        <w:tab w:val="center" w:pos="4680"/>
        <w:tab w:val="right" w:pos="9360"/>
      </w:tabs>
    </w:pPr>
    <w:r>
      <w:rPr>
        <w:sz w:val="20"/>
      </w:rPr>
      <w:t xml:space="preserve">Fish </w:t>
    </w:r>
    <w:r w:rsidR="00E57825">
      <w:rPr>
        <w:sz w:val="20"/>
      </w:rPr>
      <w:t>Harvest Study Request</w:t>
    </w:r>
    <w:ins w:id="14" w:author="EKA" w:date="2012-05-16T05:55:00Z">
      <w:r w:rsidR="0050443F">
        <w:rPr>
          <w:sz w:val="20"/>
        </w:rPr>
        <w:t xml:space="preserve"> </w:t>
      </w:r>
    </w:ins>
    <w:ins w:id="15" w:author="AEA" w:date="2012-05-16T05:59:00Z">
      <w:r w:rsidR="0050443F">
        <w:rPr>
          <w:sz w:val="20"/>
        </w:rPr>
        <w:t>5/15/12</w:t>
      </w:r>
    </w:ins>
    <w:r w:rsidR="00E57825">
      <w:rPr>
        <w:sz w:val="20"/>
      </w:rPr>
      <w:tab/>
    </w:r>
    <w:r w:rsidR="00E57825">
      <w:rPr>
        <w:sz w:val="20"/>
      </w:rPr>
      <w:tab/>
      <w:t xml:space="preserve">Page </w:t>
    </w:r>
    <w:r w:rsidR="00E12E94">
      <w:rPr>
        <w:rStyle w:val="PageNumber"/>
        <w:sz w:val="20"/>
      </w:rPr>
      <w:fldChar w:fldCharType="begin"/>
    </w:r>
    <w:r w:rsidR="00E57825">
      <w:rPr>
        <w:rStyle w:val="PageNumber"/>
        <w:sz w:val="20"/>
      </w:rPr>
      <w:instrText xml:space="preserve"> PAGE </w:instrText>
    </w:r>
    <w:r w:rsidR="00E12E94">
      <w:rPr>
        <w:rStyle w:val="PageNumber"/>
        <w:sz w:val="20"/>
      </w:rPr>
      <w:fldChar w:fldCharType="separate"/>
    </w:r>
    <w:r w:rsidR="0014489D">
      <w:rPr>
        <w:rStyle w:val="PageNumber"/>
        <w:noProof/>
        <w:sz w:val="20"/>
      </w:rPr>
      <w:t>1</w:t>
    </w:r>
    <w:r w:rsidR="00E12E94">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30F9" w14:textId="77777777" w:rsidR="00040C13" w:rsidRDefault="00040C13">
      <w:r>
        <w:separator/>
      </w:r>
    </w:p>
  </w:footnote>
  <w:footnote w:type="continuationSeparator" w:id="0">
    <w:p w14:paraId="25B730FA" w14:textId="77777777" w:rsidR="00040C13" w:rsidRDefault="0004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30FD"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25B73103" wp14:editId="25B73104">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3100"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25B73105" wp14:editId="25B73106">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E609B8"/>
    <w:lvl w:ilvl="0">
      <w:start w:val="1"/>
      <w:numFmt w:val="decimal"/>
      <w:pStyle w:val="Keybullet"/>
      <w:lvlText w:val="%1."/>
      <w:lvlJc w:val="left"/>
      <w:pPr>
        <w:tabs>
          <w:tab w:val="num" w:pos="360"/>
        </w:tabs>
        <w:ind w:left="360" w:hanging="360"/>
      </w:pPr>
    </w:lvl>
  </w:abstractNum>
  <w:abstractNum w:abstractNumId="1">
    <w:nsid w:val="FFFFFF89"/>
    <w:multiLevelType w:val="singleLevel"/>
    <w:tmpl w:val="E110E1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16CD6"/>
    <w:multiLevelType w:val="multilevel"/>
    <w:tmpl w:val="E87EE5FE"/>
    <w:lvl w:ilvl="0">
      <w:start w:val="1"/>
      <w:numFmt w:val="decimal"/>
      <w:pStyle w:val="ListBullet3"/>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6493690"/>
    <w:multiLevelType w:val="multilevel"/>
    <w:tmpl w:val="EF16A7A4"/>
    <w:lvl w:ilvl="0">
      <w:start w:val="1"/>
      <w:numFmt w:val="bullet"/>
      <w:lvlText w:val=""/>
      <w:lvlJc w:val="left"/>
      <w:pPr>
        <w:tabs>
          <w:tab w:val="num" w:pos="720"/>
        </w:tabs>
        <w:ind w:left="360" w:hanging="360"/>
      </w:pPr>
      <w:rPr>
        <w:rFonts w:ascii="Symbol" w:hAnsi="Symbol"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1F750F00"/>
    <w:multiLevelType w:val="hybridMultilevel"/>
    <w:tmpl w:val="2A7080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50ABE"/>
    <w:multiLevelType w:val="multilevel"/>
    <w:tmpl w:val="EF16A7A4"/>
    <w:lvl w:ilvl="0">
      <w:start w:val="1"/>
      <w:numFmt w:val="bullet"/>
      <w:lvlText w:val=""/>
      <w:lvlJc w:val="left"/>
      <w:pPr>
        <w:tabs>
          <w:tab w:val="num" w:pos="720"/>
        </w:tabs>
        <w:ind w:left="360" w:hanging="360"/>
      </w:pPr>
      <w:rPr>
        <w:rFonts w:ascii="Symbol" w:hAnsi="Symbol"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8">
    <w:nsid w:val="77AC43EC"/>
    <w:multiLevelType w:val="singleLevel"/>
    <w:tmpl w:val="05EEFC4E"/>
    <w:lvl w:ilvl="0">
      <w:start w:val="1"/>
      <w:numFmt w:val="decimal"/>
      <w:pStyle w:val="List1"/>
      <w:lvlText w:val="%1."/>
      <w:lvlJc w:val="left"/>
      <w:pPr>
        <w:tabs>
          <w:tab w:val="num" w:pos="360"/>
        </w:tabs>
        <w:ind w:left="360" w:hanging="360"/>
      </w:pPr>
    </w:lvl>
  </w:abstractNum>
  <w:abstractNum w:abstractNumId="9">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0">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7"/>
  </w:num>
  <w:num w:numId="2">
    <w:abstractNumId w:val="8"/>
  </w:num>
  <w:num w:numId="3">
    <w:abstractNumId w:val="9"/>
  </w:num>
  <w:num w:numId="4">
    <w:abstractNumId w:val="3"/>
  </w:num>
  <w:num w:numId="5">
    <w:abstractNumId w:val="10"/>
  </w:num>
  <w:num w:numId="6">
    <w:abstractNumId w:val="2"/>
  </w:num>
  <w:num w:numId="7">
    <w:abstractNumId w:val="0"/>
  </w:num>
  <w:num w:numId="8">
    <w:abstractNumId w:val="2"/>
    <w:lvlOverride w:ilvl="0">
      <w:startOverride w:val="1"/>
    </w:lvlOverride>
    <w:lvlOverride w:ilvl="1">
      <w:startOverride w:val="3"/>
    </w:lvlOverride>
    <w:lvlOverride w:ilvl="2">
      <w:startOverride w:val="7"/>
    </w:lvlOverride>
  </w:num>
  <w:num w:numId="9">
    <w:abstractNumId w:val="1"/>
  </w:num>
  <w:num w:numId="10">
    <w:abstractNumId w:val="5"/>
  </w:num>
  <w:num w:numId="11">
    <w:abstractNumId w:val="4"/>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3C88"/>
    <w:rsid w:val="0001464E"/>
    <w:rsid w:val="00027089"/>
    <w:rsid w:val="00027154"/>
    <w:rsid w:val="00030F24"/>
    <w:rsid w:val="000376E2"/>
    <w:rsid w:val="00040C13"/>
    <w:rsid w:val="00051BA8"/>
    <w:rsid w:val="000564CE"/>
    <w:rsid w:val="00067376"/>
    <w:rsid w:val="000748B7"/>
    <w:rsid w:val="00081B93"/>
    <w:rsid w:val="00082904"/>
    <w:rsid w:val="00096FAD"/>
    <w:rsid w:val="00097EC3"/>
    <w:rsid w:val="000A45C2"/>
    <w:rsid w:val="000C55E2"/>
    <w:rsid w:val="000C6454"/>
    <w:rsid w:val="000D3B8A"/>
    <w:rsid w:val="000D583E"/>
    <w:rsid w:val="000D59DC"/>
    <w:rsid w:val="000E30C5"/>
    <w:rsid w:val="000F51A2"/>
    <w:rsid w:val="000F5354"/>
    <w:rsid w:val="0010604B"/>
    <w:rsid w:val="001271C7"/>
    <w:rsid w:val="0014169A"/>
    <w:rsid w:val="0014489D"/>
    <w:rsid w:val="00146191"/>
    <w:rsid w:val="0014721F"/>
    <w:rsid w:val="00150052"/>
    <w:rsid w:val="0015078F"/>
    <w:rsid w:val="001514C5"/>
    <w:rsid w:val="001569F8"/>
    <w:rsid w:val="001633AB"/>
    <w:rsid w:val="00163DE1"/>
    <w:rsid w:val="00192094"/>
    <w:rsid w:val="001C7A25"/>
    <w:rsid w:val="001E3B51"/>
    <w:rsid w:val="001E4AB6"/>
    <w:rsid w:val="001E4D9C"/>
    <w:rsid w:val="001F10FC"/>
    <w:rsid w:val="001F340F"/>
    <w:rsid w:val="00207ADF"/>
    <w:rsid w:val="00225A91"/>
    <w:rsid w:val="00232EB1"/>
    <w:rsid w:val="00247C6C"/>
    <w:rsid w:val="00251ECA"/>
    <w:rsid w:val="0025297D"/>
    <w:rsid w:val="00262B25"/>
    <w:rsid w:val="002828FA"/>
    <w:rsid w:val="002853C6"/>
    <w:rsid w:val="00292334"/>
    <w:rsid w:val="002A6780"/>
    <w:rsid w:val="002C3D0B"/>
    <w:rsid w:val="002C69BA"/>
    <w:rsid w:val="002E04E2"/>
    <w:rsid w:val="002E4597"/>
    <w:rsid w:val="002E6160"/>
    <w:rsid w:val="0030214E"/>
    <w:rsid w:val="0030327D"/>
    <w:rsid w:val="00304568"/>
    <w:rsid w:val="00316D21"/>
    <w:rsid w:val="00317BE2"/>
    <w:rsid w:val="003301AA"/>
    <w:rsid w:val="00343C4B"/>
    <w:rsid w:val="00352D78"/>
    <w:rsid w:val="00354E00"/>
    <w:rsid w:val="00356848"/>
    <w:rsid w:val="00365BAD"/>
    <w:rsid w:val="00366777"/>
    <w:rsid w:val="00366B90"/>
    <w:rsid w:val="0036717D"/>
    <w:rsid w:val="00370255"/>
    <w:rsid w:val="003734F2"/>
    <w:rsid w:val="003773AE"/>
    <w:rsid w:val="0038258E"/>
    <w:rsid w:val="0038378C"/>
    <w:rsid w:val="00387A79"/>
    <w:rsid w:val="003A1486"/>
    <w:rsid w:val="003A5B52"/>
    <w:rsid w:val="003B0065"/>
    <w:rsid w:val="003B12E7"/>
    <w:rsid w:val="003B5985"/>
    <w:rsid w:val="003C0075"/>
    <w:rsid w:val="003C236D"/>
    <w:rsid w:val="003D49A9"/>
    <w:rsid w:val="003F1134"/>
    <w:rsid w:val="003F29B6"/>
    <w:rsid w:val="003F2F42"/>
    <w:rsid w:val="003F3664"/>
    <w:rsid w:val="003F6D25"/>
    <w:rsid w:val="003F7548"/>
    <w:rsid w:val="00400B35"/>
    <w:rsid w:val="0040484B"/>
    <w:rsid w:val="00405B0E"/>
    <w:rsid w:val="00411985"/>
    <w:rsid w:val="00415C45"/>
    <w:rsid w:val="00421448"/>
    <w:rsid w:val="0044645B"/>
    <w:rsid w:val="00446948"/>
    <w:rsid w:val="004618A9"/>
    <w:rsid w:val="0046713A"/>
    <w:rsid w:val="00467DCE"/>
    <w:rsid w:val="004706C3"/>
    <w:rsid w:val="004768D8"/>
    <w:rsid w:val="004807B8"/>
    <w:rsid w:val="00485C53"/>
    <w:rsid w:val="00497C78"/>
    <w:rsid w:val="004A0E56"/>
    <w:rsid w:val="004B1B3C"/>
    <w:rsid w:val="004B67F3"/>
    <w:rsid w:val="004D792A"/>
    <w:rsid w:val="004E064C"/>
    <w:rsid w:val="0050443F"/>
    <w:rsid w:val="00510A7C"/>
    <w:rsid w:val="005120DA"/>
    <w:rsid w:val="00515F5E"/>
    <w:rsid w:val="00521C7E"/>
    <w:rsid w:val="0052494F"/>
    <w:rsid w:val="00532101"/>
    <w:rsid w:val="00535B86"/>
    <w:rsid w:val="00540763"/>
    <w:rsid w:val="005478A6"/>
    <w:rsid w:val="00547D1E"/>
    <w:rsid w:val="00551116"/>
    <w:rsid w:val="00552948"/>
    <w:rsid w:val="00554E39"/>
    <w:rsid w:val="005657E3"/>
    <w:rsid w:val="0057178F"/>
    <w:rsid w:val="00571AFB"/>
    <w:rsid w:val="005748F0"/>
    <w:rsid w:val="0058384D"/>
    <w:rsid w:val="00590EAA"/>
    <w:rsid w:val="00594C83"/>
    <w:rsid w:val="005A2744"/>
    <w:rsid w:val="005C2D01"/>
    <w:rsid w:val="005D3817"/>
    <w:rsid w:val="005D66FE"/>
    <w:rsid w:val="005E79C0"/>
    <w:rsid w:val="005F38AB"/>
    <w:rsid w:val="005F5880"/>
    <w:rsid w:val="00600EED"/>
    <w:rsid w:val="00604E1B"/>
    <w:rsid w:val="006250A4"/>
    <w:rsid w:val="00631B76"/>
    <w:rsid w:val="00631B8C"/>
    <w:rsid w:val="0063293C"/>
    <w:rsid w:val="006379B1"/>
    <w:rsid w:val="00681C35"/>
    <w:rsid w:val="00683D42"/>
    <w:rsid w:val="00692617"/>
    <w:rsid w:val="00692E6F"/>
    <w:rsid w:val="0069302D"/>
    <w:rsid w:val="006936B1"/>
    <w:rsid w:val="006939B8"/>
    <w:rsid w:val="00696E59"/>
    <w:rsid w:val="006A0CF8"/>
    <w:rsid w:val="006A6F5E"/>
    <w:rsid w:val="006B762E"/>
    <w:rsid w:val="006C2C8B"/>
    <w:rsid w:val="006C371D"/>
    <w:rsid w:val="006D4E82"/>
    <w:rsid w:val="006E3531"/>
    <w:rsid w:val="006E7E2E"/>
    <w:rsid w:val="006F044F"/>
    <w:rsid w:val="006F2478"/>
    <w:rsid w:val="006F419F"/>
    <w:rsid w:val="00701360"/>
    <w:rsid w:val="007019F3"/>
    <w:rsid w:val="007045FF"/>
    <w:rsid w:val="00704886"/>
    <w:rsid w:val="00723359"/>
    <w:rsid w:val="00723737"/>
    <w:rsid w:val="0073707B"/>
    <w:rsid w:val="00740E8E"/>
    <w:rsid w:val="00741414"/>
    <w:rsid w:val="0074735C"/>
    <w:rsid w:val="00753859"/>
    <w:rsid w:val="007573A8"/>
    <w:rsid w:val="007664DA"/>
    <w:rsid w:val="00781499"/>
    <w:rsid w:val="00783987"/>
    <w:rsid w:val="00785C83"/>
    <w:rsid w:val="00787482"/>
    <w:rsid w:val="007A16A8"/>
    <w:rsid w:val="007A384C"/>
    <w:rsid w:val="007C03B6"/>
    <w:rsid w:val="007D3536"/>
    <w:rsid w:val="007F03F4"/>
    <w:rsid w:val="007F2C41"/>
    <w:rsid w:val="00801556"/>
    <w:rsid w:val="008059B0"/>
    <w:rsid w:val="008136DF"/>
    <w:rsid w:val="00813B32"/>
    <w:rsid w:val="008204AE"/>
    <w:rsid w:val="008404FA"/>
    <w:rsid w:val="00850CA3"/>
    <w:rsid w:val="00852936"/>
    <w:rsid w:val="00857B0B"/>
    <w:rsid w:val="00860818"/>
    <w:rsid w:val="0086118D"/>
    <w:rsid w:val="00862749"/>
    <w:rsid w:val="0086409D"/>
    <w:rsid w:val="008675C3"/>
    <w:rsid w:val="00870E67"/>
    <w:rsid w:val="00874918"/>
    <w:rsid w:val="00876D09"/>
    <w:rsid w:val="00876FC8"/>
    <w:rsid w:val="00882E1C"/>
    <w:rsid w:val="00885EB1"/>
    <w:rsid w:val="00897F9A"/>
    <w:rsid w:val="008A408A"/>
    <w:rsid w:val="008B17B6"/>
    <w:rsid w:val="008B1DAE"/>
    <w:rsid w:val="008B3B0C"/>
    <w:rsid w:val="008D35F3"/>
    <w:rsid w:val="0090080B"/>
    <w:rsid w:val="00934425"/>
    <w:rsid w:val="00961A24"/>
    <w:rsid w:val="0096249E"/>
    <w:rsid w:val="00963E19"/>
    <w:rsid w:val="00965EDB"/>
    <w:rsid w:val="00971B82"/>
    <w:rsid w:val="00977AB6"/>
    <w:rsid w:val="00984733"/>
    <w:rsid w:val="00993220"/>
    <w:rsid w:val="00994130"/>
    <w:rsid w:val="009A54AF"/>
    <w:rsid w:val="009B489B"/>
    <w:rsid w:val="009D0BCF"/>
    <w:rsid w:val="009D0E9D"/>
    <w:rsid w:val="009E06A4"/>
    <w:rsid w:val="009E39D6"/>
    <w:rsid w:val="009F0FD9"/>
    <w:rsid w:val="00A0229F"/>
    <w:rsid w:val="00A127C7"/>
    <w:rsid w:val="00A12B59"/>
    <w:rsid w:val="00A32C64"/>
    <w:rsid w:val="00A364F8"/>
    <w:rsid w:val="00A40F45"/>
    <w:rsid w:val="00A67BC7"/>
    <w:rsid w:val="00A70D60"/>
    <w:rsid w:val="00A728D4"/>
    <w:rsid w:val="00A81768"/>
    <w:rsid w:val="00A8376B"/>
    <w:rsid w:val="00A9610F"/>
    <w:rsid w:val="00AA702E"/>
    <w:rsid w:val="00AB1549"/>
    <w:rsid w:val="00AB23A4"/>
    <w:rsid w:val="00AB58BE"/>
    <w:rsid w:val="00AC3B51"/>
    <w:rsid w:val="00AC6171"/>
    <w:rsid w:val="00AD2B89"/>
    <w:rsid w:val="00AD3B65"/>
    <w:rsid w:val="00AE159E"/>
    <w:rsid w:val="00AF2B06"/>
    <w:rsid w:val="00B038F2"/>
    <w:rsid w:val="00B0493C"/>
    <w:rsid w:val="00B073F2"/>
    <w:rsid w:val="00B13A3F"/>
    <w:rsid w:val="00B13B96"/>
    <w:rsid w:val="00B21217"/>
    <w:rsid w:val="00B25461"/>
    <w:rsid w:val="00B31EB8"/>
    <w:rsid w:val="00B34A78"/>
    <w:rsid w:val="00B35F29"/>
    <w:rsid w:val="00B44DF2"/>
    <w:rsid w:val="00B6366F"/>
    <w:rsid w:val="00B67B51"/>
    <w:rsid w:val="00B87F3D"/>
    <w:rsid w:val="00B957BD"/>
    <w:rsid w:val="00BB1B33"/>
    <w:rsid w:val="00BB5932"/>
    <w:rsid w:val="00BD2A2C"/>
    <w:rsid w:val="00BD774D"/>
    <w:rsid w:val="00BE4C5F"/>
    <w:rsid w:val="00BF3FDC"/>
    <w:rsid w:val="00BF6840"/>
    <w:rsid w:val="00C15CF8"/>
    <w:rsid w:val="00C265D2"/>
    <w:rsid w:val="00C313A1"/>
    <w:rsid w:val="00C32CA4"/>
    <w:rsid w:val="00C41E3C"/>
    <w:rsid w:val="00C41F3D"/>
    <w:rsid w:val="00C4236E"/>
    <w:rsid w:val="00C47AD2"/>
    <w:rsid w:val="00C52568"/>
    <w:rsid w:val="00C54DB6"/>
    <w:rsid w:val="00C56E31"/>
    <w:rsid w:val="00C572F9"/>
    <w:rsid w:val="00C60188"/>
    <w:rsid w:val="00C60ED7"/>
    <w:rsid w:val="00C67CCD"/>
    <w:rsid w:val="00C710F1"/>
    <w:rsid w:val="00C71486"/>
    <w:rsid w:val="00C72522"/>
    <w:rsid w:val="00C928DE"/>
    <w:rsid w:val="00C92BD2"/>
    <w:rsid w:val="00C9310C"/>
    <w:rsid w:val="00CA32A2"/>
    <w:rsid w:val="00CA574D"/>
    <w:rsid w:val="00CA6170"/>
    <w:rsid w:val="00CA6B4A"/>
    <w:rsid w:val="00CC2DBC"/>
    <w:rsid w:val="00CC76CF"/>
    <w:rsid w:val="00CD4872"/>
    <w:rsid w:val="00CE007D"/>
    <w:rsid w:val="00CE11E1"/>
    <w:rsid w:val="00CE2962"/>
    <w:rsid w:val="00CE52D3"/>
    <w:rsid w:val="00CE7C0B"/>
    <w:rsid w:val="00D10755"/>
    <w:rsid w:val="00D23D29"/>
    <w:rsid w:val="00D31FFC"/>
    <w:rsid w:val="00D3278E"/>
    <w:rsid w:val="00D367F9"/>
    <w:rsid w:val="00D3773A"/>
    <w:rsid w:val="00D413B6"/>
    <w:rsid w:val="00D5707D"/>
    <w:rsid w:val="00D60967"/>
    <w:rsid w:val="00D73185"/>
    <w:rsid w:val="00D74AB7"/>
    <w:rsid w:val="00D75678"/>
    <w:rsid w:val="00D767C8"/>
    <w:rsid w:val="00D8031A"/>
    <w:rsid w:val="00D903E9"/>
    <w:rsid w:val="00D90BE6"/>
    <w:rsid w:val="00D96F1A"/>
    <w:rsid w:val="00DB6EE3"/>
    <w:rsid w:val="00DD192C"/>
    <w:rsid w:val="00DD20FC"/>
    <w:rsid w:val="00DD37FC"/>
    <w:rsid w:val="00DD4123"/>
    <w:rsid w:val="00DE5162"/>
    <w:rsid w:val="00DF17BE"/>
    <w:rsid w:val="00DF39E0"/>
    <w:rsid w:val="00E00A5B"/>
    <w:rsid w:val="00E12E94"/>
    <w:rsid w:val="00E155F9"/>
    <w:rsid w:val="00E26DD5"/>
    <w:rsid w:val="00E2789D"/>
    <w:rsid w:val="00E42FDD"/>
    <w:rsid w:val="00E453DD"/>
    <w:rsid w:val="00E47E23"/>
    <w:rsid w:val="00E47EEC"/>
    <w:rsid w:val="00E51E97"/>
    <w:rsid w:val="00E574F6"/>
    <w:rsid w:val="00E57825"/>
    <w:rsid w:val="00E62C03"/>
    <w:rsid w:val="00E66E7B"/>
    <w:rsid w:val="00E755CF"/>
    <w:rsid w:val="00E833ED"/>
    <w:rsid w:val="00E9474B"/>
    <w:rsid w:val="00EA07B4"/>
    <w:rsid w:val="00EA3149"/>
    <w:rsid w:val="00EA7E82"/>
    <w:rsid w:val="00EB06E4"/>
    <w:rsid w:val="00ED4A9D"/>
    <w:rsid w:val="00ED5B8F"/>
    <w:rsid w:val="00EF21C5"/>
    <w:rsid w:val="00EF6224"/>
    <w:rsid w:val="00F0046D"/>
    <w:rsid w:val="00F21C46"/>
    <w:rsid w:val="00F24196"/>
    <w:rsid w:val="00F30046"/>
    <w:rsid w:val="00F418E7"/>
    <w:rsid w:val="00F540D6"/>
    <w:rsid w:val="00F558B4"/>
    <w:rsid w:val="00F623AD"/>
    <w:rsid w:val="00F62C23"/>
    <w:rsid w:val="00F7202D"/>
    <w:rsid w:val="00F75A56"/>
    <w:rsid w:val="00F80659"/>
    <w:rsid w:val="00F874CA"/>
    <w:rsid w:val="00F90B6A"/>
    <w:rsid w:val="00FA166D"/>
    <w:rsid w:val="00FA28A6"/>
    <w:rsid w:val="00FA3B59"/>
    <w:rsid w:val="00FB0574"/>
    <w:rsid w:val="00FB779C"/>
    <w:rsid w:val="00FB7A6A"/>
    <w:rsid w:val="00FB7A7A"/>
    <w:rsid w:val="00FC6E7C"/>
    <w:rsid w:val="00FD6473"/>
    <w:rsid w:val="00FD6580"/>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5B7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rsid w:val="00304568"/>
    <w:pPr>
      <w:numPr>
        <w:ilvl w:val="1"/>
        <w:numId w:val="3"/>
      </w:numPr>
      <w:ind w:firstLine="0"/>
    </w:pPr>
  </w:style>
  <w:style w:type="paragraph" w:customStyle="1" w:styleId="SCLlev3">
    <w:name w:val="SCL lev3"/>
    <w:basedOn w:val="CLPPLev2"/>
    <w:rsid w:val="006379B1"/>
    <w:pPr>
      <w:numPr>
        <w:ilvl w:val="2"/>
        <w:numId w:val="3"/>
      </w:numPr>
      <w:tabs>
        <w:tab w:val="left" w:pos="1080"/>
      </w:tabs>
      <w:ind w:firstLine="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rsid w:val="00304568"/>
    <w:pPr>
      <w:numPr>
        <w:ilvl w:val="1"/>
        <w:numId w:val="3"/>
      </w:numPr>
      <w:ind w:firstLine="0"/>
    </w:pPr>
  </w:style>
  <w:style w:type="paragraph" w:customStyle="1" w:styleId="SCLlev3">
    <w:name w:val="SCL lev3"/>
    <w:basedOn w:val="CLPPLev2"/>
    <w:rsid w:val="006379B1"/>
    <w:pPr>
      <w:numPr>
        <w:ilvl w:val="2"/>
        <w:numId w:val="3"/>
      </w:numPr>
      <w:tabs>
        <w:tab w:val="left" w:pos="1080"/>
      </w:tabs>
      <w:ind w:firstLine="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WNXZU6PVT6YM-14-140</_dlc_DocId>
    <_dlc_DocIdUrl xmlns="f3c56687-dd07-4cde-80ae-f9567630f8ed">
      <Url>http://www.suhydro.org/_layouts/DocIdRedir.aspx?ID=WNXZU6PVT6YM-14-140</Url>
      <Description>WNXZU6PVT6YM-14-140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DE67-779A-49A3-8425-1F70B8976220}">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f3c56687-dd07-4cde-80ae-f9567630f8ed"/>
  </ds:schemaRefs>
</ds:datastoreItem>
</file>

<file path=customXml/itemProps2.xml><?xml version="1.0" encoding="utf-8"?>
<ds:datastoreItem xmlns:ds="http://schemas.openxmlformats.org/officeDocument/2006/customXml" ds:itemID="{7EFD4D20-4437-4B10-993F-E1EFDEA63952}">
  <ds:schemaRefs>
    <ds:schemaRef ds:uri="http://schemas.microsoft.com/sharepoint/v3/contenttype/forms"/>
  </ds:schemaRefs>
</ds:datastoreItem>
</file>

<file path=customXml/itemProps3.xml><?xml version="1.0" encoding="utf-8"?>
<ds:datastoreItem xmlns:ds="http://schemas.openxmlformats.org/officeDocument/2006/customXml" ds:itemID="{5D3089CB-FC10-4BF5-A0A2-26DCCEDEFDFD}">
  <ds:schemaRefs>
    <ds:schemaRef ds:uri="http://schemas.microsoft.com/sharepoint/events"/>
  </ds:schemaRefs>
</ds:datastoreItem>
</file>

<file path=customXml/itemProps4.xml><?xml version="1.0" encoding="utf-8"?>
<ds:datastoreItem xmlns:ds="http://schemas.openxmlformats.org/officeDocument/2006/customXml" ds:itemID="{4B4257C5-A425-4894-A864-67422FA9B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4AFAB6-9C58-4ED4-AC9F-F1027EAB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2002-08-13T16:57:00Z</cp:lastPrinted>
  <dcterms:created xsi:type="dcterms:W3CDTF">2012-05-18T17:32:00Z</dcterms:created>
  <dcterms:modified xsi:type="dcterms:W3CDTF">2012-05-18T17:32:00Z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eee80cbe-cbab-49fc-91da-1f4e77b35c4a</vt:lpwstr>
  </property>
</Properties>
</file>