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9A953" w14:textId="77777777" w:rsidR="006C371D" w:rsidRDefault="0053036B" w:rsidP="0022149A">
      <w:pPr>
        <w:pStyle w:val="SCLlev2"/>
        <w:keepNext w:val="0"/>
        <w:widowControl w:val="0"/>
        <w:rPr>
          <w:sz w:val="22"/>
          <w:szCs w:val="22"/>
        </w:rPr>
      </w:pPr>
      <w:bookmarkStart w:id="0" w:name="_GoBack"/>
      <w:bookmarkEnd w:id="0"/>
      <w:r>
        <w:rPr>
          <w:sz w:val="22"/>
          <w:szCs w:val="22"/>
        </w:rPr>
        <w:t>Groundwater-Related Aquatic Habitat</w:t>
      </w:r>
    </w:p>
    <w:p w14:paraId="2669A954" w14:textId="77777777" w:rsidR="00753859" w:rsidRPr="004E3145" w:rsidRDefault="00540763" w:rsidP="00D3773A">
      <w:pPr>
        <w:pStyle w:val="SCLlev2"/>
        <w:keepNext w:val="0"/>
        <w:widowControl w:val="0"/>
        <w:rPr>
          <w:sz w:val="22"/>
          <w:szCs w:val="22"/>
        </w:rPr>
      </w:pPr>
      <w:r w:rsidRPr="004E3145">
        <w:rPr>
          <w:sz w:val="22"/>
          <w:szCs w:val="22"/>
        </w:rPr>
        <w:t>Requestor</w:t>
      </w:r>
      <w:r w:rsidR="00262EC3" w:rsidRPr="004E3145">
        <w:rPr>
          <w:sz w:val="22"/>
          <w:szCs w:val="22"/>
        </w:rPr>
        <w:t xml:space="preserve"> of Proposed S</w:t>
      </w:r>
      <w:r w:rsidR="00232EB1" w:rsidRPr="004E3145">
        <w:rPr>
          <w:sz w:val="22"/>
          <w:szCs w:val="22"/>
        </w:rPr>
        <w:t>tud</w:t>
      </w:r>
      <w:r w:rsidR="006D4E82" w:rsidRPr="004E3145">
        <w:rPr>
          <w:sz w:val="22"/>
          <w:szCs w:val="22"/>
        </w:rPr>
        <w:t>y</w:t>
      </w:r>
    </w:p>
    <w:p w14:paraId="2669A955" w14:textId="77777777" w:rsidR="00B1102E" w:rsidRDefault="005E6762" w:rsidP="00CD6EF7">
      <w:pPr>
        <w:rPr>
          <w:sz w:val="22"/>
          <w:szCs w:val="22"/>
        </w:rPr>
      </w:pPr>
      <w:r w:rsidRPr="00CD6EF7">
        <w:rPr>
          <w:sz w:val="22"/>
          <w:szCs w:val="22"/>
        </w:rPr>
        <w:t>AEA anticipates resource agencies will request this study.</w:t>
      </w:r>
    </w:p>
    <w:p w14:paraId="2669A956" w14:textId="77777777" w:rsidR="00CD6EF7" w:rsidRPr="00CD6EF7" w:rsidRDefault="00CD6EF7" w:rsidP="00CD6EF7">
      <w:pPr>
        <w:rPr>
          <w:sz w:val="22"/>
          <w:szCs w:val="22"/>
        </w:rPr>
      </w:pPr>
    </w:p>
    <w:p w14:paraId="2669A957" w14:textId="77777777" w:rsidR="007A16A8" w:rsidRPr="004E3145" w:rsidRDefault="00554E39" w:rsidP="007A16A8">
      <w:pPr>
        <w:pStyle w:val="SCLlev2"/>
        <w:rPr>
          <w:sz w:val="22"/>
          <w:szCs w:val="22"/>
        </w:rPr>
      </w:pPr>
      <w:r w:rsidRPr="004E3145">
        <w:rPr>
          <w:sz w:val="22"/>
          <w:szCs w:val="22"/>
        </w:rPr>
        <w:t>Responses to</w:t>
      </w:r>
      <w:r w:rsidR="00262EC3" w:rsidRPr="004E3145">
        <w:rPr>
          <w:sz w:val="22"/>
          <w:szCs w:val="22"/>
        </w:rPr>
        <w:t xml:space="preserve"> S</w:t>
      </w:r>
      <w:r w:rsidR="006C371D" w:rsidRPr="004E3145">
        <w:rPr>
          <w:sz w:val="22"/>
          <w:szCs w:val="22"/>
        </w:rPr>
        <w:t>tud</w:t>
      </w:r>
      <w:r w:rsidRPr="004E3145">
        <w:rPr>
          <w:sz w:val="22"/>
          <w:szCs w:val="22"/>
        </w:rPr>
        <w:t xml:space="preserve">y </w:t>
      </w:r>
      <w:r w:rsidR="00262EC3" w:rsidRPr="004E3145">
        <w:rPr>
          <w:sz w:val="22"/>
          <w:szCs w:val="22"/>
        </w:rPr>
        <w:t>R</w:t>
      </w:r>
      <w:r w:rsidRPr="004E3145">
        <w:rPr>
          <w:sz w:val="22"/>
          <w:szCs w:val="22"/>
        </w:rPr>
        <w:t xml:space="preserve">equest </w:t>
      </w:r>
      <w:r w:rsidR="00262EC3" w:rsidRPr="004E3145">
        <w:rPr>
          <w:sz w:val="22"/>
          <w:szCs w:val="22"/>
        </w:rPr>
        <w:t>C</w:t>
      </w:r>
      <w:r w:rsidRPr="004E3145">
        <w:rPr>
          <w:sz w:val="22"/>
          <w:szCs w:val="22"/>
        </w:rPr>
        <w:t>riteria (18 CFR</w:t>
      </w:r>
      <w:r w:rsidR="00D3773A" w:rsidRPr="004E3145">
        <w:rPr>
          <w:sz w:val="22"/>
          <w:szCs w:val="22"/>
        </w:rPr>
        <w:t xml:space="preserve"> 5.9(b</w:t>
      </w:r>
      <w:r w:rsidR="006C371D" w:rsidRPr="004E3145">
        <w:rPr>
          <w:sz w:val="22"/>
          <w:szCs w:val="22"/>
        </w:rPr>
        <w:t>))</w:t>
      </w:r>
    </w:p>
    <w:p w14:paraId="2669A958" w14:textId="77777777" w:rsidR="00B1102E" w:rsidRPr="00CD6EF7" w:rsidRDefault="00B1102E" w:rsidP="00CD6EF7">
      <w:pPr>
        <w:pStyle w:val="SCLlev3"/>
        <w:ind w:left="720" w:hanging="720"/>
        <w:rPr>
          <w:rFonts w:cs="Arial"/>
          <w:sz w:val="22"/>
          <w:szCs w:val="22"/>
        </w:rPr>
      </w:pPr>
      <w:r w:rsidRPr="00CD6EF7">
        <w:rPr>
          <w:rFonts w:cs="Arial"/>
          <w:sz w:val="22"/>
          <w:szCs w:val="22"/>
        </w:rPr>
        <w:t>Describe the goals and objectives of each study proposal and</w:t>
      </w:r>
      <w:r w:rsidR="008E7141">
        <w:rPr>
          <w:rFonts w:cs="Arial"/>
          <w:sz w:val="22"/>
          <w:szCs w:val="22"/>
        </w:rPr>
        <w:t xml:space="preserve"> the information to be obtained</w:t>
      </w:r>
    </w:p>
    <w:p w14:paraId="2669A959" w14:textId="77777777" w:rsidR="003E5E64" w:rsidRDefault="00CF2C49" w:rsidP="003E5E64">
      <w:pPr>
        <w:rPr>
          <w:sz w:val="22"/>
          <w:szCs w:val="22"/>
        </w:rPr>
      </w:pPr>
      <w:r w:rsidRPr="004E3145">
        <w:rPr>
          <w:sz w:val="22"/>
          <w:szCs w:val="22"/>
        </w:rPr>
        <w:t xml:space="preserve">The overall goal of the study is to </w:t>
      </w:r>
      <w:r w:rsidR="00484438">
        <w:rPr>
          <w:sz w:val="22"/>
          <w:szCs w:val="22"/>
        </w:rPr>
        <w:t xml:space="preserve">understand </w:t>
      </w:r>
      <w:r w:rsidRPr="004E3145">
        <w:rPr>
          <w:sz w:val="22"/>
          <w:szCs w:val="22"/>
        </w:rPr>
        <w:t xml:space="preserve">the effects of the Project on </w:t>
      </w:r>
      <w:r w:rsidR="00484438">
        <w:rPr>
          <w:sz w:val="22"/>
          <w:szCs w:val="22"/>
        </w:rPr>
        <w:t>surface</w:t>
      </w:r>
      <w:r w:rsidR="007E48A3">
        <w:rPr>
          <w:sz w:val="22"/>
          <w:szCs w:val="22"/>
        </w:rPr>
        <w:t xml:space="preserve"> </w:t>
      </w:r>
      <w:r w:rsidR="00300979">
        <w:rPr>
          <w:sz w:val="22"/>
          <w:szCs w:val="22"/>
        </w:rPr>
        <w:t>water</w:t>
      </w:r>
      <w:r w:rsidR="007E48A3">
        <w:rPr>
          <w:sz w:val="22"/>
          <w:szCs w:val="22"/>
        </w:rPr>
        <w:t>-</w:t>
      </w:r>
      <w:r w:rsidR="00484438">
        <w:rPr>
          <w:sz w:val="22"/>
          <w:szCs w:val="22"/>
        </w:rPr>
        <w:t>groundwater interactions as they relate to habitat for aquatic species (e.g., fish, riparian vegetation)</w:t>
      </w:r>
      <w:r w:rsidR="00413F3E" w:rsidRPr="004E3145">
        <w:rPr>
          <w:sz w:val="22"/>
          <w:szCs w:val="22"/>
        </w:rPr>
        <w:t xml:space="preserve"> </w:t>
      </w:r>
      <w:r w:rsidR="00484438">
        <w:rPr>
          <w:sz w:val="22"/>
          <w:szCs w:val="22"/>
        </w:rPr>
        <w:t xml:space="preserve">in </w:t>
      </w:r>
      <w:r w:rsidRPr="004E3145">
        <w:rPr>
          <w:sz w:val="22"/>
          <w:szCs w:val="22"/>
        </w:rPr>
        <w:t>the Susitna River.</w:t>
      </w:r>
    </w:p>
    <w:p w14:paraId="2669A95A" w14:textId="77777777" w:rsidR="00D503C5" w:rsidRDefault="00D503C5" w:rsidP="003E5E64">
      <w:pPr>
        <w:rPr>
          <w:sz w:val="22"/>
          <w:szCs w:val="22"/>
        </w:rPr>
      </w:pPr>
    </w:p>
    <w:p w14:paraId="2669A95B" w14:textId="77777777" w:rsidR="00D503C5" w:rsidRPr="00213B42" w:rsidRDefault="00D503C5" w:rsidP="00D503C5">
      <w:pPr>
        <w:spacing w:after="180"/>
        <w:rPr>
          <w:rFonts w:cs="Arial"/>
          <w:sz w:val="22"/>
          <w:szCs w:val="22"/>
        </w:rPr>
      </w:pPr>
      <w:r>
        <w:rPr>
          <w:rFonts w:cs="Arial"/>
          <w:sz w:val="22"/>
          <w:szCs w:val="22"/>
        </w:rPr>
        <w:t xml:space="preserve">The </w:t>
      </w:r>
      <w:r w:rsidRPr="00213B42">
        <w:rPr>
          <w:rFonts w:cs="Arial"/>
          <w:sz w:val="22"/>
          <w:szCs w:val="22"/>
        </w:rPr>
        <w:t>objectives of the stud</w:t>
      </w:r>
      <w:r>
        <w:rPr>
          <w:rFonts w:cs="Arial"/>
          <w:sz w:val="22"/>
          <w:szCs w:val="22"/>
        </w:rPr>
        <w:t>y</w:t>
      </w:r>
      <w:r w:rsidRPr="00213B42">
        <w:rPr>
          <w:rFonts w:cs="Arial"/>
          <w:sz w:val="22"/>
          <w:szCs w:val="22"/>
        </w:rPr>
        <w:t xml:space="preserve"> are as follows:</w:t>
      </w:r>
    </w:p>
    <w:p w14:paraId="2669A95C" w14:textId="77777777" w:rsidR="00D503C5" w:rsidRDefault="00D503C5" w:rsidP="00634761">
      <w:pPr>
        <w:pStyle w:val="NumberedParagraph"/>
        <w:numPr>
          <w:ilvl w:val="0"/>
          <w:numId w:val="8"/>
        </w:numPr>
        <w:rPr>
          <w:rFonts w:ascii="Arial" w:hAnsi="Arial" w:cs="Arial"/>
          <w:sz w:val="22"/>
          <w:szCs w:val="22"/>
        </w:rPr>
      </w:pPr>
      <w:r>
        <w:rPr>
          <w:rFonts w:ascii="Arial" w:hAnsi="Arial" w:cs="Arial"/>
          <w:sz w:val="22"/>
          <w:szCs w:val="22"/>
        </w:rPr>
        <w:t xml:space="preserve">Synthesize historical data available for Susitna River groundwater </w:t>
      </w:r>
      <w:r w:rsidR="00484382">
        <w:rPr>
          <w:rFonts w:ascii="Arial" w:hAnsi="Arial" w:cs="Arial"/>
          <w:sz w:val="22"/>
          <w:szCs w:val="22"/>
        </w:rPr>
        <w:t>and groundwater</w:t>
      </w:r>
      <w:r w:rsidR="007E48A3">
        <w:rPr>
          <w:rFonts w:ascii="Arial" w:hAnsi="Arial" w:cs="Arial"/>
          <w:sz w:val="22"/>
          <w:szCs w:val="22"/>
        </w:rPr>
        <w:t>-</w:t>
      </w:r>
      <w:r>
        <w:rPr>
          <w:rFonts w:ascii="Arial" w:hAnsi="Arial" w:cs="Arial"/>
          <w:sz w:val="22"/>
          <w:szCs w:val="22"/>
        </w:rPr>
        <w:t>related aquatic habitat, including the 1980s studies;</w:t>
      </w:r>
    </w:p>
    <w:p w14:paraId="2669A95D" w14:textId="77777777" w:rsidR="00D503C5" w:rsidRDefault="008F0BA0" w:rsidP="00634761">
      <w:pPr>
        <w:pStyle w:val="NumberedParagraph"/>
        <w:numPr>
          <w:ilvl w:val="0"/>
          <w:numId w:val="8"/>
        </w:numPr>
        <w:rPr>
          <w:rFonts w:ascii="Arial" w:hAnsi="Arial" w:cs="Arial"/>
          <w:sz w:val="22"/>
          <w:szCs w:val="22"/>
        </w:rPr>
      </w:pPr>
      <w:r>
        <w:rPr>
          <w:rFonts w:ascii="Arial" w:hAnsi="Arial" w:cs="Arial"/>
          <w:sz w:val="22"/>
          <w:szCs w:val="22"/>
        </w:rPr>
        <w:t>Use available information to characterize the large-scale geohydrologic process-domains/terrain of the Susitna River (e.g., geology, topography, geomorphology, regional aquifers, shallow ground water aquifers, surface water</w:t>
      </w:r>
      <w:r w:rsidR="007E48A3">
        <w:rPr>
          <w:rFonts w:ascii="Arial" w:hAnsi="Arial" w:cs="Arial"/>
          <w:sz w:val="22"/>
          <w:szCs w:val="22"/>
        </w:rPr>
        <w:t>-</w:t>
      </w:r>
      <w:r>
        <w:rPr>
          <w:rFonts w:ascii="Arial" w:hAnsi="Arial" w:cs="Arial"/>
          <w:sz w:val="22"/>
          <w:szCs w:val="22"/>
        </w:rPr>
        <w:t>ground water interactions);</w:t>
      </w:r>
    </w:p>
    <w:p w14:paraId="2669A95E" w14:textId="77777777" w:rsidR="008F0BA0" w:rsidRDefault="008F0BA0" w:rsidP="00634761">
      <w:pPr>
        <w:pStyle w:val="NumberedParagraph"/>
        <w:numPr>
          <w:ilvl w:val="0"/>
          <w:numId w:val="8"/>
        </w:numPr>
        <w:rPr>
          <w:rFonts w:ascii="Arial" w:hAnsi="Arial" w:cs="Arial"/>
          <w:sz w:val="22"/>
          <w:szCs w:val="22"/>
        </w:rPr>
      </w:pPr>
      <w:r w:rsidRPr="00D503C5">
        <w:rPr>
          <w:rFonts w:ascii="Arial" w:hAnsi="Arial" w:cs="Arial"/>
          <w:sz w:val="22"/>
          <w:szCs w:val="22"/>
        </w:rPr>
        <w:t xml:space="preserve">Assess the effect of </w:t>
      </w:r>
      <w:r>
        <w:rPr>
          <w:rFonts w:ascii="Arial" w:hAnsi="Arial" w:cs="Arial"/>
          <w:sz w:val="22"/>
          <w:szCs w:val="22"/>
        </w:rPr>
        <w:t>W</w:t>
      </w:r>
      <w:r w:rsidRPr="00D503C5">
        <w:rPr>
          <w:rFonts w:ascii="Arial" w:hAnsi="Arial" w:cs="Arial"/>
          <w:sz w:val="22"/>
          <w:szCs w:val="22"/>
        </w:rPr>
        <w:t>atana Dam</w:t>
      </w:r>
      <w:r w:rsidR="005C6401">
        <w:rPr>
          <w:rFonts w:ascii="Arial" w:hAnsi="Arial" w:cs="Arial"/>
          <w:sz w:val="22"/>
          <w:szCs w:val="22"/>
        </w:rPr>
        <w:t>/Reservoir</w:t>
      </w:r>
      <w:r w:rsidRPr="00D503C5">
        <w:rPr>
          <w:rFonts w:ascii="Arial" w:hAnsi="Arial" w:cs="Arial"/>
          <w:sz w:val="22"/>
          <w:szCs w:val="22"/>
        </w:rPr>
        <w:t xml:space="preserve"> on groundwater </w:t>
      </w:r>
      <w:r>
        <w:rPr>
          <w:rFonts w:ascii="Arial" w:hAnsi="Arial" w:cs="Arial"/>
          <w:sz w:val="22"/>
          <w:szCs w:val="22"/>
        </w:rPr>
        <w:t>and groundwater</w:t>
      </w:r>
      <w:r w:rsidR="00687997">
        <w:rPr>
          <w:rFonts w:ascii="Arial" w:hAnsi="Arial" w:cs="Arial"/>
          <w:sz w:val="22"/>
          <w:szCs w:val="22"/>
        </w:rPr>
        <w:t>-</w:t>
      </w:r>
      <w:r w:rsidRPr="00D503C5">
        <w:rPr>
          <w:rFonts w:ascii="Arial" w:hAnsi="Arial" w:cs="Arial"/>
          <w:sz w:val="22"/>
          <w:szCs w:val="22"/>
        </w:rPr>
        <w:t xml:space="preserve">related aquatic habitat </w:t>
      </w:r>
      <w:r>
        <w:rPr>
          <w:rFonts w:ascii="Arial" w:hAnsi="Arial" w:cs="Arial"/>
          <w:sz w:val="22"/>
          <w:szCs w:val="22"/>
        </w:rPr>
        <w:t>in the vicinity of the dam;</w:t>
      </w:r>
    </w:p>
    <w:p w14:paraId="2669A95F" w14:textId="77777777" w:rsidR="004331DC" w:rsidRDefault="006A5D2E" w:rsidP="00634761">
      <w:pPr>
        <w:pStyle w:val="NumberedParagraph"/>
        <w:numPr>
          <w:ilvl w:val="0"/>
          <w:numId w:val="8"/>
        </w:numPr>
        <w:rPr>
          <w:rFonts w:ascii="Arial" w:hAnsi="Arial" w:cs="Arial"/>
          <w:sz w:val="22"/>
          <w:szCs w:val="22"/>
        </w:rPr>
      </w:pPr>
      <w:r>
        <w:rPr>
          <w:rFonts w:ascii="Arial" w:hAnsi="Arial" w:cs="Arial"/>
          <w:sz w:val="22"/>
          <w:szCs w:val="22"/>
        </w:rPr>
        <w:t>M</w:t>
      </w:r>
      <w:r w:rsidR="004331DC">
        <w:rPr>
          <w:rFonts w:ascii="Arial" w:hAnsi="Arial" w:cs="Arial"/>
          <w:sz w:val="22"/>
          <w:szCs w:val="22"/>
        </w:rPr>
        <w:t xml:space="preserve">ap </w:t>
      </w:r>
      <w:r>
        <w:rPr>
          <w:rFonts w:ascii="Arial" w:hAnsi="Arial" w:cs="Arial"/>
          <w:sz w:val="22"/>
          <w:szCs w:val="22"/>
        </w:rPr>
        <w:t>groundwater influenced aquatic habitat (</w:t>
      </w:r>
      <w:r w:rsidR="000B5781">
        <w:rPr>
          <w:rFonts w:ascii="Arial" w:hAnsi="Arial" w:cs="Arial"/>
          <w:sz w:val="22"/>
          <w:szCs w:val="22"/>
        </w:rPr>
        <w:t xml:space="preserve">e.g., </w:t>
      </w:r>
      <w:r w:rsidR="004331DC">
        <w:rPr>
          <w:rFonts w:ascii="Arial" w:hAnsi="Arial" w:cs="Arial"/>
          <w:sz w:val="22"/>
          <w:szCs w:val="22"/>
        </w:rPr>
        <w:t>upwelling areas</w:t>
      </w:r>
      <w:r w:rsidR="005C6401">
        <w:rPr>
          <w:rFonts w:ascii="Arial" w:hAnsi="Arial" w:cs="Arial"/>
          <w:sz w:val="22"/>
          <w:szCs w:val="22"/>
        </w:rPr>
        <w:t>, springs</w:t>
      </w:r>
      <w:r>
        <w:rPr>
          <w:rFonts w:ascii="Arial" w:hAnsi="Arial" w:cs="Arial"/>
          <w:sz w:val="22"/>
          <w:szCs w:val="22"/>
        </w:rPr>
        <w:t>)</w:t>
      </w:r>
      <w:r w:rsidR="004331DC">
        <w:rPr>
          <w:rFonts w:ascii="Arial" w:hAnsi="Arial" w:cs="Arial"/>
          <w:sz w:val="22"/>
          <w:szCs w:val="22"/>
        </w:rPr>
        <w:t>;</w:t>
      </w:r>
    </w:p>
    <w:p w14:paraId="2669A960" w14:textId="77777777" w:rsidR="00D503C5" w:rsidRDefault="00300979" w:rsidP="00634761">
      <w:pPr>
        <w:pStyle w:val="NumberedParagraph"/>
        <w:numPr>
          <w:ilvl w:val="0"/>
          <w:numId w:val="8"/>
        </w:numPr>
        <w:rPr>
          <w:rFonts w:ascii="Arial" w:hAnsi="Arial" w:cs="Arial"/>
          <w:sz w:val="22"/>
          <w:szCs w:val="22"/>
        </w:rPr>
      </w:pPr>
      <w:r>
        <w:rPr>
          <w:rFonts w:ascii="Arial" w:hAnsi="Arial" w:cs="Arial"/>
          <w:sz w:val="22"/>
          <w:szCs w:val="22"/>
        </w:rPr>
        <w:t xml:space="preserve">Determine </w:t>
      </w:r>
      <w:r w:rsidR="00796BBE">
        <w:rPr>
          <w:rFonts w:ascii="Arial" w:hAnsi="Arial" w:cs="Arial"/>
          <w:sz w:val="22"/>
          <w:szCs w:val="22"/>
        </w:rPr>
        <w:t xml:space="preserve">the </w:t>
      </w:r>
      <w:r>
        <w:rPr>
          <w:rFonts w:ascii="Arial" w:hAnsi="Arial" w:cs="Arial"/>
          <w:sz w:val="22"/>
          <w:szCs w:val="22"/>
        </w:rPr>
        <w:t>surface</w:t>
      </w:r>
      <w:r w:rsidR="00687997">
        <w:rPr>
          <w:rFonts w:ascii="Arial" w:hAnsi="Arial" w:cs="Arial"/>
          <w:sz w:val="22"/>
          <w:szCs w:val="22"/>
        </w:rPr>
        <w:t xml:space="preserve"> </w:t>
      </w:r>
      <w:r>
        <w:rPr>
          <w:rFonts w:ascii="Arial" w:hAnsi="Arial" w:cs="Arial"/>
          <w:sz w:val="22"/>
          <w:szCs w:val="22"/>
        </w:rPr>
        <w:t>water</w:t>
      </w:r>
      <w:r w:rsidR="00687997">
        <w:rPr>
          <w:rFonts w:ascii="Arial" w:hAnsi="Arial" w:cs="Arial"/>
          <w:sz w:val="22"/>
          <w:szCs w:val="22"/>
        </w:rPr>
        <w:t>-</w:t>
      </w:r>
      <w:r>
        <w:rPr>
          <w:rFonts w:ascii="Arial" w:hAnsi="Arial" w:cs="Arial"/>
          <w:sz w:val="22"/>
          <w:szCs w:val="22"/>
        </w:rPr>
        <w:t>g</w:t>
      </w:r>
      <w:r w:rsidR="007D4B58" w:rsidRPr="007D4B58">
        <w:rPr>
          <w:rFonts w:ascii="Arial" w:hAnsi="Arial" w:cs="Arial"/>
          <w:sz w:val="22"/>
          <w:szCs w:val="22"/>
        </w:rPr>
        <w:t xml:space="preserve">roundwater </w:t>
      </w:r>
      <w:r>
        <w:rPr>
          <w:rFonts w:ascii="Arial" w:hAnsi="Arial" w:cs="Arial"/>
          <w:sz w:val="22"/>
          <w:szCs w:val="22"/>
        </w:rPr>
        <w:t xml:space="preserve">relationships of </w:t>
      </w:r>
      <w:r w:rsidR="007D4B58" w:rsidRPr="007D4B58">
        <w:rPr>
          <w:rFonts w:ascii="Arial" w:hAnsi="Arial" w:cs="Arial"/>
          <w:sz w:val="22"/>
          <w:szCs w:val="22"/>
        </w:rPr>
        <w:t>floodplain shallow alluvial aquifer</w:t>
      </w:r>
      <w:r>
        <w:rPr>
          <w:rFonts w:ascii="Arial" w:hAnsi="Arial" w:cs="Arial"/>
          <w:sz w:val="22"/>
          <w:szCs w:val="22"/>
        </w:rPr>
        <w:t>s</w:t>
      </w:r>
      <w:r w:rsidR="00D22E00">
        <w:rPr>
          <w:rFonts w:ascii="Arial" w:hAnsi="Arial" w:cs="Arial"/>
          <w:sz w:val="22"/>
          <w:szCs w:val="22"/>
        </w:rPr>
        <w:t xml:space="preserve"> at Riparian Instream Flow study sites</w:t>
      </w:r>
      <w:r>
        <w:rPr>
          <w:rFonts w:ascii="Arial" w:hAnsi="Arial" w:cs="Arial"/>
          <w:sz w:val="22"/>
          <w:szCs w:val="22"/>
        </w:rPr>
        <w:t>;</w:t>
      </w:r>
    </w:p>
    <w:p w14:paraId="2669A961" w14:textId="77777777" w:rsidR="00D22E00" w:rsidRDefault="00300979" w:rsidP="00634761">
      <w:pPr>
        <w:pStyle w:val="NumberedParagraph"/>
        <w:numPr>
          <w:ilvl w:val="0"/>
          <w:numId w:val="8"/>
        </w:numPr>
        <w:rPr>
          <w:rFonts w:ascii="Arial" w:hAnsi="Arial" w:cs="Arial"/>
          <w:sz w:val="22"/>
          <w:szCs w:val="22"/>
        </w:rPr>
      </w:pPr>
      <w:r>
        <w:rPr>
          <w:rFonts w:ascii="Arial" w:hAnsi="Arial" w:cs="Arial"/>
          <w:sz w:val="22"/>
          <w:szCs w:val="22"/>
        </w:rPr>
        <w:t>Determine surface</w:t>
      </w:r>
      <w:r w:rsidR="00687997">
        <w:rPr>
          <w:rFonts w:ascii="Arial" w:hAnsi="Arial" w:cs="Arial"/>
          <w:sz w:val="22"/>
          <w:szCs w:val="22"/>
        </w:rPr>
        <w:t xml:space="preserve"> </w:t>
      </w:r>
      <w:r>
        <w:rPr>
          <w:rFonts w:ascii="Arial" w:hAnsi="Arial" w:cs="Arial"/>
          <w:sz w:val="22"/>
          <w:szCs w:val="22"/>
        </w:rPr>
        <w:t>water</w:t>
      </w:r>
      <w:r w:rsidR="00687997">
        <w:rPr>
          <w:rFonts w:ascii="Arial" w:hAnsi="Arial" w:cs="Arial"/>
          <w:sz w:val="22"/>
          <w:szCs w:val="22"/>
        </w:rPr>
        <w:t>-</w:t>
      </w:r>
      <w:r>
        <w:rPr>
          <w:rFonts w:ascii="Arial" w:hAnsi="Arial" w:cs="Arial"/>
          <w:sz w:val="22"/>
          <w:szCs w:val="22"/>
        </w:rPr>
        <w:t>g</w:t>
      </w:r>
      <w:r w:rsidRPr="007D4B58">
        <w:rPr>
          <w:rFonts w:ascii="Arial" w:hAnsi="Arial" w:cs="Arial"/>
          <w:sz w:val="22"/>
          <w:szCs w:val="22"/>
        </w:rPr>
        <w:t xml:space="preserve">roundwater </w:t>
      </w:r>
      <w:r>
        <w:rPr>
          <w:rFonts w:ascii="Arial" w:hAnsi="Arial" w:cs="Arial"/>
          <w:sz w:val="22"/>
          <w:szCs w:val="22"/>
        </w:rPr>
        <w:t>relationships o</w:t>
      </w:r>
      <w:r w:rsidR="00D22E00">
        <w:rPr>
          <w:rFonts w:ascii="Arial" w:hAnsi="Arial" w:cs="Arial"/>
          <w:sz w:val="22"/>
          <w:szCs w:val="22"/>
        </w:rPr>
        <w:t xml:space="preserve">f </w:t>
      </w:r>
      <w:r>
        <w:rPr>
          <w:rFonts w:ascii="Arial" w:hAnsi="Arial" w:cs="Arial"/>
          <w:sz w:val="22"/>
          <w:szCs w:val="22"/>
        </w:rPr>
        <w:t xml:space="preserve">upwelling/downwelling at Instream Flow Study sites </w:t>
      </w:r>
      <w:r w:rsidR="0078376B">
        <w:rPr>
          <w:rFonts w:ascii="Arial" w:hAnsi="Arial" w:cs="Arial"/>
          <w:sz w:val="22"/>
          <w:szCs w:val="22"/>
        </w:rPr>
        <w:t>in</w:t>
      </w:r>
      <w:r>
        <w:rPr>
          <w:rFonts w:ascii="Arial" w:hAnsi="Arial" w:cs="Arial"/>
          <w:sz w:val="22"/>
          <w:szCs w:val="22"/>
        </w:rPr>
        <w:t xml:space="preserve"> relation to spawning, </w:t>
      </w:r>
      <w:r w:rsidR="00D22E00">
        <w:rPr>
          <w:rFonts w:ascii="Arial" w:hAnsi="Arial" w:cs="Arial"/>
          <w:sz w:val="22"/>
          <w:szCs w:val="22"/>
        </w:rPr>
        <w:t>incubation</w:t>
      </w:r>
      <w:r>
        <w:rPr>
          <w:rFonts w:ascii="Arial" w:hAnsi="Arial" w:cs="Arial"/>
          <w:sz w:val="22"/>
          <w:szCs w:val="22"/>
        </w:rPr>
        <w:t>,</w:t>
      </w:r>
      <w:r w:rsidR="00D22E00">
        <w:rPr>
          <w:rFonts w:ascii="Arial" w:hAnsi="Arial" w:cs="Arial"/>
          <w:sz w:val="22"/>
          <w:szCs w:val="22"/>
        </w:rPr>
        <w:t xml:space="preserve"> and </w:t>
      </w:r>
      <w:r>
        <w:rPr>
          <w:rFonts w:ascii="Arial" w:hAnsi="Arial" w:cs="Arial"/>
          <w:sz w:val="22"/>
          <w:szCs w:val="22"/>
        </w:rPr>
        <w:t>rearing habita</w:t>
      </w:r>
      <w:r w:rsidR="008E7141">
        <w:rPr>
          <w:rFonts w:ascii="Arial" w:hAnsi="Arial" w:cs="Arial"/>
          <w:sz w:val="22"/>
          <w:szCs w:val="22"/>
        </w:rPr>
        <w:t>t (particularly in the winter);</w:t>
      </w:r>
    </w:p>
    <w:p w14:paraId="2669A962" w14:textId="77777777" w:rsidR="00D503C5" w:rsidRPr="00BD3122" w:rsidRDefault="005A7678" w:rsidP="00634761">
      <w:pPr>
        <w:pStyle w:val="NumberedParagraph"/>
        <w:numPr>
          <w:ilvl w:val="0"/>
          <w:numId w:val="8"/>
        </w:numPr>
        <w:rPr>
          <w:rFonts w:ascii="Arial" w:hAnsi="Arial" w:cs="Arial"/>
          <w:sz w:val="22"/>
          <w:szCs w:val="22"/>
        </w:rPr>
      </w:pPr>
      <w:r>
        <w:rPr>
          <w:rFonts w:ascii="Arial" w:hAnsi="Arial" w:cs="Arial"/>
          <w:sz w:val="22"/>
          <w:szCs w:val="22"/>
        </w:rPr>
        <w:t xml:space="preserve">Characterize water quality (e.g., temperature, </w:t>
      </w:r>
      <w:r w:rsidR="00687997">
        <w:rPr>
          <w:rFonts w:ascii="Arial" w:hAnsi="Arial" w:cs="Arial"/>
          <w:sz w:val="22"/>
          <w:szCs w:val="22"/>
        </w:rPr>
        <w:t>dissolved oxygen</w:t>
      </w:r>
      <w:r>
        <w:rPr>
          <w:rFonts w:ascii="Arial" w:hAnsi="Arial" w:cs="Arial"/>
          <w:sz w:val="22"/>
          <w:szCs w:val="22"/>
        </w:rPr>
        <w:t>, conductivity, nutrients</w:t>
      </w:r>
      <w:r w:rsidR="00E46CA7">
        <w:rPr>
          <w:rFonts w:ascii="Arial" w:hAnsi="Arial" w:cs="Arial"/>
          <w:sz w:val="22"/>
          <w:szCs w:val="22"/>
        </w:rPr>
        <w:t>) of</w:t>
      </w:r>
      <w:r>
        <w:rPr>
          <w:rFonts w:ascii="Arial" w:hAnsi="Arial" w:cs="Arial"/>
          <w:sz w:val="22"/>
          <w:szCs w:val="22"/>
        </w:rPr>
        <w:t xml:space="preserve"> selected upwelling areas where groundwater is a primary determinant of fish habitat (e.g., </w:t>
      </w:r>
      <w:r w:rsidRPr="00BD3122">
        <w:rPr>
          <w:rFonts w:ascii="Arial" w:hAnsi="Arial" w:cs="Arial"/>
          <w:sz w:val="22"/>
          <w:szCs w:val="22"/>
        </w:rPr>
        <w:t xml:space="preserve">incubation and rearing in side </w:t>
      </w:r>
      <w:r w:rsidR="00C51353" w:rsidRPr="00BD3122">
        <w:rPr>
          <w:rFonts w:ascii="Arial" w:hAnsi="Arial" w:cs="Arial"/>
          <w:sz w:val="22"/>
          <w:szCs w:val="22"/>
        </w:rPr>
        <w:t xml:space="preserve">channels and </w:t>
      </w:r>
      <w:r w:rsidRPr="00BD3122">
        <w:rPr>
          <w:rFonts w:ascii="Arial" w:hAnsi="Arial" w:cs="Arial"/>
          <w:sz w:val="22"/>
          <w:szCs w:val="22"/>
        </w:rPr>
        <w:t>sloughs</w:t>
      </w:r>
      <w:r w:rsidR="00C51353" w:rsidRPr="00BD3122">
        <w:rPr>
          <w:rFonts w:ascii="Arial" w:hAnsi="Arial" w:cs="Arial"/>
          <w:sz w:val="22"/>
          <w:szCs w:val="22"/>
        </w:rPr>
        <w:t>,</w:t>
      </w:r>
      <w:r w:rsidR="00E46CA7" w:rsidRPr="00BD3122">
        <w:rPr>
          <w:rFonts w:ascii="Arial" w:hAnsi="Arial" w:cs="Arial"/>
          <w:sz w:val="22"/>
          <w:szCs w:val="22"/>
        </w:rPr>
        <w:t xml:space="preserve"> </w:t>
      </w:r>
      <w:r w:rsidRPr="00BD3122">
        <w:rPr>
          <w:rFonts w:ascii="Arial" w:hAnsi="Arial" w:cs="Arial"/>
          <w:sz w:val="22"/>
          <w:szCs w:val="22"/>
        </w:rPr>
        <w:t>upland sloughs)</w:t>
      </w:r>
      <w:r w:rsidR="001A2835">
        <w:rPr>
          <w:rFonts w:ascii="Arial" w:hAnsi="Arial" w:cs="Arial"/>
          <w:sz w:val="22"/>
          <w:szCs w:val="22"/>
        </w:rPr>
        <w:t>;</w:t>
      </w:r>
    </w:p>
    <w:p w14:paraId="2669A963" w14:textId="77777777" w:rsidR="00E22290" w:rsidRPr="00BD3122" w:rsidRDefault="008479E6" w:rsidP="00634761">
      <w:pPr>
        <w:pStyle w:val="NumberedParagraph"/>
        <w:numPr>
          <w:ilvl w:val="0"/>
          <w:numId w:val="8"/>
        </w:numPr>
        <w:rPr>
          <w:rFonts w:ascii="Arial" w:hAnsi="Arial" w:cs="Arial"/>
          <w:sz w:val="22"/>
          <w:szCs w:val="22"/>
        </w:rPr>
      </w:pPr>
      <w:r w:rsidRPr="00BD3122">
        <w:rPr>
          <w:rFonts w:ascii="Arial" w:hAnsi="Arial" w:cs="Arial"/>
          <w:sz w:val="22"/>
          <w:szCs w:val="22"/>
        </w:rPr>
        <w:t xml:space="preserve">Characterize the winter flow </w:t>
      </w:r>
      <w:r w:rsidR="00647FE6" w:rsidRPr="00BD3122">
        <w:rPr>
          <w:rFonts w:ascii="Arial" w:hAnsi="Arial" w:cs="Arial"/>
          <w:sz w:val="22"/>
          <w:szCs w:val="22"/>
        </w:rPr>
        <w:t xml:space="preserve">in </w:t>
      </w:r>
      <w:r w:rsidRPr="00BD3122">
        <w:rPr>
          <w:rFonts w:ascii="Arial" w:hAnsi="Arial" w:cs="Arial"/>
          <w:sz w:val="22"/>
          <w:szCs w:val="22"/>
        </w:rPr>
        <w:t>the Sus</w:t>
      </w:r>
      <w:r w:rsidR="001A7553" w:rsidRPr="00BD3122">
        <w:rPr>
          <w:rFonts w:ascii="Arial" w:hAnsi="Arial" w:cs="Arial"/>
          <w:sz w:val="22"/>
          <w:szCs w:val="22"/>
        </w:rPr>
        <w:t>i</w:t>
      </w:r>
      <w:r w:rsidRPr="00BD3122">
        <w:rPr>
          <w:rFonts w:ascii="Arial" w:hAnsi="Arial" w:cs="Arial"/>
          <w:sz w:val="22"/>
          <w:szCs w:val="22"/>
        </w:rPr>
        <w:t xml:space="preserve">tna River and how it relates to </w:t>
      </w:r>
      <w:r w:rsidR="00687997" w:rsidRPr="00BD3122">
        <w:rPr>
          <w:rFonts w:ascii="Arial" w:hAnsi="Arial" w:cs="Arial"/>
          <w:sz w:val="22"/>
          <w:szCs w:val="22"/>
        </w:rPr>
        <w:t>surface</w:t>
      </w:r>
      <w:r w:rsidR="00687997">
        <w:rPr>
          <w:rFonts w:ascii="Arial" w:hAnsi="Arial" w:cs="Arial"/>
          <w:sz w:val="22"/>
          <w:szCs w:val="22"/>
        </w:rPr>
        <w:t xml:space="preserve"> </w:t>
      </w:r>
      <w:r w:rsidR="00687997" w:rsidRPr="00BD3122">
        <w:rPr>
          <w:rFonts w:ascii="Arial" w:hAnsi="Arial" w:cs="Arial"/>
          <w:sz w:val="22"/>
          <w:szCs w:val="22"/>
        </w:rPr>
        <w:t>water</w:t>
      </w:r>
      <w:r w:rsidR="00687997">
        <w:rPr>
          <w:rFonts w:ascii="Arial" w:hAnsi="Arial" w:cs="Arial"/>
          <w:sz w:val="22"/>
          <w:szCs w:val="22"/>
        </w:rPr>
        <w:t>-</w:t>
      </w:r>
      <w:r w:rsidRPr="00BD3122">
        <w:rPr>
          <w:rFonts w:ascii="Arial" w:hAnsi="Arial" w:cs="Arial"/>
          <w:sz w:val="22"/>
          <w:szCs w:val="22"/>
        </w:rPr>
        <w:t>groundwater interactions</w:t>
      </w:r>
      <w:r w:rsidR="00687997">
        <w:rPr>
          <w:rFonts w:ascii="Arial" w:hAnsi="Arial" w:cs="Arial"/>
          <w:sz w:val="22"/>
          <w:szCs w:val="22"/>
        </w:rPr>
        <w:t>;</w:t>
      </w:r>
      <w:r w:rsidR="00E22290" w:rsidRPr="00BD3122">
        <w:rPr>
          <w:rFonts w:ascii="Arial" w:hAnsi="Arial" w:cs="Arial"/>
          <w:sz w:val="22"/>
          <w:szCs w:val="22"/>
        </w:rPr>
        <w:t xml:space="preserve"> and</w:t>
      </w:r>
    </w:p>
    <w:p w14:paraId="2669A964" w14:textId="77777777" w:rsidR="00297BB3" w:rsidRPr="008E7141" w:rsidRDefault="00E22290" w:rsidP="00634761">
      <w:pPr>
        <w:pStyle w:val="NumberedParagraph"/>
        <w:numPr>
          <w:ilvl w:val="0"/>
          <w:numId w:val="8"/>
        </w:numPr>
        <w:spacing w:after="0"/>
        <w:rPr>
          <w:rFonts w:ascii="Arial" w:hAnsi="Arial" w:cs="Arial"/>
          <w:sz w:val="22"/>
          <w:szCs w:val="22"/>
        </w:rPr>
      </w:pPr>
      <w:r w:rsidRPr="008E7141">
        <w:rPr>
          <w:rFonts w:ascii="Arial" w:hAnsi="Arial" w:cs="Arial"/>
          <w:sz w:val="22"/>
          <w:szCs w:val="22"/>
        </w:rPr>
        <w:t>Characterize the relationship between the Sus</w:t>
      </w:r>
      <w:r w:rsidR="00647FE6" w:rsidRPr="008E7141">
        <w:rPr>
          <w:rFonts w:ascii="Arial" w:hAnsi="Arial" w:cs="Arial"/>
          <w:sz w:val="22"/>
          <w:szCs w:val="22"/>
        </w:rPr>
        <w:t>i</w:t>
      </w:r>
      <w:r w:rsidR="001A7553" w:rsidRPr="008E7141">
        <w:rPr>
          <w:rFonts w:ascii="Arial" w:hAnsi="Arial" w:cs="Arial"/>
          <w:sz w:val="22"/>
          <w:szCs w:val="22"/>
        </w:rPr>
        <w:t>t</w:t>
      </w:r>
      <w:r w:rsidRPr="008E7141">
        <w:rPr>
          <w:rFonts w:ascii="Arial" w:hAnsi="Arial" w:cs="Arial"/>
          <w:sz w:val="22"/>
          <w:szCs w:val="22"/>
        </w:rPr>
        <w:t xml:space="preserve">na River flow regime and </w:t>
      </w:r>
      <w:r w:rsidR="008B3223" w:rsidRPr="008E7141">
        <w:rPr>
          <w:rFonts w:ascii="Arial" w:hAnsi="Arial" w:cs="Arial"/>
          <w:sz w:val="22"/>
          <w:szCs w:val="22"/>
        </w:rPr>
        <w:t>shallow groundwater users (</w:t>
      </w:r>
      <w:r w:rsidR="008B7282" w:rsidRPr="008E7141">
        <w:rPr>
          <w:rFonts w:ascii="Arial" w:hAnsi="Arial" w:cs="Arial"/>
          <w:sz w:val="22"/>
          <w:szCs w:val="22"/>
        </w:rPr>
        <w:t xml:space="preserve">e.g., domestic </w:t>
      </w:r>
      <w:r w:rsidR="008B3223" w:rsidRPr="008E7141">
        <w:rPr>
          <w:rFonts w:ascii="Arial" w:hAnsi="Arial" w:cs="Arial"/>
          <w:sz w:val="22"/>
          <w:szCs w:val="22"/>
        </w:rPr>
        <w:t>wells).</w:t>
      </w:r>
    </w:p>
    <w:p w14:paraId="2669A965" w14:textId="77777777" w:rsidR="00FA12F0" w:rsidRPr="004E3145" w:rsidRDefault="00FA12F0" w:rsidP="00FA12F0">
      <w:pPr>
        <w:rPr>
          <w:sz w:val="22"/>
          <w:szCs w:val="22"/>
        </w:rPr>
      </w:pPr>
    </w:p>
    <w:p w14:paraId="2669A966" w14:textId="77777777" w:rsidR="00B1102E" w:rsidRPr="008E7141" w:rsidRDefault="00B1102E" w:rsidP="008E7141">
      <w:pPr>
        <w:pStyle w:val="SCLlev3"/>
        <w:ind w:left="720" w:hanging="720"/>
        <w:rPr>
          <w:rFonts w:cs="Arial"/>
          <w:sz w:val="22"/>
          <w:szCs w:val="22"/>
        </w:rPr>
      </w:pPr>
      <w:r w:rsidRPr="008E7141">
        <w:rPr>
          <w:rFonts w:cs="Arial"/>
          <w:sz w:val="22"/>
          <w:szCs w:val="22"/>
        </w:rPr>
        <w:t>If applicable, explain the relevant resource management goals of the agencies and</w:t>
      </w:r>
      <w:r w:rsidR="00D54E15" w:rsidRPr="008E7141">
        <w:rPr>
          <w:rFonts w:cs="Arial"/>
          <w:sz w:val="22"/>
          <w:szCs w:val="22"/>
        </w:rPr>
        <w:t>/or</w:t>
      </w:r>
      <w:r w:rsidRPr="008E7141">
        <w:rPr>
          <w:rFonts w:cs="Arial"/>
          <w:sz w:val="22"/>
          <w:szCs w:val="22"/>
        </w:rPr>
        <w:t xml:space="preserve"> Alaska Native </w:t>
      </w:r>
      <w:r w:rsidR="00D54E15" w:rsidRPr="008E7141">
        <w:rPr>
          <w:rFonts w:cs="Arial"/>
          <w:sz w:val="22"/>
          <w:szCs w:val="22"/>
        </w:rPr>
        <w:t>entities</w:t>
      </w:r>
      <w:r w:rsidRPr="008E7141">
        <w:rPr>
          <w:rFonts w:cs="Arial"/>
          <w:sz w:val="22"/>
          <w:szCs w:val="22"/>
        </w:rPr>
        <w:t xml:space="preserve"> with jurisdiction over the resource to be studied</w:t>
      </w:r>
    </w:p>
    <w:p w14:paraId="2669A967" w14:textId="77777777" w:rsidR="00B1102E" w:rsidRDefault="00B1102E" w:rsidP="00CE4FE4">
      <w:pPr>
        <w:rPr>
          <w:sz w:val="22"/>
          <w:szCs w:val="22"/>
        </w:rPr>
      </w:pPr>
      <w:r w:rsidRPr="004E3145">
        <w:rPr>
          <w:sz w:val="22"/>
          <w:szCs w:val="22"/>
        </w:rPr>
        <w:t xml:space="preserve">To be completed by </w:t>
      </w:r>
      <w:r w:rsidR="002877C8">
        <w:rPr>
          <w:sz w:val="22"/>
          <w:szCs w:val="22"/>
        </w:rPr>
        <w:t xml:space="preserve">the </w:t>
      </w:r>
      <w:r w:rsidRPr="004E3145">
        <w:rPr>
          <w:sz w:val="22"/>
          <w:szCs w:val="22"/>
        </w:rPr>
        <w:t>requesting organization</w:t>
      </w:r>
      <w:r w:rsidR="004E3145">
        <w:rPr>
          <w:sz w:val="22"/>
          <w:szCs w:val="22"/>
        </w:rPr>
        <w:t>.</w:t>
      </w:r>
    </w:p>
    <w:p w14:paraId="2669A968" w14:textId="77777777" w:rsidR="002733AC" w:rsidRPr="004E3145" w:rsidRDefault="002733AC" w:rsidP="00CE4FE4">
      <w:pPr>
        <w:rPr>
          <w:sz w:val="22"/>
          <w:szCs w:val="22"/>
        </w:rPr>
      </w:pPr>
    </w:p>
    <w:p w14:paraId="2669A969" w14:textId="77777777" w:rsidR="00B1102E" w:rsidRPr="008E7141" w:rsidRDefault="00B1102E" w:rsidP="008E7141">
      <w:pPr>
        <w:pStyle w:val="SCLlev3"/>
        <w:ind w:left="720" w:hanging="720"/>
        <w:rPr>
          <w:rFonts w:cs="Arial"/>
          <w:sz w:val="22"/>
          <w:szCs w:val="22"/>
        </w:rPr>
      </w:pPr>
      <w:r w:rsidRPr="008E7141">
        <w:rPr>
          <w:rFonts w:cs="Arial"/>
          <w:sz w:val="22"/>
          <w:szCs w:val="22"/>
        </w:rPr>
        <w:t>If the requester is a not resource agency, explain any relevant public interest considerations in regard to the proposed study</w:t>
      </w:r>
    </w:p>
    <w:p w14:paraId="2669A96A" w14:textId="77777777" w:rsidR="00B1102E" w:rsidRPr="004E3145" w:rsidRDefault="0072336D" w:rsidP="00CE4FE4">
      <w:pPr>
        <w:rPr>
          <w:sz w:val="22"/>
          <w:szCs w:val="22"/>
        </w:rPr>
      </w:pPr>
      <w:r w:rsidRPr="008E7141">
        <w:rPr>
          <w:sz w:val="22"/>
          <w:szCs w:val="22"/>
        </w:rPr>
        <w:t xml:space="preserve">Fisheries resources are owned by the </w:t>
      </w:r>
      <w:r w:rsidR="00A326EC">
        <w:rPr>
          <w:sz w:val="22"/>
          <w:szCs w:val="22"/>
        </w:rPr>
        <w:t>S</w:t>
      </w:r>
      <w:r w:rsidRPr="008E7141">
        <w:rPr>
          <w:sz w:val="22"/>
          <w:szCs w:val="22"/>
        </w:rPr>
        <w:t xml:space="preserve">tate </w:t>
      </w:r>
      <w:r w:rsidR="00A326EC">
        <w:rPr>
          <w:sz w:val="22"/>
          <w:szCs w:val="22"/>
        </w:rPr>
        <w:t xml:space="preserve">of Alaska, </w:t>
      </w:r>
      <w:r w:rsidRPr="008E7141">
        <w:rPr>
          <w:sz w:val="22"/>
          <w:szCs w:val="22"/>
        </w:rPr>
        <w:t>and the Project could potentially affect these public interest resources by affecting groundwater</w:t>
      </w:r>
      <w:r w:rsidR="004E3145" w:rsidRPr="008E7141">
        <w:rPr>
          <w:sz w:val="22"/>
          <w:szCs w:val="22"/>
        </w:rPr>
        <w:t>.</w:t>
      </w:r>
    </w:p>
    <w:p w14:paraId="2669A96B" w14:textId="77777777" w:rsidR="00FA12F0" w:rsidRPr="004E3145" w:rsidRDefault="00FA12F0" w:rsidP="00FA12F0">
      <w:pPr>
        <w:rPr>
          <w:sz w:val="22"/>
          <w:szCs w:val="22"/>
        </w:rPr>
      </w:pPr>
    </w:p>
    <w:p w14:paraId="2669A96C" w14:textId="77777777" w:rsidR="00575253" w:rsidRPr="00E322B2" w:rsidRDefault="00B1102E" w:rsidP="00E322B2">
      <w:pPr>
        <w:pStyle w:val="SCLlev3"/>
        <w:ind w:left="720" w:hanging="720"/>
        <w:rPr>
          <w:rFonts w:cs="Arial"/>
          <w:sz w:val="22"/>
          <w:szCs w:val="22"/>
        </w:rPr>
      </w:pPr>
      <w:r w:rsidRPr="00E322B2">
        <w:rPr>
          <w:rFonts w:cs="Arial"/>
          <w:sz w:val="22"/>
          <w:szCs w:val="22"/>
        </w:rPr>
        <w:t>Describe existing information concerning the subject of the study proposal and the need for additional information</w:t>
      </w:r>
    </w:p>
    <w:p w14:paraId="2669A96D" w14:textId="77777777" w:rsidR="00687437" w:rsidRDefault="008479E6" w:rsidP="00413F3E">
      <w:pPr>
        <w:rPr>
          <w:sz w:val="22"/>
          <w:szCs w:val="22"/>
        </w:rPr>
      </w:pPr>
      <w:r w:rsidRPr="00645DE3">
        <w:rPr>
          <w:sz w:val="22"/>
          <w:szCs w:val="22"/>
        </w:rPr>
        <w:t xml:space="preserve">Various portions of the Susitna Watershed have had different scales of groundwater and </w:t>
      </w:r>
      <w:r w:rsidR="0027579E" w:rsidRPr="00645DE3">
        <w:rPr>
          <w:sz w:val="22"/>
          <w:szCs w:val="22"/>
        </w:rPr>
        <w:t>surface</w:t>
      </w:r>
      <w:r w:rsidR="0027579E">
        <w:rPr>
          <w:sz w:val="22"/>
          <w:szCs w:val="22"/>
        </w:rPr>
        <w:t xml:space="preserve"> </w:t>
      </w:r>
      <w:r w:rsidR="0027579E" w:rsidRPr="00645DE3">
        <w:rPr>
          <w:sz w:val="22"/>
          <w:szCs w:val="22"/>
        </w:rPr>
        <w:t>water</w:t>
      </w:r>
      <w:r w:rsidR="0027579E">
        <w:rPr>
          <w:sz w:val="22"/>
          <w:szCs w:val="22"/>
        </w:rPr>
        <w:t>-</w:t>
      </w:r>
      <w:r w:rsidRPr="00645DE3">
        <w:rPr>
          <w:sz w:val="22"/>
          <w:szCs w:val="22"/>
        </w:rPr>
        <w:t>groundwater interaction s</w:t>
      </w:r>
      <w:r w:rsidR="008D729D">
        <w:rPr>
          <w:sz w:val="22"/>
          <w:szCs w:val="22"/>
        </w:rPr>
        <w:t xml:space="preserve">tudies </w:t>
      </w:r>
      <w:r w:rsidR="0027579E">
        <w:rPr>
          <w:sz w:val="22"/>
          <w:szCs w:val="22"/>
        </w:rPr>
        <w:t>conducted</w:t>
      </w:r>
      <w:r w:rsidR="008D729D">
        <w:rPr>
          <w:sz w:val="22"/>
          <w:szCs w:val="22"/>
        </w:rPr>
        <w:t xml:space="preserve">. The lower Susitna </w:t>
      </w:r>
      <w:r w:rsidR="0027579E">
        <w:rPr>
          <w:sz w:val="22"/>
          <w:szCs w:val="22"/>
        </w:rPr>
        <w:t xml:space="preserve">River </w:t>
      </w:r>
      <w:r w:rsidR="008D729D">
        <w:rPr>
          <w:sz w:val="22"/>
          <w:szCs w:val="22"/>
        </w:rPr>
        <w:t>Watershed is part of the geologic Susitna Basin (</w:t>
      </w:r>
      <w:r w:rsidR="008D729D" w:rsidRPr="008D729D">
        <w:rPr>
          <w:sz w:val="22"/>
          <w:szCs w:val="22"/>
        </w:rPr>
        <w:t>Kirschner</w:t>
      </w:r>
      <w:r w:rsidR="00645DE3" w:rsidRPr="00645DE3">
        <w:rPr>
          <w:sz w:val="22"/>
          <w:szCs w:val="22"/>
        </w:rPr>
        <w:t>, 1994). This region has generally been referred to as the lower Susitna River.</w:t>
      </w:r>
      <w:r w:rsidR="008D729D">
        <w:rPr>
          <w:sz w:val="22"/>
          <w:szCs w:val="22"/>
        </w:rPr>
        <w:t xml:space="preserve"> The major physiographic regions of the Susitna Watershed are described in </w:t>
      </w:r>
      <w:r w:rsidR="008D729D" w:rsidRPr="008D729D">
        <w:rPr>
          <w:sz w:val="22"/>
          <w:szCs w:val="22"/>
        </w:rPr>
        <w:t>Wahrhaftig</w:t>
      </w:r>
      <w:r w:rsidR="008B3223">
        <w:rPr>
          <w:sz w:val="22"/>
          <w:szCs w:val="22"/>
        </w:rPr>
        <w:t xml:space="preserve"> (</w:t>
      </w:r>
      <w:r w:rsidR="008D729D" w:rsidRPr="008D729D">
        <w:rPr>
          <w:sz w:val="22"/>
          <w:szCs w:val="22"/>
        </w:rPr>
        <w:t>1994</w:t>
      </w:r>
      <w:r w:rsidR="008B3223">
        <w:rPr>
          <w:sz w:val="22"/>
          <w:szCs w:val="22"/>
        </w:rPr>
        <w:t>)</w:t>
      </w:r>
      <w:r w:rsidR="008D729D" w:rsidRPr="008D729D">
        <w:rPr>
          <w:sz w:val="22"/>
          <w:szCs w:val="22"/>
        </w:rPr>
        <w:t xml:space="preserve"> and include the Alaska Range on </w:t>
      </w:r>
      <w:r w:rsidR="0027579E">
        <w:rPr>
          <w:sz w:val="22"/>
          <w:szCs w:val="22"/>
        </w:rPr>
        <w:t xml:space="preserve">the </w:t>
      </w:r>
      <w:r w:rsidR="008D729D" w:rsidRPr="008D729D">
        <w:rPr>
          <w:sz w:val="22"/>
          <w:szCs w:val="22"/>
        </w:rPr>
        <w:t>northern portion of the watershed</w:t>
      </w:r>
      <w:r w:rsidR="0027579E">
        <w:rPr>
          <w:sz w:val="22"/>
          <w:szCs w:val="22"/>
        </w:rPr>
        <w:t>,</w:t>
      </w:r>
      <w:r w:rsidR="008D729D" w:rsidRPr="008D729D">
        <w:rPr>
          <w:sz w:val="22"/>
          <w:szCs w:val="22"/>
        </w:rPr>
        <w:t xml:space="preserve"> which</w:t>
      </w:r>
      <w:r w:rsidR="00645DE3">
        <w:rPr>
          <w:sz w:val="22"/>
          <w:szCs w:val="22"/>
        </w:rPr>
        <w:t xml:space="preserve"> also forms the watershed boundary in the headwaters of the watershed. The Talkeetna Mountains cross the central portion of the watershed and result in physiographic features such as Devils Canyon and Watana Canyon. The Upper Matanuska Valley covers the lower portion of the watershed, which is bounded on the downstream end by Cook Inlet.</w:t>
      </w:r>
      <w:r w:rsidR="00687437">
        <w:rPr>
          <w:sz w:val="22"/>
          <w:szCs w:val="22"/>
        </w:rPr>
        <w:t xml:space="preserve"> The watershed</w:t>
      </w:r>
      <w:r w:rsidR="0027579E">
        <w:rPr>
          <w:sz w:val="22"/>
          <w:szCs w:val="22"/>
        </w:rPr>
        <w:t>-</w:t>
      </w:r>
      <w:r w:rsidR="00687437">
        <w:rPr>
          <w:sz w:val="22"/>
          <w:szCs w:val="22"/>
        </w:rPr>
        <w:t>scale geology covers a range of highly metamorphic marine sedimentary formations, referred to as Flysch belts (Beikman, 1994). There are also younger volcanic deposits in the middle portion of the watershed. The Susitna River flows out of the Talkeetna Mountains in the vicinity of Talkeetna, where it then flows through the Talkeetna sedimentary basin.</w:t>
      </w:r>
    </w:p>
    <w:p w14:paraId="2669A96E" w14:textId="77777777" w:rsidR="00687437" w:rsidRDefault="00687437" w:rsidP="00413F3E">
      <w:pPr>
        <w:rPr>
          <w:sz w:val="22"/>
          <w:szCs w:val="22"/>
        </w:rPr>
      </w:pPr>
    </w:p>
    <w:p w14:paraId="2669A96F" w14:textId="77777777" w:rsidR="00687437" w:rsidRDefault="008B3223" w:rsidP="00413F3E">
      <w:pPr>
        <w:rPr>
          <w:sz w:val="22"/>
          <w:szCs w:val="22"/>
        </w:rPr>
      </w:pPr>
      <w:r>
        <w:rPr>
          <w:sz w:val="22"/>
          <w:szCs w:val="22"/>
        </w:rPr>
        <w:t>H</w:t>
      </w:r>
      <w:r w:rsidR="00687437">
        <w:rPr>
          <w:sz w:val="22"/>
          <w:szCs w:val="22"/>
        </w:rPr>
        <w:t>ydropower</w:t>
      </w:r>
      <w:r w:rsidR="00F97B7F">
        <w:rPr>
          <w:sz w:val="22"/>
          <w:szCs w:val="22"/>
        </w:rPr>
        <w:t>-</w:t>
      </w:r>
      <w:r>
        <w:rPr>
          <w:sz w:val="22"/>
          <w:szCs w:val="22"/>
        </w:rPr>
        <w:t xml:space="preserve">related </w:t>
      </w:r>
      <w:r w:rsidR="00687437">
        <w:rPr>
          <w:sz w:val="22"/>
          <w:szCs w:val="22"/>
        </w:rPr>
        <w:t xml:space="preserve">studies in the Susitna </w:t>
      </w:r>
      <w:r w:rsidR="0027579E">
        <w:rPr>
          <w:sz w:val="22"/>
          <w:szCs w:val="22"/>
        </w:rPr>
        <w:t xml:space="preserve">River </w:t>
      </w:r>
      <w:r w:rsidR="00687437">
        <w:rPr>
          <w:sz w:val="22"/>
          <w:szCs w:val="22"/>
        </w:rPr>
        <w:t xml:space="preserve">Watershed </w:t>
      </w:r>
      <w:r>
        <w:rPr>
          <w:sz w:val="22"/>
          <w:szCs w:val="22"/>
        </w:rPr>
        <w:t xml:space="preserve">during the 1980s </w:t>
      </w:r>
      <w:r w:rsidR="006D0D6E">
        <w:rPr>
          <w:sz w:val="22"/>
          <w:szCs w:val="22"/>
        </w:rPr>
        <w:t xml:space="preserve">included observations and monitoring of </w:t>
      </w:r>
      <w:r w:rsidR="0027579E">
        <w:rPr>
          <w:sz w:val="22"/>
          <w:szCs w:val="22"/>
        </w:rPr>
        <w:t>surface water-</w:t>
      </w:r>
      <w:r w:rsidR="00687437">
        <w:rPr>
          <w:sz w:val="22"/>
          <w:szCs w:val="22"/>
        </w:rPr>
        <w:t xml:space="preserve">groundwater </w:t>
      </w:r>
      <w:r>
        <w:rPr>
          <w:sz w:val="22"/>
          <w:szCs w:val="22"/>
        </w:rPr>
        <w:t>interaction</w:t>
      </w:r>
      <w:r w:rsidR="00687437">
        <w:rPr>
          <w:sz w:val="22"/>
          <w:szCs w:val="22"/>
        </w:rPr>
        <w:t xml:space="preserve">. These studies focused on </w:t>
      </w:r>
      <w:r w:rsidR="00635E33">
        <w:rPr>
          <w:sz w:val="22"/>
          <w:szCs w:val="22"/>
        </w:rPr>
        <w:t xml:space="preserve">river habitats such as </w:t>
      </w:r>
      <w:r w:rsidR="00687437">
        <w:rPr>
          <w:sz w:val="22"/>
          <w:szCs w:val="22"/>
        </w:rPr>
        <w:t>slough</w:t>
      </w:r>
      <w:r w:rsidR="00635E33">
        <w:rPr>
          <w:sz w:val="22"/>
          <w:szCs w:val="22"/>
        </w:rPr>
        <w:t>s</w:t>
      </w:r>
      <w:r w:rsidR="00687437">
        <w:rPr>
          <w:sz w:val="22"/>
          <w:szCs w:val="22"/>
        </w:rPr>
        <w:t xml:space="preserve"> that were determined to be </w:t>
      </w:r>
      <w:r w:rsidR="00141898">
        <w:rPr>
          <w:sz w:val="22"/>
          <w:szCs w:val="22"/>
        </w:rPr>
        <w:t>important fish habitat</w:t>
      </w:r>
      <w:r w:rsidR="00687437">
        <w:rPr>
          <w:sz w:val="22"/>
          <w:szCs w:val="22"/>
        </w:rPr>
        <w:t xml:space="preserve">. A </w:t>
      </w:r>
      <w:r w:rsidR="00141898">
        <w:rPr>
          <w:sz w:val="22"/>
          <w:szCs w:val="22"/>
        </w:rPr>
        <w:t xml:space="preserve">large </w:t>
      </w:r>
      <w:r w:rsidR="00687437">
        <w:rPr>
          <w:sz w:val="22"/>
          <w:szCs w:val="22"/>
        </w:rPr>
        <w:t xml:space="preserve">amount of physical hydrology </w:t>
      </w:r>
      <w:r w:rsidR="00141898">
        <w:rPr>
          <w:sz w:val="22"/>
          <w:szCs w:val="22"/>
        </w:rPr>
        <w:t>data (e.g., stage-discharge relationships, main stage versus upwelling</w:t>
      </w:r>
      <w:r w:rsidR="006D0D6E">
        <w:rPr>
          <w:sz w:val="22"/>
          <w:szCs w:val="22"/>
        </w:rPr>
        <w:t xml:space="preserve"> discharge</w:t>
      </w:r>
      <w:r w:rsidR="00311D40">
        <w:rPr>
          <w:sz w:val="22"/>
          <w:szCs w:val="22"/>
        </w:rPr>
        <w:t>, piezometers</w:t>
      </w:r>
      <w:r w:rsidR="00141898">
        <w:rPr>
          <w:sz w:val="22"/>
          <w:szCs w:val="22"/>
        </w:rPr>
        <w:t>)</w:t>
      </w:r>
      <w:r w:rsidR="00687437">
        <w:rPr>
          <w:sz w:val="22"/>
          <w:szCs w:val="22"/>
        </w:rPr>
        <w:t>, water quality</w:t>
      </w:r>
      <w:r w:rsidR="00141898">
        <w:rPr>
          <w:sz w:val="22"/>
          <w:szCs w:val="22"/>
        </w:rPr>
        <w:t xml:space="preserve"> data (e.g., temperature)</w:t>
      </w:r>
      <w:r w:rsidR="00687437">
        <w:rPr>
          <w:sz w:val="22"/>
          <w:szCs w:val="22"/>
        </w:rPr>
        <w:t>, aquatic habitat and other observations were reported for various study sites.</w:t>
      </w:r>
    </w:p>
    <w:p w14:paraId="2669A970" w14:textId="77777777" w:rsidR="00687437" w:rsidRDefault="00687437" w:rsidP="00413F3E">
      <w:pPr>
        <w:rPr>
          <w:sz w:val="22"/>
          <w:szCs w:val="22"/>
        </w:rPr>
      </w:pPr>
    </w:p>
    <w:p w14:paraId="2669A971" w14:textId="77777777" w:rsidR="00687437" w:rsidRDefault="00687437" w:rsidP="00413F3E">
      <w:pPr>
        <w:rPr>
          <w:sz w:val="22"/>
          <w:szCs w:val="22"/>
        </w:rPr>
      </w:pPr>
      <w:r>
        <w:rPr>
          <w:sz w:val="22"/>
          <w:szCs w:val="22"/>
        </w:rPr>
        <w:t>Since th</w:t>
      </w:r>
      <w:r w:rsidR="00141898">
        <w:rPr>
          <w:sz w:val="22"/>
          <w:szCs w:val="22"/>
        </w:rPr>
        <w:t>e 1980s</w:t>
      </w:r>
      <w:r>
        <w:rPr>
          <w:sz w:val="22"/>
          <w:szCs w:val="22"/>
        </w:rPr>
        <w:t>, various wells have been drilled for domestic water supply, mining exploration, oil and gas exploration</w:t>
      </w:r>
      <w:r w:rsidR="0027579E">
        <w:rPr>
          <w:sz w:val="22"/>
          <w:szCs w:val="22"/>
        </w:rPr>
        <w:t>,</w:t>
      </w:r>
      <w:r>
        <w:rPr>
          <w:sz w:val="22"/>
          <w:szCs w:val="22"/>
        </w:rPr>
        <w:t xml:space="preserve"> and other activities associated with resource development or evaluations in the watershed.</w:t>
      </w:r>
    </w:p>
    <w:p w14:paraId="2669A972" w14:textId="77777777" w:rsidR="00A910AC" w:rsidRDefault="00A910AC" w:rsidP="00413F3E">
      <w:pPr>
        <w:rPr>
          <w:sz w:val="22"/>
          <w:szCs w:val="22"/>
        </w:rPr>
      </w:pPr>
    </w:p>
    <w:p w14:paraId="2669A973" w14:textId="77777777" w:rsidR="00A910AC" w:rsidRPr="008B3223" w:rsidRDefault="00635E33" w:rsidP="00A910AC">
      <w:pPr>
        <w:rPr>
          <w:rFonts w:cs="Arial"/>
          <w:sz w:val="22"/>
          <w:szCs w:val="22"/>
        </w:rPr>
      </w:pPr>
      <w:r>
        <w:rPr>
          <w:rFonts w:cs="Arial"/>
          <w:sz w:val="22"/>
          <w:szCs w:val="22"/>
        </w:rPr>
        <w:t xml:space="preserve">A </w:t>
      </w:r>
      <w:r w:rsidR="00796BBE" w:rsidRPr="008B3223">
        <w:rPr>
          <w:rFonts w:cs="Arial"/>
          <w:sz w:val="22"/>
          <w:szCs w:val="22"/>
        </w:rPr>
        <w:t>G</w:t>
      </w:r>
      <w:r w:rsidR="00A910AC" w:rsidRPr="008B3223">
        <w:rPr>
          <w:rFonts w:cs="Arial"/>
          <w:sz w:val="22"/>
          <w:szCs w:val="22"/>
        </w:rPr>
        <w:t>round</w:t>
      </w:r>
      <w:r w:rsidR="00796BBE" w:rsidRPr="008B3223">
        <w:rPr>
          <w:rFonts w:cs="Arial"/>
          <w:sz w:val="22"/>
          <w:szCs w:val="22"/>
        </w:rPr>
        <w:t>water</w:t>
      </w:r>
      <w:r w:rsidR="00311D40">
        <w:rPr>
          <w:rFonts w:cs="Arial"/>
          <w:sz w:val="22"/>
          <w:szCs w:val="22"/>
        </w:rPr>
        <w:t>-Related</w:t>
      </w:r>
      <w:r w:rsidR="00796BBE" w:rsidRPr="008B3223">
        <w:rPr>
          <w:rFonts w:cs="Arial"/>
          <w:sz w:val="22"/>
          <w:szCs w:val="22"/>
        </w:rPr>
        <w:t xml:space="preserve"> Aquatic Habitat S</w:t>
      </w:r>
      <w:r w:rsidR="00A910AC" w:rsidRPr="008B3223">
        <w:rPr>
          <w:rFonts w:cs="Arial"/>
          <w:sz w:val="22"/>
          <w:szCs w:val="22"/>
        </w:rPr>
        <w:t xml:space="preserve">tudy is </w:t>
      </w:r>
      <w:r>
        <w:rPr>
          <w:rFonts w:cs="Arial"/>
          <w:sz w:val="22"/>
          <w:szCs w:val="22"/>
        </w:rPr>
        <w:t xml:space="preserve">needed because </w:t>
      </w:r>
      <w:r w:rsidR="00A910AC" w:rsidRPr="008B3223">
        <w:rPr>
          <w:rFonts w:cs="Arial"/>
          <w:sz w:val="22"/>
          <w:szCs w:val="22"/>
        </w:rPr>
        <w:t xml:space="preserve">riparian vegetation processes (recruitment, maintenance of existing vegetation) and fish habitat (spawning, incubation, and rearing) </w:t>
      </w:r>
      <w:r w:rsidR="00311D40">
        <w:rPr>
          <w:rFonts w:cs="Arial"/>
          <w:sz w:val="22"/>
          <w:szCs w:val="22"/>
        </w:rPr>
        <w:t xml:space="preserve">in the Susitna River </w:t>
      </w:r>
      <w:r w:rsidR="004F6B64" w:rsidRPr="008B3223">
        <w:rPr>
          <w:rFonts w:cs="Arial"/>
          <w:sz w:val="22"/>
          <w:szCs w:val="22"/>
        </w:rPr>
        <w:t xml:space="preserve">are </w:t>
      </w:r>
      <w:r w:rsidR="0078376B" w:rsidRPr="008B3223">
        <w:rPr>
          <w:rFonts w:cs="Arial"/>
          <w:sz w:val="22"/>
          <w:szCs w:val="22"/>
        </w:rPr>
        <w:t xml:space="preserve">partially </w:t>
      </w:r>
      <w:r w:rsidR="004F6B64" w:rsidRPr="008B3223">
        <w:rPr>
          <w:rFonts w:cs="Arial"/>
          <w:sz w:val="22"/>
          <w:szCs w:val="22"/>
        </w:rPr>
        <w:t xml:space="preserve">dependent </w:t>
      </w:r>
      <w:r w:rsidR="0078376B" w:rsidRPr="008B3223">
        <w:rPr>
          <w:rFonts w:cs="Arial"/>
          <w:sz w:val="22"/>
          <w:szCs w:val="22"/>
        </w:rPr>
        <w:t xml:space="preserve">on </w:t>
      </w:r>
      <w:r w:rsidR="004F6B64" w:rsidRPr="008B3223">
        <w:rPr>
          <w:rFonts w:cs="Arial"/>
          <w:sz w:val="22"/>
          <w:szCs w:val="22"/>
        </w:rPr>
        <w:t>groundwater</w:t>
      </w:r>
      <w:r w:rsidR="0078376B" w:rsidRPr="008B3223">
        <w:rPr>
          <w:rFonts w:cs="Arial"/>
          <w:sz w:val="22"/>
          <w:szCs w:val="22"/>
        </w:rPr>
        <w:t xml:space="preserve"> levels; su</w:t>
      </w:r>
      <w:r w:rsidR="004F6B64" w:rsidRPr="008B3223">
        <w:rPr>
          <w:rFonts w:cs="Arial"/>
          <w:sz w:val="22"/>
          <w:szCs w:val="22"/>
        </w:rPr>
        <w:t>rface water</w:t>
      </w:r>
      <w:r w:rsidR="004031A3">
        <w:rPr>
          <w:rFonts w:cs="Arial"/>
          <w:sz w:val="22"/>
          <w:szCs w:val="22"/>
        </w:rPr>
        <w:t>-</w:t>
      </w:r>
      <w:r w:rsidR="004F6B64" w:rsidRPr="008B3223">
        <w:rPr>
          <w:rFonts w:cs="Arial"/>
          <w:sz w:val="22"/>
          <w:szCs w:val="22"/>
        </w:rPr>
        <w:t xml:space="preserve">groundwater interactions </w:t>
      </w:r>
      <w:r w:rsidR="0078376B" w:rsidRPr="008B3223">
        <w:rPr>
          <w:rFonts w:cs="Arial"/>
          <w:sz w:val="22"/>
          <w:szCs w:val="22"/>
        </w:rPr>
        <w:t>(upwelling and downwelling), and water quality</w:t>
      </w:r>
      <w:r w:rsidR="004F6B64" w:rsidRPr="008B3223">
        <w:rPr>
          <w:rFonts w:cs="Arial"/>
          <w:sz w:val="22"/>
          <w:szCs w:val="22"/>
        </w:rPr>
        <w:t>.</w:t>
      </w:r>
      <w:r w:rsidR="00311D40">
        <w:rPr>
          <w:rFonts w:cs="Arial"/>
          <w:sz w:val="22"/>
          <w:szCs w:val="22"/>
        </w:rPr>
        <w:t xml:space="preserve"> </w:t>
      </w:r>
      <w:r>
        <w:rPr>
          <w:rFonts w:cs="Arial"/>
          <w:sz w:val="22"/>
          <w:szCs w:val="22"/>
        </w:rPr>
        <w:t>In addition, s</w:t>
      </w:r>
      <w:r w:rsidR="00311D40">
        <w:rPr>
          <w:rFonts w:cs="Arial"/>
          <w:sz w:val="22"/>
          <w:szCs w:val="22"/>
        </w:rPr>
        <w:t xml:space="preserve">hallow groundwater wells used by residents </w:t>
      </w:r>
      <w:r w:rsidR="006309BC">
        <w:rPr>
          <w:rFonts w:cs="Arial"/>
          <w:sz w:val="22"/>
          <w:szCs w:val="22"/>
        </w:rPr>
        <w:t xml:space="preserve">(e.g., domestic) </w:t>
      </w:r>
      <w:r w:rsidR="00311D40">
        <w:rPr>
          <w:rFonts w:cs="Arial"/>
          <w:sz w:val="22"/>
          <w:szCs w:val="22"/>
        </w:rPr>
        <w:t>may also be dependent on Susitna River surface water</w:t>
      </w:r>
      <w:r w:rsidR="004031A3">
        <w:rPr>
          <w:rFonts w:cs="Arial"/>
          <w:sz w:val="22"/>
          <w:szCs w:val="22"/>
        </w:rPr>
        <w:t>-</w:t>
      </w:r>
      <w:r w:rsidR="00311D40">
        <w:rPr>
          <w:rFonts w:cs="Arial"/>
          <w:sz w:val="22"/>
          <w:szCs w:val="22"/>
        </w:rPr>
        <w:t>groundwater interactions.</w:t>
      </w:r>
    </w:p>
    <w:p w14:paraId="2669A974" w14:textId="77777777" w:rsidR="00B83882" w:rsidRPr="004E3145" w:rsidRDefault="00B83882" w:rsidP="00FA12F0">
      <w:pPr>
        <w:rPr>
          <w:sz w:val="22"/>
          <w:szCs w:val="22"/>
        </w:rPr>
      </w:pPr>
    </w:p>
    <w:p w14:paraId="2669A975" w14:textId="77777777" w:rsidR="00B1102E" w:rsidRPr="00E322B2" w:rsidRDefault="00B1102E" w:rsidP="00E322B2">
      <w:pPr>
        <w:pStyle w:val="SCLlev3"/>
        <w:ind w:left="720" w:hanging="720"/>
        <w:rPr>
          <w:rFonts w:cs="Arial"/>
          <w:sz w:val="22"/>
          <w:szCs w:val="22"/>
        </w:rPr>
      </w:pPr>
      <w:r w:rsidRPr="00E322B2">
        <w:rPr>
          <w:rFonts w:cs="Arial"/>
          <w:sz w:val="22"/>
          <w:szCs w:val="22"/>
        </w:rPr>
        <w:t>Explain any nexus between project operations and effects (direct, indirect, and/or cumulative) on the resource to be studied, and how the study results would inform the development of license requirements</w:t>
      </w:r>
    </w:p>
    <w:p w14:paraId="2669A976" w14:textId="77777777" w:rsidR="0078376B" w:rsidRDefault="00D54E15" w:rsidP="00916B2A">
      <w:pPr>
        <w:rPr>
          <w:sz w:val="22"/>
          <w:szCs w:val="22"/>
        </w:rPr>
      </w:pPr>
      <w:r>
        <w:rPr>
          <w:sz w:val="22"/>
          <w:szCs w:val="22"/>
        </w:rPr>
        <w:t>Watana Dam</w:t>
      </w:r>
      <w:r w:rsidR="00916B2A" w:rsidRPr="004E3145">
        <w:rPr>
          <w:sz w:val="22"/>
          <w:szCs w:val="22"/>
        </w:rPr>
        <w:t xml:space="preserve"> </w:t>
      </w:r>
      <w:r w:rsidR="004F6B64">
        <w:rPr>
          <w:sz w:val="22"/>
          <w:szCs w:val="22"/>
        </w:rPr>
        <w:t>and P</w:t>
      </w:r>
      <w:r w:rsidR="00916B2A" w:rsidRPr="004E3145">
        <w:rPr>
          <w:sz w:val="22"/>
          <w:szCs w:val="22"/>
        </w:rPr>
        <w:t xml:space="preserve">roject operations </w:t>
      </w:r>
      <w:r w:rsidR="004F6B64">
        <w:rPr>
          <w:sz w:val="22"/>
          <w:szCs w:val="22"/>
        </w:rPr>
        <w:t xml:space="preserve">will alter the </w:t>
      </w:r>
      <w:r w:rsidR="004331DC">
        <w:rPr>
          <w:sz w:val="22"/>
          <w:szCs w:val="22"/>
        </w:rPr>
        <w:t xml:space="preserve">Susitna River </w:t>
      </w:r>
      <w:r w:rsidR="004F6B64">
        <w:rPr>
          <w:sz w:val="22"/>
          <w:szCs w:val="22"/>
        </w:rPr>
        <w:t xml:space="preserve">flow regime downstream of the dam.  </w:t>
      </w:r>
      <w:r w:rsidR="0078376B">
        <w:rPr>
          <w:sz w:val="22"/>
          <w:szCs w:val="22"/>
        </w:rPr>
        <w:t>C</w:t>
      </w:r>
      <w:r w:rsidR="004F6B64">
        <w:rPr>
          <w:sz w:val="22"/>
          <w:szCs w:val="22"/>
        </w:rPr>
        <w:t xml:space="preserve">hanges in the </w:t>
      </w:r>
      <w:r w:rsidR="004331DC">
        <w:rPr>
          <w:sz w:val="22"/>
          <w:szCs w:val="22"/>
        </w:rPr>
        <w:t xml:space="preserve">Susitna River </w:t>
      </w:r>
      <w:r w:rsidR="004F6B64">
        <w:rPr>
          <w:sz w:val="22"/>
          <w:szCs w:val="22"/>
        </w:rPr>
        <w:t xml:space="preserve">flow regime </w:t>
      </w:r>
      <w:r w:rsidR="00916B2A" w:rsidRPr="004E3145">
        <w:rPr>
          <w:sz w:val="22"/>
          <w:szCs w:val="22"/>
        </w:rPr>
        <w:t xml:space="preserve">have the potential to alter </w:t>
      </w:r>
      <w:r w:rsidR="004F6B64">
        <w:rPr>
          <w:sz w:val="22"/>
          <w:szCs w:val="22"/>
        </w:rPr>
        <w:t>surface</w:t>
      </w:r>
      <w:r w:rsidR="004031A3">
        <w:rPr>
          <w:sz w:val="22"/>
          <w:szCs w:val="22"/>
        </w:rPr>
        <w:t xml:space="preserve"> </w:t>
      </w:r>
      <w:r w:rsidR="004F6B64">
        <w:rPr>
          <w:sz w:val="22"/>
          <w:szCs w:val="22"/>
        </w:rPr>
        <w:t>water</w:t>
      </w:r>
      <w:r w:rsidR="004031A3">
        <w:rPr>
          <w:sz w:val="22"/>
          <w:szCs w:val="22"/>
        </w:rPr>
        <w:t>-</w:t>
      </w:r>
      <w:r w:rsidR="0078376B">
        <w:rPr>
          <w:sz w:val="22"/>
          <w:szCs w:val="22"/>
        </w:rPr>
        <w:t xml:space="preserve">groundwater interactions. </w:t>
      </w:r>
      <w:r w:rsidR="00C43179">
        <w:rPr>
          <w:sz w:val="22"/>
          <w:szCs w:val="22"/>
        </w:rPr>
        <w:t xml:space="preserve">Potential changes to the groundwater level </w:t>
      </w:r>
      <w:r w:rsidR="004331DC">
        <w:rPr>
          <w:sz w:val="22"/>
          <w:szCs w:val="22"/>
        </w:rPr>
        <w:t xml:space="preserve">below </w:t>
      </w:r>
      <w:r w:rsidR="00C43179">
        <w:rPr>
          <w:sz w:val="22"/>
          <w:szCs w:val="22"/>
        </w:rPr>
        <w:t>floodplain surfaces support</w:t>
      </w:r>
      <w:r w:rsidR="004331DC">
        <w:rPr>
          <w:sz w:val="22"/>
          <w:szCs w:val="22"/>
        </w:rPr>
        <w:t>ing</w:t>
      </w:r>
      <w:r w:rsidR="00C43179">
        <w:rPr>
          <w:sz w:val="22"/>
          <w:szCs w:val="22"/>
        </w:rPr>
        <w:t xml:space="preserve"> riparian vegetation could affect riparian vegetation processes (recruitment and maintenance). Potential changes to the amount of upwelling/downwelling in river habitats (e.g., </w:t>
      </w:r>
      <w:r w:rsidR="00C43179">
        <w:rPr>
          <w:sz w:val="22"/>
          <w:szCs w:val="22"/>
        </w:rPr>
        <w:lastRenderedPageBreak/>
        <w:t>sloughs</w:t>
      </w:r>
      <w:r w:rsidR="004331DC">
        <w:rPr>
          <w:sz w:val="22"/>
          <w:szCs w:val="22"/>
        </w:rPr>
        <w:t>, side channels</w:t>
      </w:r>
      <w:r w:rsidR="00C43179">
        <w:rPr>
          <w:sz w:val="22"/>
          <w:szCs w:val="22"/>
        </w:rPr>
        <w:t xml:space="preserve">) could affect fish spawning, incubation, and rearing habitat (particularly during winter). Water quality (e.g., temperature, </w:t>
      </w:r>
      <w:r w:rsidR="004031A3">
        <w:rPr>
          <w:sz w:val="22"/>
          <w:szCs w:val="22"/>
        </w:rPr>
        <w:t>dissolved oxygen</w:t>
      </w:r>
      <w:r w:rsidR="00C43179">
        <w:rPr>
          <w:sz w:val="22"/>
          <w:szCs w:val="22"/>
        </w:rPr>
        <w:t>, conductivity) at slough</w:t>
      </w:r>
      <w:r w:rsidR="00796BBE">
        <w:rPr>
          <w:sz w:val="22"/>
          <w:szCs w:val="22"/>
        </w:rPr>
        <w:t>s</w:t>
      </w:r>
      <w:r w:rsidR="004331DC">
        <w:rPr>
          <w:sz w:val="22"/>
          <w:szCs w:val="22"/>
        </w:rPr>
        <w:t xml:space="preserve"> and side channels</w:t>
      </w:r>
      <w:r w:rsidR="00C43179">
        <w:rPr>
          <w:sz w:val="22"/>
          <w:szCs w:val="22"/>
        </w:rPr>
        <w:t xml:space="preserve"> that are supported by groundwater upwelling could be </w:t>
      </w:r>
      <w:r w:rsidR="00796BBE">
        <w:rPr>
          <w:sz w:val="22"/>
          <w:szCs w:val="22"/>
        </w:rPr>
        <w:t>one of the</w:t>
      </w:r>
      <w:r w:rsidR="00C43179">
        <w:rPr>
          <w:sz w:val="22"/>
          <w:szCs w:val="22"/>
        </w:rPr>
        <w:t xml:space="preserve"> factor</w:t>
      </w:r>
      <w:r w:rsidR="00796BBE">
        <w:rPr>
          <w:sz w:val="22"/>
          <w:szCs w:val="22"/>
        </w:rPr>
        <w:t>s</w:t>
      </w:r>
      <w:r w:rsidR="00C43179">
        <w:rPr>
          <w:sz w:val="22"/>
          <w:szCs w:val="22"/>
        </w:rPr>
        <w:t xml:space="preserve"> that determines the productivity </w:t>
      </w:r>
      <w:r w:rsidR="00860775">
        <w:rPr>
          <w:sz w:val="22"/>
          <w:szCs w:val="22"/>
        </w:rPr>
        <w:t xml:space="preserve">of </w:t>
      </w:r>
      <w:r w:rsidR="004331DC">
        <w:rPr>
          <w:sz w:val="22"/>
          <w:szCs w:val="22"/>
        </w:rPr>
        <w:t xml:space="preserve">these aquatic </w:t>
      </w:r>
      <w:r w:rsidR="00860775">
        <w:rPr>
          <w:sz w:val="22"/>
          <w:szCs w:val="22"/>
        </w:rPr>
        <w:t>habitats (spawning, incubation, rearing).</w:t>
      </w:r>
    </w:p>
    <w:p w14:paraId="2669A977" w14:textId="77777777" w:rsidR="0078376B" w:rsidRDefault="0078376B" w:rsidP="00916B2A">
      <w:pPr>
        <w:rPr>
          <w:sz w:val="22"/>
          <w:szCs w:val="22"/>
        </w:rPr>
      </w:pPr>
    </w:p>
    <w:p w14:paraId="2669A978" w14:textId="77777777" w:rsidR="0078376B" w:rsidRDefault="0078376B" w:rsidP="00B83882">
      <w:pPr>
        <w:rPr>
          <w:sz w:val="22"/>
          <w:szCs w:val="22"/>
        </w:rPr>
      </w:pPr>
      <w:r w:rsidRPr="004E3145">
        <w:rPr>
          <w:sz w:val="22"/>
          <w:szCs w:val="22"/>
        </w:rPr>
        <w:t>The results of this study will</w:t>
      </w:r>
      <w:r>
        <w:rPr>
          <w:sz w:val="22"/>
          <w:szCs w:val="22"/>
        </w:rPr>
        <w:t xml:space="preserve"> be integrated with other physical habitat and biological process studies (e.g., flow routing, ice processes, </w:t>
      </w:r>
      <w:r w:rsidR="00860775">
        <w:rPr>
          <w:sz w:val="22"/>
          <w:szCs w:val="22"/>
        </w:rPr>
        <w:t xml:space="preserve">fish populations, </w:t>
      </w:r>
      <w:r>
        <w:rPr>
          <w:sz w:val="22"/>
          <w:szCs w:val="22"/>
        </w:rPr>
        <w:t>instream flow, instream flow riparian)</w:t>
      </w:r>
      <w:r w:rsidRPr="004E3145">
        <w:rPr>
          <w:sz w:val="22"/>
          <w:szCs w:val="22"/>
        </w:rPr>
        <w:t xml:space="preserve"> </w:t>
      </w:r>
      <w:r>
        <w:rPr>
          <w:sz w:val="22"/>
          <w:szCs w:val="22"/>
        </w:rPr>
        <w:t xml:space="preserve">to provide a basis for impact assessment; developing </w:t>
      </w:r>
      <w:ins w:id="1" w:author="John H. Clements" w:date="2012-05-10T16:16:00Z">
        <w:r w:rsidR="00DA3DAD">
          <w:rPr>
            <w:sz w:val="22"/>
            <w:szCs w:val="22"/>
          </w:rPr>
          <w:t xml:space="preserve">any necessary </w:t>
        </w:r>
      </w:ins>
      <w:r>
        <w:rPr>
          <w:sz w:val="22"/>
          <w:szCs w:val="22"/>
        </w:rPr>
        <w:t>avoidance and protection (A/P) measures; developing protection, mitigation, and enhancement (PME) measures; and developing resource management and monitoring plans.</w:t>
      </w:r>
    </w:p>
    <w:p w14:paraId="2669A979" w14:textId="77777777" w:rsidR="0078376B" w:rsidRPr="004E3145" w:rsidRDefault="0078376B" w:rsidP="00B83882">
      <w:pPr>
        <w:rPr>
          <w:sz w:val="22"/>
          <w:szCs w:val="22"/>
        </w:rPr>
      </w:pPr>
    </w:p>
    <w:p w14:paraId="2669A97A" w14:textId="77777777" w:rsidR="00B1102E" w:rsidRPr="00E322B2" w:rsidRDefault="00B1102E" w:rsidP="00E322B2">
      <w:pPr>
        <w:pStyle w:val="SCLlev3"/>
        <w:ind w:left="720" w:hanging="720"/>
        <w:rPr>
          <w:rFonts w:cs="Arial"/>
          <w:sz w:val="22"/>
          <w:szCs w:val="22"/>
        </w:rPr>
      </w:pPr>
      <w:r w:rsidRPr="00E322B2">
        <w:rPr>
          <w:rFonts w:cs="Arial"/>
          <w:sz w:val="22"/>
          <w:szCs w:val="22"/>
        </w:rPr>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2669A97B" w14:textId="77777777" w:rsidR="00796BBE" w:rsidRPr="00484382" w:rsidRDefault="000D1085" w:rsidP="00796BBE">
      <w:pPr>
        <w:rPr>
          <w:sz w:val="22"/>
          <w:szCs w:val="22"/>
        </w:rPr>
      </w:pPr>
      <w:r w:rsidRPr="004E3145">
        <w:rPr>
          <w:sz w:val="22"/>
          <w:szCs w:val="22"/>
        </w:rPr>
        <w:t xml:space="preserve">The </w:t>
      </w:r>
      <w:r w:rsidR="00CE30A8">
        <w:rPr>
          <w:sz w:val="22"/>
          <w:szCs w:val="22"/>
        </w:rPr>
        <w:t xml:space="preserve">Groundwater Aquatic Habitat Study </w:t>
      </w:r>
      <w:r w:rsidRPr="004E3145">
        <w:rPr>
          <w:sz w:val="22"/>
          <w:szCs w:val="22"/>
        </w:rPr>
        <w:t>is div</w:t>
      </w:r>
      <w:r w:rsidR="005579C2" w:rsidRPr="004E3145">
        <w:rPr>
          <w:sz w:val="22"/>
          <w:szCs w:val="22"/>
        </w:rPr>
        <w:t>id</w:t>
      </w:r>
      <w:r w:rsidRPr="004E3145">
        <w:rPr>
          <w:sz w:val="22"/>
          <w:szCs w:val="22"/>
        </w:rPr>
        <w:t xml:space="preserve">ed into </w:t>
      </w:r>
      <w:r w:rsidR="00647FE6">
        <w:rPr>
          <w:sz w:val="22"/>
          <w:szCs w:val="22"/>
        </w:rPr>
        <w:t>nine</w:t>
      </w:r>
      <w:r w:rsidR="004331DC">
        <w:rPr>
          <w:sz w:val="22"/>
          <w:szCs w:val="22"/>
        </w:rPr>
        <w:t xml:space="preserve"> </w:t>
      </w:r>
      <w:r w:rsidRPr="004E3145">
        <w:rPr>
          <w:sz w:val="22"/>
          <w:szCs w:val="22"/>
        </w:rPr>
        <w:t xml:space="preserve">study </w:t>
      </w:r>
      <w:r w:rsidR="005579C2" w:rsidRPr="004E3145">
        <w:rPr>
          <w:sz w:val="22"/>
          <w:szCs w:val="22"/>
        </w:rPr>
        <w:t>components</w:t>
      </w:r>
      <w:r w:rsidR="00647FE6">
        <w:rPr>
          <w:sz w:val="22"/>
          <w:szCs w:val="22"/>
        </w:rPr>
        <w:t xml:space="preserve"> related to the study objectives outlined in Section 1.3.1</w:t>
      </w:r>
      <w:r w:rsidR="005579C2" w:rsidRPr="004E3145">
        <w:rPr>
          <w:sz w:val="22"/>
          <w:szCs w:val="22"/>
        </w:rPr>
        <w:t xml:space="preserve">: </w:t>
      </w:r>
      <w:r w:rsidR="00BD3122">
        <w:rPr>
          <w:sz w:val="22"/>
          <w:szCs w:val="22"/>
        </w:rPr>
        <w:t xml:space="preserve">(1) </w:t>
      </w:r>
      <w:r w:rsidR="00CE30A8">
        <w:rPr>
          <w:sz w:val="22"/>
          <w:szCs w:val="22"/>
        </w:rPr>
        <w:t xml:space="preserve">Existing Data Synthesis, </w:t>
      </w:r>
      <w:r w:rsidR="00BD3122">
        <w:rPr>
          <w:sz w:val="22"/>
          <w:szCs w:val="22"/>
        </w:rPr>
        <w:t xml:space="preserve">(2) </w:t>
      </w:r>
      <w:r w:rsidR="00CE30A8">
        <w:rPr>
          <w:sz w:val="22"/>
          <w:szCs w:val="22"/>
        </w:rPr>
        <w:t>Geohydrologic Process-Domains</w:t>
      </w:r>
      <w:r w:rsidR="00484382">
        <w:rPr>
          <w:sz w:val="22"/>
          <w:szCs w:val="22"/>
        </w:rPr>
        <w:t xml:space="preserve"> and </w:t>
      </w:r>
      <w:r w:rsidR="00CE30A8">
        <w:rPr>
          <w:sz w:val="22"/>
          <w:szCs w:val="22"/>
        </w:rPr>
        <w:t xml:space="preserve">Terrain; </w:t>
      </w:r>
      <w:r w:rsidR="00BD3122">
        <w:rPr>
          <w:sz w:val="22"/>
          <w:szCs w:val="22"/>
        </w:rPr>
        <w:t xml:space="preserve">(3) </w:t>
      </w:r>
      <w:r w:rsidR="004331DC">
        <w:rPr>
          <w:sz w:val="22"/>
          <w:szCs w:val="22"/>
        </w:rPr>
        <w:t>Watana Dam</w:t>
      </w:r>
      <w:r w:rsidR="006309BC">
        <w:rPr>
          <w:sz w:val="22"/>
          <w:szCs w:val="22"/>
        </w:rPr>
        <w:t xml:space="preserve"> </w:t>
      </w:r>
      <w:r w:rsidR="00647FE6">
        <w:rPr>
          <w:sz w:val="22"/>
          <w:szCs w:val="22"/>
        </w:rPr>
        <w:t>/</w:t>
      </w:r>
      <w:r w:rsidR="006309BC">
        <w:rPr>
          <w:sz w:val="22"/>
          <w:szCs w:val="22"/>
        </w:rPr>
        <w:t xml:space="preserve"> </w:t>
      </w:r>
      <w:r w:rsidR="00647FE6">
        <w:rPr>
          <w:sz w:val="22"/>
          <w:szCs w:val="22"/>
        </w:rPr>
        <w:t>Reservoir</w:t>
      </w:r>
      <w:r w:rsidR="004331DC">
        <w:rPr>
          <w:sz w:val="22"/>
          <w:szCs w:val="22"/>
        </w:rPr>
        <w:t xml:space="preserve">, </w:t>
      </w:r>
      <w:r w:rsidR="00BD3122">
        <w:rPr>
          <w:sz w:val="22"/>
          <w:szCs w:val="22"/>
        </w:rPr>
        <w:t xml:space="preserve">(4) </w:t>
      </w:r>
      <w:r w:rsidR="004331DC">
        <w:rPr>
          <w:sz w:val="22"/>
          <w:szCs w:val="22"/>
        </w:rPr>
        <w:t>Upwelling</w:t>
      </w:r>
      <w:r w:rsidR="006309BC">
        <w:rPr>
          <w:sz w:val="22"/>
          <w:szCs w:val="22"/>
        </w:rPr>
        <w:t xml:space="preserve"> </w:t>
      </w:r>
      <w:r w:rsidR="00647FE6">
        <w:rPr>
          <w:sz w:val="22"/>
          <w:szCs w:val="22"/>
        </w:rPr>
        <w:t>/</w:t>
      </w:r>
      <w:r w:rsidR="006309BC">
        <w:rPr>
          <w:sz w:val="22"/>
          <w:szCs w:val="22"/>
        </w:rPr>
        <w:t xml:space="preserve"> </w:t>
      </w:r>
      <w:r w:rsidR="00647FE6">
        <w:rPr>
          <w:sz w:val="22"/>
          <w:szCs w:val="22"/>
        </w:rPr>
        <w:t>Spring</w:t>
      </w:r>
      <w:r w:rsidR="006309BC">
        <w:rPr>
          <w:sz w:val="22"/>
          <w:szCs w:val="22"/>
        </w:rPr>
        <w:t>s</w:t>
      </w:r>
      <w:r w:rsidR="004331DC">
        <w:rPr>
          <w:sz w:val="22"/>
          <w:szCs w:val="22"/>
        </w:rPr>
        <w:t xml:space="preserve"> </w:t>
      </w:r>
      <w:r w:rsidR="00BD3122">
        <w:rPr>
          <w:sz w:val="22"/>
          <w:szCs w:val="22"/>
        </w:rPr>
        <w:t xml:space="preserve">Broad-Scale </w:t>
      </w:r>
      <w:r w:rsidR="004331DC">
        <w:rPr>
          <w:sz w:val="22"/>
          <w:szCs w:val="22"/>
        </w:rPr>
        <w:t xml:space="preserve">Mapping, </w:t>
      </w:r>
      <w:r w:rsidR="00BD3122">
        <w:rPr>
          <w:sz w:val="22"/>
          <w:szCs w:val="22"/>
        </w:rPr>
        <w:t xml:space="preserve">(5) </w:t>
      </w:r>
      <w:r w:rsidR="00484382">
        <w:rPr>
          <w:sz w:val="22"/>
          <w:szCs w:val="22"/>
        </w:rPr>
        <w:t>Riparian Vegetation</w:t>
      </w:r>
      <w:r w:rsidR="00CE30A8">
        <w:rPr>
          <w:sz w:val="22"/>
          <w:szCs w:val="22"/>
        </w:rPr>
        <w:t xml:space="preserve"> </w:t>
      </w:r>
      <w:r w:rsidR="00684682">
        <w:rPr>
          <w:sz w:val="22"/>
          <w:szCs w:val="22"/>
        </w:rPr>
        <w:t>Dependency on Surface</w:t>
      </w:r>
      <w:r w:rsidR="004031A3">
        <w:rPr>
          <w:sz w:val="22"/>
          <w:szCs w:val="22"/>
        </w:rPr>
        <w:t xml:space="preserve"> </w:t>
      </w:r>
      <w:r w:rsidR="00684682">
        <w:rPr>
          <w:sz w:val="22"/>
          <w:szCs w:val="22"/>
        </w:rPr>
        <w:t>Water</w:t>
      </w:r>
      <w:r w:rsidR="004031A3">
        <w:rPr>
          <w:sz w:val="22"/>
          <w:szCs w:val="22"/>
        </w:rPr>
        <w:t>-</w:t>
      </w:r>
      <w:r w:rsidR="00CE30A8">
        <w:rPr>
          <w:sz w:val="22"/>
          <w:szCs w:val="22"/>
        </w:rPr>
        <w:t>Groundwater Interactions</w:t>
      </w:r>
      <w:r w:rsidR="004031A3">
        <w:rPr>
          <w:sz w:val="22"/>
          <w:szCs w:val="22"/>
        </w:rPr>
        <w:t>,</w:t>
      </w:r>
      <w:r w:rsidR="00CE30A8">
        <w:rPr>
          <w:sz w:val="22"/>
          <w:szCs w:val="22"/>
        </w:rPr>
        <w:t xml:space="preserve"> </w:t>
      </w:r>
      <w:r w:rsidR="00BD3122">
        <w:rPr>
          <w:sz w:val="22"/>
          <w:szCs w:val="22"/>
        </w:rPr>
        <w:t xml:space="preserve">(6) </w:t>
      </w:r>
      <w:r w:rsidR="00CE30A8">
        <w:rPr>
          <w:sz w:val="22"/>
          <w:szCs w:val="22"/>
        </w:rPr>
        <w:t>Fish Habitat Surface Water</w:t>
      </w:r>
      <w:r w:rsidR="004031A3">
        <w:rPr>
          <w:sz w:val="22"/>
          <w:szCs w:val="22"/>
        </w:rPr>
        <w:t>-</w:t>
      </w:r>
      <w:r w:rsidR="00CE30A8">
        <w:rPr>
          <w:sz w:val="22"/>
          <w:szCs w:val="22"/>
        </w:rPr>
        <w:t>Groundwater Interactions</w:t>
      </w:r>
      <w:r w:rsidR="004031A3">
        <w:rPr>
          <w:sz w:val="22"/>
          <w:szCs w:val="22"/>
        </w:rPr>
        <w:t>,</w:t>
      </w:r>
      <w:r w:rsidR="00CE30A8">
        <w:rPr>
          <w:sz w:val="22"/>
          <w:szCs w:val="22"/>
        </w:rPr>
        <w:t xml:space="preserve"> </w:t>
      </w:r>
      <w:r w:rsidR="00BD3122">
        <w:rPr>
          <w:sz w:val="22"/>
          <w:szCs w:val="22"/>
        </w:rPr>
        <w:t xml:space="preserve">(7) </w:t>
      </w:r>
      <w:r w:rsidR="00CE30A8">
        <w:rPr>
          <w:sz w:val="22"/>
          <w:szCs w:val="22"/>
        </w:rPr>
        <w:t>Water Quality</w:t>
      </w:r>
      <w:r w:rsidR="00484382">
        <w:rPr>
          <w:sz w:val="22"/>
          <w:szCs w:val="22"/>
        </w:rPr>
        <w:t xml:space="preserve"> in Selected </w:t>
      </w:r>
      <w:r w:rsidR="00546FBE">
        <w:rPr>
          <w:sz w:val="22"/>
          <w:szCs w:val="22"/>
        </w:rPr>
        <w:t>Habitats</w:t>
      </w:r>
      <w:r w:rsidR="00647FE6">
        <w:rPr>
          <w:sz w:val="22"/>
          <w:szCs w:val="22"/>
        </w:rPr>
        <w:t xml:space="preserve">, </w:t>
      </w:r>
      <w:r w:rsidR="00BD3122">
        <w:rPr>
          <w:sz w:val="22"/>
          <w:szCs w:val="22"/>
        </w:rPr>
        <w:t xml:space="preserve">(8) </w:t>
      </w:r>
      <w:r w:rsidR="00647FE6">
        <w:rPr>
          <w:sz w:val="22"/>
          <w:szCs w:val="22"/>
        </w:rPr>
        <w:t xml:space="preserve">Winter </w:t>
      </w:r>
      <w:r w:rsidR="00684682">
        <w:rPr>
          <w:sz w:val="22"/>
          <w:szCs w:val="22"/>
        </w:rPr>
        <w:t>Surface</w:t>
      </w:r>
      <w:r w:rsidR="004031A3">
        <w:rPr>
          <w:sz w:val="22"/>
          <w:szCs w:val="22"/>
        </w:rPr>
        <w:t xml:space="preserve"> </w:t>
      </w:r>
      <w:r w:rsidR="00684682">
        <w:rPr>
          <w:sz w:val="22"/>
          <w:szCs w:val="22"/>
        </w:rPr>
        <w:t>Water</w:t>
      </w:r>
      <w:r w:rsidR="004031A3">
        <w:rPr>
          <w:sz w:val="22"/>
          <w:szCs w:val="22"/>
        </w:rPr>
        <w:t>-</w:t>
      </w:r>
      <w:r w:rsidR="00647FE6">
        <w:rPr>
          <w:sz w:val="22"/>
          <w:szCs w:val="22"/>
        </w:rPr>
        <w:t>Groundwater</w:t>
      </w:r>
      <w:r w:rsidR="00684682">
        <w:rPr>
          <w:sz w:val="22"/>
          <w:szCs w:val="22"/>
        </w:rPr>
        <w:t xml:space="preserve"> Interactions</w:t>
      </w:r>
      <w:r w:rsidR="00647FE6">
        <w:rPr>
          <w:sz w:val="22"/>
          <w:szCs w:val="22"/>
        </w:rPr>
        <w:t>, and</w:t>
      </w:r>
      <w:r w:rsidR="001A7553">
        <w:rPr>
          <w:sz w:val="22"/>
          <w:szCs w:val="22"/>
        </w:rPr>
        <w:t xml:space="preserve"> </w:t>
      </w:r>
      <w:r w:rsidR="00BD3122">
        <w:rPr>
          <w:sz w:val="22"/>
          <w:szCs w:val="22"/>
        </w:rPr>
        <w:t>(9) Shallow Groundwater Users</w:t>
      </w:r>
      <w:r w:rsidR="005579C2" w:rsidRPr="004E3145">
        <w:rPr>
          <w:sz w:val="22"/>
          <w:szCs w:val="22"/>
        </w:rPr>
        <w:t>.</w:t>
      </w:r>
      <w:r w:rsidR="00484382">
        <w:rPr>
          <w:sz w:val="22"/>
          <w:szCs w:val="22"/>
        </w:rPr>
        <w:t xml:space="preserve"> Each of the components </w:t>
      </w:r>
      <w:r w:rsidR="00796BBE">
        <w:rPr>
          <w:sz w:val="22"/>
          <w:szCs w:val="22"/>
        </w:rPr>
        <w:t xml:space="preserve">and </w:t>
      </w:r>
      <w:r w:rsidR="004031A3">
        <w:rPr>
          <w:sz w:val="22"/>
          <w:szCs w:val="22"/>
        </w:rPr>
        <w:t>its</w:t>
      </w:r>
      <w:r w:rsidR="00796BBE">
        <w:rPr>
          <w:sz w:val="22"/>
          <w:szCs w:val="22"/>
        </w:rPr>
        <w:t xml:space="preserve"> related study methods </w:t>
      </w:r>
      <w:r w:rsidR="004031A3">
        <w:rPr>
          <w:sz w:val="22"/>
          <w:szCs w:val="22"/>
        </w:rPr>
        <w:t xml:space="preserve">are </w:t>
      </w:r>
      <w:r w:rsidR="00964C89" w:rsidRPr="004E3145">
        <w:rPr>
          <w:sz w:val="22"/>
          <w:szCs w:val="22"/>
        </w:rPr>
        <w:t>explained further in the following subsections.</w:t>
      </w:r>
      <w:r w:rsidR="00796BBE">
        <w:rPr>
          <w:sz w:val="22"/>
          <w:szCs w:val="22"/>
        </w:rPr>
        <w:t xml:space="preserve"> </w:t>
      </w:r>
      <w:r w:rsidR="00796BBE" w:rsidRPr="00796BBE">
        <w:rPr>
          <w:sz w:val="22"/>
          <w:szCs w:val="22"/>
        </w:rPr>
        <w:t xml:space="preserve">The methods described </w:t>
      </w:r>
      <w:r w:rsidR="00796BBE">
        <w:rPr>
          <w:sz w:val="22"/>
          <w:szCs w:val="22"/>
        </w:rPr>
        <w:t>represent standard approach</w:t>
      </w:r>
      <w:r w:rsidR="000B5781">
        <w:rPr>
          <w:sz w:val="22"/>
          <w:szCs w:val="22"/>
        </w:rPr>
        <w:t>e</w:t>
      </w:r>
      <w:r w:rsidR="00096709">
        <w:rPr>
          <w:sz w:val="22"/>
          <w:szCs w:val="22"/>
        </w:rPr>
        <w:t>s</w:t>
      </w:r>
      <w:r w:rsidR="00796BBE">
        <w:rPr>
          <w:sz w:val="22"/>
          <w:szCs w:val="22"/>
        </w:rPr>
        <w:t xml:space="preserve"> for </w:t>
      </w:r>
      <w:r w:rsidR="00423834">
        <w:rPr>
          <w:sz w:val="22"/>
          <w:szCs w:val="22"/>
        </w:rPr>
        <w:t xml:space="preserve">summarizing data and assessing the </w:t>
      </w:r>
      <w:r w:rsidR="00796BBE" w:rsidRPr="00796BBE">
        <w:rPr>
          <w:sz w:val="22"/>
          <w:szCs w:val="22"/>
        </w:rPr>
        <w:t>physical</w:t>
      </w:r>
      <w:r w:rsidR="00423834">
        <w:rPr>
          <w:sz w:val="22"/>
          <w:szCs w:val="22"/>
        </w:rPr>
        <w:t>/biological</w:t>
      </w:r>
      <w:r w:rsidR="00796BBE" w:rsidRPr="00796BBE">
        <w:rPr>
          <w:sz w:val="22"/>
          <w:szCs w:val="22"/>
        </w:rPr>
        <w:t xml:space="preserve"> process</w:t>
      </w:r>
      <w:r w:rsidR="00423834">
        <w:rPr>
          <w:sz w:val="22"/>
          <w:szCs w:val="22"/>
        </w:rPr>
        <w:t>es</w:t>
      </w:r>
      <w:r w:rsidR="00796BBE" w:rsidRPr="00796BBE">
        <w:rPr>
          <w:sz w:val="22"/>
          <w:szCs w:val="22"/>
        </w:rPr>
        <w:t xml:space="preserve"> </w:t>
      </w:r>
      <w:r w:rsidR="00423834">
        <w:rPr>
          <w:sz w:val="22"/>
          <w:szCs w:val="22"/>
        </w:rPr>
        <w:t>related to groundwater and aquatic habitat</w:t>
      </w:r>
      <w:r w:rsidR="00796BBE" w:rsidRPr="00796BBE">
        <w:rPr>
          <w:sz w:val="22"/>
          <w:szCs w:val="22"/>
        </w:rPr>
        <w:t>.</w:t>
      </w:r>
    </w:p>
    <w:p w14:paraId="2669A97C" w14:textId="77777777" w:rsidR="005579C2" w:rsidRPr="004E3145" w:rsidRDefault="005579C2" w:rsidP="005838CA">
      <w:pPr>
        <w:rPr>
          <w:sz w:val="22"/>
          <w:szCs w:val="22"/>
        </w:rPr>
      </w:pPr>
    </w:p>
    <w:p w14:paraId="2669A97D" w14:textId="77777777" w:rsidR="005838CA" w:rsidRPr="004E3145" w:rsidRDefault="00CE30A8" w:rsidP="00262EC3">
      <w:pPr>
        <w:pStyle w:val="SCLlev4"/>
        <w:ind w:left="720"/>
        <w:rPr>
          <w:sz w:val="22"/>
          <w:szCs w:val="22"/>
        </w:rPr>
      </w:pPr>
      <w:r>
        <w:rPr>
          <w:sz w:val="22"/>
          <w:szCs w:val="22"/>
        </w:rPr>
        <w:t>Existing Data Synthesis</w:t>
      </w:r>
    </w:p>
    <w:p w14:paraId="2669A97E" w14:textId="77777777" w:rsidR="005A7678" w:rsidRDefault="00096709" w:rsidP="00634761">
      <w:pPr>
        <w:pStyle w:val="ListParagraph"/>
        <w:numPr>
          <w:ilvl w:val="0"/>
          <w:numId w:val="11"/>
        </w:numPr>
        <w:rPr>
          <w:sz w:val="22"/>
          <w:szCs w:val="22"/>
        </w:rPr>
      </w:pPr>
      <w:r>
        <w:rPr>
          <w:sz w:val="22"/>
          <w:szCs w:val="22"/>
        </w:rPr>
        <w:t>Identify</w:t>
      </w:r>
      <w:r w:rsidR="00AC1897">
        <w:rPr>
          <w:sz w:val="22"/>
          <w:szCs w:val="22"/>
        </w:rPr>
        <w:t xml:space="preserve"> existing reports and data from the </w:t>
      </w:r>
      <w:r w:rsidR="004031A3">
        <w:rPr>
          <w:sz w:val="22"/>
          <w:szCs w:val="22"/>
        </w:rPr>
        <w:t>19</w:t>
      </w:r>
      <w:r w:rsidR="00AC1897">
        <w:rPr>
          <w:sz w:val="22"/>
          <w:szCs w:val="22"/>
        </w:rPr>
        <w:t xml:space="preserve">80s </w:t>
      </w:r>
      <w:r w:rsidR="00684682">
        <w:rPr>
          <w:sz w:val="22"/>
          <w:szCs w:val="22"/>
        </w:rPr>
        <w:t xml:space="preserve">and </w:t>
      </w:r>
      <w:r w:rsidR="004031A3">
        <w:rPr>
          <w:sz w:val="22"/>
          <w:szCs w:val="22"/>
        </w:rPr>
        <w:t xml:space="preserve">other </w:t>
      </w:r>
      <w:r w:rsidR="00AC1897">
        <w:rPr>
          <w:sz w:val="22"/>
          <w:szCs w:val="22"/>
        </w:rPr>
        <w:t xml:space="preserve">studies </w:t>
      </w:r>
      <w:r>
        <w:rPr>
          <w:sz w:val="22"/>
          <w:szCs w:val="22"/>
        </w:rPr>
        <w:t xml:space="preserve">(including more recent studies) </w:t>
      </w:r>
      <w:r w:rsidR="00AC1897">
        <w:rPr>
          <w:sz w:val="22"/>
          <w:szCs w:val="22"/>
        </w:rPr>
        <w:t>on surface</w:t>
      </w:r>
      <w:r w:rsidR="004031A3">
        <w:rPr>
          <w:sz w:val="22"/>
          <w:szCs w:val="22"/>
        </w:rPr>
        <w:t xml:space="preserve"> </w:t>
      </w:r>
      <w:r w:rsidR="00AC1897">
        <w:rPr>
          <w:sz w:val="22"/>
          <w:szCs w:val="22"/>
        </w:rPr>
        <w:t>water</w:t>
      </w:r>
      <w:r w:rsidR="004031A3">
        <w:rPr>
          <w:sz w:val="22"/>
          <w:szCs w:val="22"/>
        </w:rPr>
        <w:t xml:space="preserve">-groundwater </w:t>
      </w:r>
      <w:r w:rsidR="00AC1897">
        <w:rPr>
          <w:sz w:val="22"/>
          <w:szCs w:val="22"/>
        </w:rPr>
        <w:t>interactions</w:t>
      </w:r>
      <w:r>
        <w:rPr>
          <w:sz w:val="22"/>
          <w:szCs w:val="22"/>
        </w:rPr>
        <w:t xml:space="preserve"> and related aquatic habitat in the Susitna River.</w:t>
      </w:r>
    </w:p>
    <w:p w14:paraId="2669A97F" w14:textId="77777777" w:rsidR="00481F64" w:rsidRDefault="00481F64" w:rsidP="00481F64">
      <w:pPr>
        <w:pStyle w:val="ListParagraph"/>
        <w:rPr>
          <w:sz w:val="22"/>
          <w:szCs w:val="22"/>
        </w:rPr>
      </w:pPr>
    </w:p>
    <w:p w14:paraId="2669A980" w14:textId="77777777" w:rsidR="005A7678" w:rsidRDefault="00096709" w:rsidP="00634761">
      <w:pPr>
        <w:pStyle w:val="ListParagraph"/>
        <w:numPr>
          <w:ilvl w:val="0"/>
          <w:numId w:val="11"/>
        </w:numPr>
        <w:rPr>
          <w:sz w:val="22"/>
          <w:szCs w:val="22"/>
        </w:rPr>
      </w:pPr>
      <w:r>
        <w:rPr>
          <w:sz w:val="22"/>
          <w:szCs w:val="22"/>
        </w:rPr>
        <w:t>Identify</w:t>
      </w:r>
      <w:r w:rsidR="00AC1897">
        <w:rPr>
          <w:sz w:val="22"/>
          <w:szCs w:val="22"/>
        </w:rPr>
        <w:t xml:space="preserve"> applicable geology, soils, and other geohydrologic references for the Susitna </w:t>
      </w:r>
      <w:r w:rsidR="004031A3">
        <w:rPr>
          <w:sz w:val="22"/>
          <w:szCs w:val="22"/>
        </w:rPr>
        <w:t xml:space="preserve">River </w:t>
      </w:r>
      <w:r w:rsidR="00AC1897">
        <w:rPr>
          <w:sz w:val="22"/>
          <w:szCs w:val="22"/>
        </w:rPr>
        <w:t>Basin</w:t>
      </w:r>
      <w:r>
        <w:rPr>
          <w:sz w:val="22"/>
          <w:szCs w:val="22"/>
        </w:rPr>
        <w:t>.</w:t>
      </w:r>
    </w:p>
    <w:p w14:paraId="2669A981" w14:textId="77777777" w:rsidR="00481F64" w:rsidRPr="00481F64" w:rsidRDefault="00481F64" w:rsidP="00481F64">
      <w:pPr>
        <w:rPr>
          <w:sz w:val="22"/>
          <w:szCs w:val="22"/>
        </w:rPr>
      </w:pPr>
    </w:p>
    <w:p w14:paraId="2669A982" w14:textId="77777777" w:rsidR="005A7678" w:rsidRDefault="00AC1897" w:rsidP="00634761">
      <w:pPr>
        <w:pStyle w:val="ListParagraph"/>
        <w:numPr>
          <w:ilvl w:val="0"/>
          <w:numId w:val="11"/>
        </w:numPr>
        <w:rPr>
          <w:sz w:val="22"/>
          <w:szCs w:val="22"/>
        </w:rPr>
      </w:pPr>
      <w:r>
        <w:rPr>
          <w:sz w:val="22"/>
          <w:szCs w:val="22"/>
        </w:rPr>
        <w:t xml:space="preserve">Produce </w:t>
      </w:r>
      <w:r w:rsidR="004031A3">
        <w:rPr>
          <w:sz w:val="22"/>
          <w:szCs w:val="22"/>
        </w:rPr>
        <w:t xml:space="preserve">a </w:t>
      </w:r>
      <w:r>
        <w:rPr>
          <w:sz w:val="22"/>
          <w:szCs w:val="22"/>
        </w:rPr>
        <w:t>searchable and annotated bibliography of references and data sources for use by study teams</w:t>
      </w:r>
      <w:r w:rsidR="00684682">
        <w:rPr>
          <w:sz w:val="22"/>
          <w:szCs w:val="22"/>
        </w:rPr>
        <w:t xml:space="preserve"> and resource agencies</w:t>
      </w:r>
      <w:r w:rsidR="00096709">
        <w:rPr>
          <w:sz w:val="22"/>
          <w:szCs w:val="22"/>
        </w:rPr>
        <w:t>.</w:t>
      </w:r>
    </w:p>
    <w:p w14:paraId="2669A983" w14:textId="77777777" w:rsidR="00481F64" w:rsidRPr="00481F64" w:rsidRDefault="00481F64" w:rsidP="00481F64">
      <w:pPr>
        <w:rPr>
          <w:sz w:val="22"/>
          <w:szCs w:val="22"/>
        </w:rPr>
      </w:pPr>
    </w:p>
    <w:p w14:paraId="2669A984" w14:textId="77777777" w:rsidR="003C776A" w:rsidRPr="00E46CA7" w:rsidRDefault="00096709" w:rsidP="00634761">
      <w:pPr>
        <w:pStyle w:val="ListParagraph"/>
        <w:numPr>
          <w:ilvl w:val="0"/>
          <w:numId w:val="11"/>
        </w:numPr>
        <w:rPr>
          <w:sz w:val="22"/>
          <w:szCs w:val="22"/>
        </w:rPr>
      </w:pPr>
      <w:r>
        <w:rPr>
          <w:sz w:val="22"/>
          <w:szCs w:val="22"/>
        </w:rPr>
        <w:t xml:space="preserve">Synthesize collected references and data </w:t>
      </w:r>
      <w:r w:rsidR="006B6FE4">
        <w:rPr>
          <w:sz w:val="22"/>
          <w:szCs w:val="22"/>
        </w:rPr>
        <w:t>with respect to the objectives of this study (e.g.,</w:t>
      </w:r>
      <w:r>
        <w:rPr>
          <w:sz w:val="22"/>
          <w:szCs w:val="22"/>
        </w:rPr>
        <w:t xml:space="preserve"> findings and study recommendations</w:t>
      </w:r>
      <w:r w:rsidR="006B6FE4">
        <w:rPr>
          <w:sz w:val="22"/>
          <w:szCs w:val="22"/>
        </w:rPr>
        <w:t xml:space="preserve"> related to surface water</w:t>
      </w:r>
      <w:r w:rsidR="004031A3">
        <w:rPr>
          <w:sz w:val="22"/>
          <w:szCs w:val="22"/>
        </w:rPr>
        <w:t>-</w:t>
      </w:r>
      <w:r w:rsidR="006B6FE4">
        <w:rPr>
          <w:sz w:val="22"/>
          <w:szCs w:val="22"/>
        </w:rPr>
        <w:t>groundwater interactions and aquatic habitat).</w:t>
      </w:r>
    </w:p>
    <w:p w14:paraId="2669A985" w14:textId="77777777" w:rsidR="00184455" w:rsidRPr="00E46CA7" w:rsidRDefault="00184455" w:rsidP="00CF549C">
      <w:pPr>
        <w:rPr>
          <w:sz w:val="22"/>
          <w:szCs w:val="22"/>
        </w:rPr>
      </w:pPr>
    </w:p>
    <w:p w14:paraId="2669A986" w14:textId="77777777" w:rsidR="00C8771F" w:rsidRPr="004031A3" w:rsidRDefault="005A7678" w:rsidP="00CE30A8">
      <w:pPr>
        <w:pStyle w:val="SCLlev4"/>
        <w:ind w:left="720"/>
        <w:rPr>
          <w:sz w:val="22"/>
          <w:szCs w:val="22"/>
        </w:rPr>
      </w:pPr>
      <w:r w:rsidRPr="004031A3">
        <w:rPr>
          <w:sz w:val="22"/>
          <w:szCs w:val="22"/>
        </w:rPr>
        <w:t>Geohydrologic Process-Domains and Terrain</w:t>
      </w:r>
    </w:p>
    <w:p w14:paraId="2669A987" w14:textId="77777777" w:rsidR="005A7678" w:rsidRDefault="0088260B" w:rsidP="00634761">
      <w:pPr>
        <w:pStyle w:val="ListParagraph"/>
        <w:numPr>
          <w:ilvl w:val="0"/>
          <w:numId w:val="12"/>
        </w:numPr>
        <w:rPr>
          <w:sz w:val="22"/>
          <w:szCs w:val="22"/>
        </w:rPr>
      </w:pPr>
      <w:r w:rsidRPr="00E46CA7">
        <w:rPr>
          <w:sz w:val="22"/>
          <w:szCs w:val="22"/>
        </w:rPr>
        <w:t xml:space="preserve">Define the significant geohydrologic units in the Susitna Basin that </w:t>
      </w:r>
      <w:r w:rsidR="006B6FE4" w:rsidRPr="00E46CA7">
        <w:rPr>
          <w:sz w:val="22"/>
          <w:szCs w:val="22"/>
        </w:rPr>
        <w:t xml:space="preserve">provide </w:t>
      </w:r>
      <w:r w:rsidRPr="00E46CA7">
        <w:rPr>
          <w:sz w:val="22"/>
          <w:szCs w:val="22"/>
        </w:rPr>
        <w:t>groundwater recharge to the mainstem and associated side channels and sloughs</w:t>
      </w:r>
      <w:r w:rsidR="006B6FE4" w:rsidRPr="00E46CA7">
        <w:rPr>
          <w:sz w:val="22"/>
          <w:szCs w:val="22"/>
        </w:rPr>
        <w:t>.</w:t>
      </w:r>
    </w:p>
    <w:p w14:paraId="2669A988" w14:textId="77777777" w:rsidR="00CB50E1" w:rsidRPr="00CB50E1" w:rsidRDefault="00CB50E1" w:rsidP="00CB50E1">
      <w:pPr>
        <w:ind w:left="360"/>
        <w:rPr>
          <w:sz w:val="22"/>
          <w:szCs w:val="22"/>
        </w:rPr>
      </w:pPr>
    </w:p>
    <w:p w14:paraId="2669A989" w14:textId="77777777" w:rsidR="005A7678" w:rsidRDefault="0088260B" w:rsidP="00634761">
      <w:pPr>
        <w:pStyle w:val="ListParagraph"/>
        <w:numPr>
          <w:ilvl w:val="0"/>
          <w:numId w:val="12"/>
        </w:numPr>
        <w:rPr>
          <w:sz w:val="22"/>
          <w:szCs w:val="22"/>
        </w:rPr>
      </w:pPr>
      <w:r w:rsidRPr="00E46CA7">
        <w:rPr>
          <w:sz w:val="22"/>
          <w:szCs w:val="22"/>
        </w:rPr>
        <w:lastRenderedPageBreak/>
        <w:t>Re</w:t>
      </w:r>
      <w:r>
        <w:rPr>
          <w:sz w:val="22"/>
          <w:szCs w:val="22"/>
        </w:rPr>
        <w:t xml:space="preserve">late the geohydrologic units (e.g. bedrock, alluvial) to </w:t>
      </w:r>
      <w:r w:rsidR="00855D60">
        <w:rPr>
          <w:sz w:val="22"/>
          <w:szCs w:val="22"/>
        </w:rPr>
        <w:t xml:space="preserve">geomorphologic and riparian mapping units </w:t>
      </w:r>
      <w:r w:rsidR="00A66B4A">
        <w:rPr>
          <w:sz w:val="22"/>
          <w:szCs w:val="22"/>
        </w:rPr>
        <w:t xml:space="preserve">(process-domain river segments) </w:t>
      </w:r>
      <w:r w:rsidR="00855D60">
        <w:rPr>
          <w:sz w:val="22"/>
          <w:szCs w:val="22"/>
        </w:rPr>
        <w:t>in coordination with the Geomorphology and Instream Riparian Studies (Montgomery, 1999).</w:t>
      </w:r>
    </w:p>
    <w:p w14:paraId="2669A98A" w14:textId="77777777" w:rsidR="00CB50E1" w:rsidRPr="00CB50E1" w:rsidRDefault="00CB50E1" w:rsidP="00CB50E1">
      <w:pPr>
        <w:ind w:left="360"/>
        <w:rPr>
          <w:sz w:val="22"/>
          <w:szCs w:val="22"/>
        </w:rPr>
      </w:pPr>
    </w:p>
    <w:p w14:paraId="2669A98B" w14:textId="77777777" w:rsidR="005A7678" w:rsidRDefault="00855D60" w:rsidP="00634761">
      <w:pPr>
        <w:pStyle w:val="ListParagraph"/>
        <w:numPr>
          <w:ilvl w:val="0"/>
          <w:numId w:val="12"/>
        </w:numPr>
        <w:rPr>
          <w:sz w:val="22"/>
          <w:szCs w:val="22"/>
        </w:rPr>
      </w:pPr>
      <w:r>
        <w:rPr>
          <w:sz w:val="22"/>
          <w:szCs w:val="22"/>
        </w:rPr>
        <w:t>Define the groundwater regional scale to local flow systems in the mainstem reaches and the relationship with the process</w:t>
      </w:r>
      <w:r w:rsidR="006B6FE4">
        <w:rPr>
          <w:sz w:val="22"/>
          <w:szCs w:val="22"/>
        </w:rPr>
        <w:t>-</w:t>
      </w:r>
      <w:r>
        <w:rPr>
          <w:sz w:val="22"/>
          <w:szCs w:val="22"/>
        </w:rPr>
        <w:t>domain</w:t>
      </w:r>
      <w:r w:rsidR="00A66B4A">
        <w:rPr>
          <w:sz w:val="22"/>
          <w:szCs w:val="22"/>
        </w:rPr>
        <w:t xml:space="preserve"> river segment</w:t>
      </w:r>
      <w:r>
        <w:rPr>
          <w:sz w:val="22"/>
          <w:szCs w:val="22"/>
        </w:rPr>
        <w:t xml:space="preserve">s. </w:t>
      </w:r>
      <w:r w:rsidR="00684682">
        <w:rPr>
          <w:sz w:val="22"/>
          <w:szCs w:val="22"/>
        </w:rPr>
        <w:t>Similar studies for the Tanana Watershed have been reported by Anderson</w:t>
      </w:r>
      <w:r w:rsidR="00FA7B1B">
        <w:rPr>
          <w:sz w:val="22"/>
          <w:szCs w:val="22"/>
        </w:rPr>
        <w:t xml:space="preserve"> (1970).</w:t>
      </w:r>
    </w:p>
    <w:p w14:paraId="2669A98C" w14:textId="77777777" w:rsidR="00481F64" w:rsidRPr="00481F64" w:rsidRDefault="00481F64" w:rsidP="00481F64">
      <w:pPr>
        <w:rPr>
          <w:sz w:val="22"/>
          <w:szCs w:val="22"/>
        </w:rPr>
      </w:pPr>
    </w:p>
    <w:p w14:paraId="2669A98D" w14:textId="77777777" w:rsidR="005A7678" w:rsidRPr="005A7678" w:rsidRDefault="00855D60" w:rsidP="00634761">
      <w:pPr>
        <w:pStyle w:val="ListParagraph"/>
        <w:numPr>
          <w:ilvl w:val="0"/>
          <w:numId w:val="12"/>
        </w:numPr>
        <w:rPr>
          <w:sz w:val="22"/>
          <w:szCs w:val="22"/>
        </w:rPr>
      </w:pPr>
      <w:r>
        <w:rPr>
          <w:sz w:val="22"/>
          <w:szCs w:val="22"/>
        </w:rPr>
        <w:t>Identify the relationship between the process-domain</w:t>
      </w:r>
      <w:r w:rsidR="00A66B4A">
        <w:rPr>
          <w:sz w:val="22"/>
          <w:szCs w:val="22"/>
        </w:rPr>
        <w:t xml:space="preserve"> </w:t>
      </w:r>
      <w:r w:rsidR="006B6FE4">
        <w:rPr>
          <w:sz w:val="22"/>
          <w:szCs w:val="22"/>
        </w:rPr>
        <w:t>r</w:t>
      </w:r>
      <w:r w:rsidR="00A66B4A">
        <w:rPr>
          <w:sz w:val="22"/>
          <w:szCs w:val="22"/>
        </w:rPr>
        <w:t>iver segments</w:t>
      </w:r>
      <w:r>
        <w:rPr>
          <w:sz w:val="22"/>
          <w:szCs w:val="22"/>
        </w:rPr>
        <w:t xml:space="preserve"> and the planned intensive study areas to help transfer the groundwater and surface-water interaction</w:t>
      </w:r>
      <w:r w:rsidR="006B6FE4">
        <w:rPr>
          <w:sz w:val="22"/>
          <w:szCs w:val="22"/>
        </w:rPr>
        <w:t xml:space="preserve"> results</w:t>
      </w:r>
      <w:r>
        <w:rPr>
          <w:sz w:val="22"/>
          <w:szCs w:val="22"/>
        </w:rPr>
        <w:t xml:space="preserve"> from the individual study areas </w:t>
      </w:r>
      <w:r w:rsidR="00D92F36">
        <w:rPr>
          <w:sz w:val="22"/>
          <w:szCs w:val="22"/>
        </w:rPr>
        <w:t xml:space="preserve">back </w:t>
      </w:r>
      <w:r w:rsidR="00A66B4A">
        <w:rPr>
          <w:sz w:val="22"/>
          <w:szCs w:val="22"/>
        </w:rPr>
        <w:t>to</w:t>
      </w:r>
      <w:r>
        <w:rPr>
          <w:sz w:val="22"/>
          <w:szCs w:val="22"/>
        </w:rPr>
        <w:t xml:space="preserve"> the </w:t>
      </w:r>
      <w:r w:rsidR="00D92F36">
        <w:rPr>
          <w:sz w:val="22"/>
          <w:szCs w:val="22"/>
        </w:rPr>
        <w:t xml:space="preserve">larger </w:t>
      </w:r>
      <w:r>
        <w:rPr>
          <w:sz w:val="22"/>
          <w:szCs w:val="22"/>
        </w:rPr>
        <w:t>process</w:t>
      </w:r>
      <w:r w:rsidR="00D92F36">
        <w:rPr>
          <w:sz w:val="22"/>
          <w:szCs w:val="22"/>
        </w:rPr>
        <w:t>-</w:t>
      </w:r>
      <w:r>
        <w:rPr>
          <w:sz w:val="22"/>
          <w:szCs w:val="22"/>
        </w:rPr>
        <w:t>domain</w:t>
      </w:r>
      <w:r w:rsidR="00D92F36">
        <w:rPr>
          <w:sz w:val="22"/>
          <w:szCs w:val="22"/>
        </w:rPr>
        <w:t xml:space="preserve"> river </w:t>
      </w:r>
      <w:r>
        <w:rPr>
          <w:sz w:val="22"/>
          <w:szCs w:val="22"/>
        </w:rPr>
        <w:t>s</w:t>
      </w:r>
      <w:r w:rsidR="00D92F36">
        <w:rPr>
          <w:sz w:val="22"/>
          <w:szCs w:val="22"/>
        </w:rPr>
        <w:t>egments</w:t>
      </w:r>
      <w:r w:rsidR="006B6FE4">
        <w:rPr>
          <w:sz w:val="22"/>
          <w:szCs w:val="22"/>
        </w:rPr>
        <w:t>.</w:t>
      </w:r>
    </w:p>
    <w:p w14:paraId="2669A98E" w14:textId="77777777" w:rsidR="005579C2" w:rsidRPr="004E3145" w:rsidRDefault="005579C2" w:rsidP="004D6205">
      <w:pPr>
        <w:rPr>
          <w:sz w:val="22"/>
          <w:szCs w:val="22"/>
        </w:rPr>
      </w:pPr>
    </w:p>
    <w:p w14:paraId="2669A98F" w14:textId="77777777" w:rsidR="004E54CD" w:rsidRDefault="00484382" w:rsidP="00484382">
      <w:pPr>
        <w:pStyle w:val="SCLlev4"/>
        <w:ind w:left="720"/>
        <w:rPr>
          <w:sz w:val="22"/>
          <w:szCs w:val="22"/>
        </w:rPr>
      </w:pPr>
      <w:r>
        <w:rPr>
          <w:sz w:val="22"/>
          <w:szCs w:val="22"/>
        </w:rPr>
        <w:t xml:space="preserve"> </w:t>
      </w:r>
      <w:r w:rsidR="00751185">
        <w:rPr>
          <w:sz w:val="22"/>
          <w:szCs w:val="22"/>
        </w:rPr>
        <w:t>Watana Dam</w:t>
      </w:r>
      <w:r w:rsidR="00684682">
        <w:rPr>
          <w:sz w:val="22"/>
          <w:szCs w:val="22"/>
        </w:rPr>
        <w:t>/Reservoir</w:t>
      </w:r>
    </w:p>
    <w:p w14:paraId="2669A990" w14:textId="77777777" w:rsidR="005A7678" w:rsidRDefault="005A7678" w:rsidP="00634761">
      <w:pPr>
        <w:pStyle w:val="ListParagraph"/>
        <w:numPr>
          <w:ilvl w:val="0"/>
          <w:numId w:val="9"/>
        </w:numPr>
        <w:rPr>
          <w:sz w:val="22"/>
          <w:szCs w:val="22"/>
        </w:rPr>
      </w:pPr>
      <w:r w:rsidRPr="005A7678">
        <w:rPr>
          <w:sz w:val="22"/>
          <w:szCs w:val="22"/>
        </w:rPr>
        <w:t xml:space="preserve">Evaluate engineering geology information from </w:t>
      </w:r>
      <w:r w:rsidR="00D92F36">
        <w:rPr>
          <w:sz w:val="22"/>
          <w:szCs w:val="22"/>
        </w:rPr>
        <w:t xml:space="preserve">the dam </w:t>
      </w:r>
      <w:r w:rsidR="00684682">
        <w:rPr>
          <w:sz w:val="22"/>
          <w:szCs w:val="22"/>
        </w:rPr>
        <w:t>and reservoir area</w:t>
      </w:r>
      <w:r w:rsidR="00D92F36">
        <w:rPr>
          <w:sz w:val="22"/>
          <w:szCs w:val="22"/>
        </w:rPr>
        <w:t>.</w:t>
      </w:r>
    </w:p>
    <w:p w14:paraId="2669A991" w14:textId="77777777" w:rsidR="00481F64" w:rsidRPr="005A7678" w:rsidRDefault="00481F64" w:rsidP="00481F64">
      <w:pPr>
        <w:pStyle w:val="ListParagraph"/>
        <w:rPr>
          <w:sz w:val="22"/>
          <w:szCs w:val="22"/>
        </w:rPr>
      </w:pPr>
    </w:p>
    <w:p w14:paraId="2669A992" w14:textId="77777777" w:rsidR="005A7678" w:rsidRDefault="005A7678" w:rsidP="00634761">
      <w:pPr>
        <w:pStyle w:val="ListParagraph"/>
        <w:numPr>
          <w:ilvl w:val="0"/>
          <w:numId w:val="9"/>
        </w:numPr>
        <w:rPr>
          <w:sz w:val="22"/>
          <w:szCs w:val="22"/>
        </w:rPr>
      </w:pPr>
      <w:r w:rsidRPr="005A7678">
        <w:rPr>
          <w:sz w:val="22"/>
          <w:szCs w:val="22"/>
        </w:rPr>
        <w:t xml:space="preserve">Coordinate with </w:t>
      </w:r>
      <w:r w:rsidR="00D92F36">
        <w:rPr>
          <w:sz w:val="22"/>
          <w:szCs w:val="22"/>
        </w:rPr>
        <w:t xml:space="preserve">the </w:t>
      </w:r>
      <w:r w:rsidRPr="005A7678">
        <w:rPr>
          <w:sz w:val="22"/>
          <w:szCs w:val="22"/>
        </w:rPr>
        <w:t xml:space="preserve">engineering </w:t>
      </w:r>
      <w:r w:rsidR="00D92F36">
        <w:rPr>
          <w:sz w:val="22"/>
          <w:szCs w:val="22"/>
        </w:rPr>
        <w:t xml:space="preserve">and </w:t>
      </w:r>
      <w:r w:rsidRPr="005A7678">
        <w:rPr>
          <w:sz w:val="22"/>
          <w:szCs w:val="22"/>
        </w:rPr>
        <w:t>geomorphology studies to u</w:t>
      </w:r>
      <w:r w:rsidR="00FA7B1B">
        <w:rPr>
          <w:sz w:val="22"/>
          <w:szCs w:val="22"/>
        </w:rPr>
        <w:t>s</w:t>
      </w:r>
      <w:r w:rsidRPr="005A7678">
        <w:rPr>
          <w:sz w:val="22"/>
          <w:szCs w:val="22"/>
        </w:rPr>
        <w:t>e existing data</w:t>
      </w:r>
      <w:r w:rsidR="00FA7B1B">
        <w:rPr>
          <w:sz w:val="22"/>
          <w:szCs w:val="22"/>
        </w:rPr>
        <w:t xml:space="preserve"> </w:t>
      </w:r>
      <w:r w:rsidRPr="005A7678">
        <w:rPr>
          <w:sz w:val="22"/>
          <w:szCs w:val="22"/>
        </w:rPr>
        <w:t xml:space="preserve">collection programs and evaluate </w:t>
      </w:r>
      <w:r w:rsidR="002F21B6">
        <w:rPr>
          <w:sz w:val="22"/>
          <w:szCs w:val="22"/>
        </w:rPr>
        <w:t xml:space="preserve">the </w:t>
      </w:r>
      <w:r w:rsidRPr="005A7678">
        <w:rPr>
          <w:sz w:val="22"/>
          <w:szCs w:val="22"/>
        </w:rPr>
        <w:t>need for additional data collection</w:t>
      </w:r>
      <w:r w:rsidR="00D92F36">
        <w:rPr>
          <w:sz w:val="22"/>
          <w:szCs w:val="22"/>
        </w:rPr>
        <w:t>.</w:t>
      </w:r>
    </w:p>
    <w:p w14:paraId="2669A993" w14:textId="77777777" w:rsidR="00481F64" w:rsidRPr="00481F64" w:rsidRDefault="00481F64" w:rsidP="00481F64">
      <w:pPr>
        <w:rPr>
          <w:sz w:val="22"/>
          <w:szCs w:val="22"/>
        </w:rPr>
      </w:pPr>
    </w:p>
    <w:p w14:paraId="2669A994" w14:textId="77777777" w:rsidR="005A7678" w:rsidRDefault="005A7678" w:rsidP="00634761">
      <w:pPr>
        <w:pStyle w:val="ListParagraph"/>
        <w:numPr>
          <w:ilvl w:val="0"/>
          <w:numId w:val="9"/>
        </w:numPr>
        <w:rPr>
          <w:sz w:val="22"/>
          <w:szCs w:val="22"/>
        </w:rPr>
      </w:pPr>
      <w:r w:rsidRPr="005A7678">
        <w:rPr>
          <w:sz w:val="22"/>
          <w:szCs w:val="22"/>
        </w:rPr>
        <w:t>Describe the pre-</w:t>
      </w:r>
      <w:r w:rsidR="00FA7B1B">
        <w:rPr>
          <w:sz w:val="22"/>
          <w:szCs w:val="22"/>
        </w:rPr>
        <w:t>P</w:t>
      </w:r>
      <w:r w:rsidRPr="005A7678">
        <w:rPr>
          <w:sz w:val="22"/>
          <w:szCs w:val="22"/>
        </w:rPr>
        <w:t>roject groundwater conditions at the Watana Dam</w:t>
      </w:r>
      <w:r w:rsidR="002F21B6">
        <w:rPr>
          <w:sz w:val="22"/>
          <w:szCs w:val="22"/>
        </w:rPr>
        <w:t xml:space="preserve"> and </w:t>
      </w:r>
      <w:r w:rsidR="00FA7B1B">
        <w:rPr>
          <w:sz w:val="22"/>
          <w:szCs w:val="22"/>
        </w:rPr>
        <w:t xml:space="preserve">in the </w:t>
      </w:r>
      <w:r w:rsidR="002F21B6">
        <w:rPr>
          <w:sz w:val="22"/>
          <w:szCs w:val="22"/>
        </w:rPr>
        <w:t>Reservoir</w:t>
      </w:r>
      <w:r w:rsidRPr="005A7678">
        <w:rPr>
          <w:sz w:val="22"/>
          <w:szCs w:val="22"/>
        </w:rPr>
        <w:t xml:space="preserve"> vicinity</w:t>
      </w:r>
      <w:r w:rsidR="00D92F36">
        <w:rPr>
          <w:sz w:val="22"/>
          <w:szCs w:val="22"/>
        </w:rPr>
        <w:t>.</w:t>
      </w:r>
    </w:p>
    <w:p w14:paraId="2669A995" w14:textId="77777777" w:rsidR="00481F64" w:rsidRPr="00481F64" w:rsidRDefault="00481F64" w:rsidP="00481F64">
      <w:pPr>
        <w:rPr>
          <w:sz w:val="22"/>
          <w:szCs w:val="22"/>
        </w:rPr>
      </w:pPr>
    </w:p>
    <w:p w14:paraId="2669A996" w14:textId="77777777" w:rsidR="005A7678" w:rsidRDefault="005A7678" w:rsidP="00634761">
      <w:pPr>
        <w:pStyle w:val="ListParagraph"/>
        <w:numPr>
          <w:ilvl w:val="0"/>
          <w:numId w:val="9"/>
        </w:numPr>
        <w:rPr>
          <w:sz w:val="22"/>
          <w:szCs w:val="22"/>
        </w:rPr>
      </w:pPr>
      <w:r w:rsidRPr="005A7678">
        <w:rPr>
          <w:sz w:val="22"/>
          <w:szCs w:val="22"/>
        </w:rPr>
        <w:t xml:space="preserve">Characterize the known permafrost and bedrock hydrogeology </w:t>
      </w:r>
      <w:r w:rsidR="00FA7B1B">
        <w:rPr>
          <w:sz w:val="22"/>
          <w:szCs w:val="22"/>
        </w:rPr>
        <w:t>in</w:t>
      </w:r>
      <w:r w:rsidRPr="005A7678">
        <w:rPr>
          <w:sz w:val="22"/>
          <w:szCs w:val="22"/>
        </w:rPr>
        <w:t xml:space="preserve"> the Watana Dam vicinity</w:t>
      </w:r>
      <w:r w:rsidR="00D92F36">
        <w:rPr>
          <w:sz w:val="22"/>
          <w:szCs w:val="22"/>
        </w:rPr>
        <w:t>.</w:t>
      </w:r>
    </w:p>
    <w:p w14:paraId="2669A997" w14:textId="77777777" w:rsidR="00481F64" w:rsidRPr="00481F64" w:rsidRDefault="00481F64" w:rsidP="00481F64">
      <w:pPr>
        <w:rPr>
          <w:sz w:val="22"/>
          <w:szCs w:val="22"/>
        </w:rPr>
      </w:pPr>
    </w:p>
    <w:p w14:paraId="2669A998" w14:textId="77777777" w:rsidR="005A7678" w:rsidRDefault="005A7678" w:rsidP="00634761">
      <w:pPr>
        <w:pStyle w:val="ListParagraph"/>
        <w:numPr>
          <w:ilvl w:val="0"/>
          <w:numId w:val="9"/>
        </w:numPr>
        <w:rPr>
          <w:sz w:val="22"/>
          <w:szCs w:val="22"/>
        </w:rPr>
      </w:pPr>
      <w:r w:rsidRPr="005A7678">
        <w:rPr>
          <w:sz w:val="22"/>
          <w:szCs w:val="22"/>
        </w:rPr>
        <w:t>Develop conceptual surface</w:t>
      </w:r>
      <w:r w:rsidR="00FA7B1B">
        <w:rPr>
          <w:sz w:val="22"/>
          <w:szCs w:val="22"/>
        </w:rPr>
        <w:t xml:space="preserve"> </w:t>
      </w:r>
      <w:r w:rsidRPr="005A7678">
        <w:rPr>
          <w:sz w:val="22"/>
          <w:szCs w:val="22"/>
        </w:rPr>
        <w:t>water</w:t>
      </w:r>
      <w:r w:rsidR="00FA7B1B">
        <w:rPr>
          <w:sz w:val="22"/>
          <w:szCs w:val="22"/>
        </w:rPr>
        <w:t>-</w:t>
      </w:r>
      <w:r w:rsidR="00FA7B1B" w:rsidRPr="005A7678">
        <w:rPr>
          <w:sz w:val="22"/>
          <w:szCs w:val="22"/>
        </w:rPr>
        <w:t xml:space="preserve">groundwater </w:t>
      </w:r>
      <w:r w:rsidRPr="005A7678">
        <w:rPr>
          <w:sz w:val="22"/>
          <w:szCs w:val="22"/>
        </w:rPr>
        <w:t>model</w:t>
      </w:r>
      <w:r w:rsidR="002F21B6">
        <w:rPr>
          <w:sz w:val="22"/>
          <w:szCs w:val="22"/>
        </w:rPr>
        <w:t>s</w:t>
      </w:r>
      <w:r w:rsidRPr="005A7678">
        <w:rPr>
          <w:sz w:val="22"/>
          <w:szCs w:val="22"/>
        </w:rPr>
        <w:t xml:space="preserve"> of pre-</w:t>
      </w:r>
      <w:r w:rsidR="00FA7B1B">
        <w:rPr>
          <w:sz w:val="22"/>
          <w:szCs w:val="22"/>
        </w:rPr>
        <w:t>P</w:t>
      </w:r>
      <w:r w:rsidRPr="005A7678">
        <w:rPr>
          <w:sz w:val="22"/>
          <w:szCs w:val="22"/>
        </w:rPr>
        <w:t>roject and post-</w:t>
      </w:r>
      <w:r w:rsidR="00FA7B1B">
        <w:rPr>
          <w:sz w:val="22"/>
          <w:szCs w:val="22"/>
        </w:rPr>
        <w:t>P</w:t>
      </w:r>
      <w:r w:rsidRPr="005A7678">
        <w:rPr>
          <w:sz w:val="22"/>
          <w:szCs w:val="22"/>
        </w:rPr>
        <w:t>roject conditions</w:t>
      </w:r>
      <w:r w:rsidR="00D92F36">
        <w:rPr>
          <w:sz w:val="22"/>
          <w:szCs w:val="22"/>
        </w:rPr>
        <w:t>.</w:t>
      </w:r>
    </w:p>
    <w:p w14:paraId="2669A999" w14:textId="77777777" w:rsidR="00481F64" w:rsidRPr="00481F64" w:rsidRDefault="00481F64" w:rsidP="00481F64">
      <w:pPr>
        <w:rPr>
          <w:sz w:val="22"/>
          <w:szCs w:val="22"/>
        </w:rPr>
      </w:pPr>
    </w:p>
    <w:p w14:paraId="2669A99A" w14:textId="77777777" w:rsidR="005A7678" w:rsidRDefault="005A7678" w:rsidP="00634761">
      <w:pPr>
        <w:pStyle w:val="ListParagraph"/>
        <w:numPr>
          <w:ilvl w:val="0"/>
          <w:numId w:val="9"/>
        </w:numPr>
        <w:rPr>
          <w:sz w:val="22"/>
          <w:szCs w:val="22"/>
        </w:rPr>
      </w:pPr>
      <w:r w:rsidRPr="005A7678">
        <w:rPr>
          <w:sz w:val="22"/>
          <w:szCs w:val="22"/>
        </w:rPr>
        <w:t xml:space="preserve">Identify key potential groundwater pathways for groundwater flow </w:t>
      </w:r>
      <w:r w:rsidR="00D92F36">
        <w:rPr>
          <w:sz w:val="22"/>
          <w:szCs w:val="22"/>
        </w:rPr>
        <w:t xml:space="preserve">with the </w:t>
      </w:r>
      <w:r w:rsidRPr="005A7678">
        <w:rPr>
          <w:sz w:val="22"/>
          <w:szCs w:val="22"/>
        </w:rPr>
        <w:t>Project</w:t>
      </w:r>
      <w:r w:rsidR="00481F64">
        <w:rPr>
          <w:sz w:val="22"/>
          <w:szCs w:val="22"/>
        </w:rPr>
        <w:t xml:space="preserve"> (e.g., Deadman Creek drainage)</w:t>
      </w:r>
      <w:r w:rsidR="002F21B6">
        <w:rPr>
          <w:sz w:val="22"/>
          <w:szCs w:val="22"/>
        </w:rPr>
        <w:t xml:space="preserve"> and how the proposed dam construction designs will affect groundwater flow</w:t>
      </w:r>
      <w:r w:rsidR="00D92F36">
        <w:rPr>
          <w:sz w:val="22"/>
          <w:szCs w:val="22"/>
        </w:rPr>
        <w:t>.</w:t>
      </w:r>
    </w:p>
    <w:p w14:paraId="2669A99B" w14:textId="77777777" w:rsidR="00481F64" w:rsidRPr="00481F64" w:rsidRDefault="00481F64" w:rsidP="00481F64">
      <w:pPr>
        <w:rPr>
          <w:sz w:val="22"/>
          <w:szCs w:val="22"/>
        </w:rPr>
      </w:pPr>
    </w:p>
    <w:p w14:paraId="2669A99C" w14:textId="77777777" w:rsidR="005A7678" w:rsidRPr="005A7678" w:rsidRDefault="005A7678" w:rsidP="00634761">
      <w:pPr>
        <w:pStyle w:val="ListParagraph"/>
        <w:numPr>
          <w:ilvl w:val="0"/>
          <w:numId w:val="9"/>
        </w:numPr>
        <w:rPr>
          <w:sz w:val="22"/>
          <w:szCs w:val="22"/>
        </w:rPr>
      </w:pPr>
      <w:r w:rsidRPr="005A7678">
        <w:rPr>
          <w:sz w:val="22"/>
          <w:szCs w:val="22"/>
        </w:rPr>
        <w:t>Evaluat</w:t>
      </w:r>
      <w:r w:rsidR="00D92F36">
        <w:rPr>
          <w:sz w:val="22"/>
          <w:szCs w:val="22"/>
        </w:rPr>
        <w:t>e</w:t>
      </w:r>
      <w:r w:rsidRPr="005A7678">
        <w:rPr>
          <w:sz w:val="22"/>
          <w:szCs w:val="22"/>
        </w:rPr>
        <w:t xml:space="preserve"> </w:t>
      </w:r>
      <w:r w:rsidR="00D92F36">
        <w:rPr>
          <w:sz w:val="22"/>
          <w:szCs w:val="22"/>
        </w:rPr>
        <w:t xml:space="preserve">potential </w:t>
      </w:r>
      <w:r w:rsidRPr="005A7678">
        <w:rPr>
          <w:sz w:val="22"/>
          <w:szCs w:val="22"/>
        </w:rPr>
        <w:t xml:space="preserve">changes in the groundwater flow system </w:t>
      </w:r>
      <w:r w:rsidR="00D92F36">
        <w:rPr>
          <w:sz w:val="22"/>
          <w:szCs w:val="22"/>
        </w:rPr>
        <w:t>as a result of the</w:t>
      </w:r>
      <w:r w:rsidRPr="005A7678">
        <w:rPr>
          <w:sz w:val="22"/>
          <w:szCs w:val="22"/>
        </w:rPr>
        <w:t xml:space="preserve"> </w:t>
      </w:r>
      <w:r w:rsidR="00D92F36">
        <w:rPr>
          <w:sz w:val="22"/>
          <w:szCs w:val="22"/>
        </w:rPr>
        <w:t>Project.</w:t>
      </w:r>
    </w:p>
    <w:p w14:paraId="2669A99D" w14:textId="77777777" w:rsidR="00484382" w:rsidRDefault="00484382" w:rsidP="00484382">
      <w:pPr>
        <w:rPr>
          <w:sz w:val="22"/>
          <w:szCs w:val="22"/>
        </w:rPr>
      </w:pPr>
    </w:p>
    <w:p w14:paraId="2669A99E" w14:textId="77777777" w:rsidR="005A7678" w:rsidRPr="00640B73" w:rsidRDefault="005A7678" w:rsidP="005A7678">
      <w:pPr>
        <w:pStyle w:val="SCLlev4"/>
        <w:ind w:left="720"/>
        <w:rPr>
          <w:sz w:val="22"/>
          <w:szCs w:val="22"/>
        </w:rPr>
      </w:pPr>
      <w:r w:rsidRPr="00BC3E64">
        <w:rPr>
          <w:sz w:val="22"/>
          <w:szCs w:val="22"/>
        </w:rPr>
        <w:t>Upwelling</w:t>
      </w:r>
      <w:r w:rsidR="006309BC" w:rsidRPr="00BC3E64">
        <w:rPr>
          <w:sz w:val="22"/>
          <w:szCs w:val="22"/>
        </w:rPr>
        <w:t xml:space="preserve"> </w:t>
      </w:r>
      <w:r w:rsidR="001A7553" w:rsidRPr="00BC3E64">
        <w:rPr>
          <w:sz w:val="22"/>
          <w:szCs w:val="22"/>
        </w:rPr>
        <w:t>/</w:t>
      </w:r>
      <w:r w:rsidR="006309BC" w:rsidRPr="00BC3E64">
        <w:rPr>
          <w:sz w:val="22"/>
          <w:szCs w:val="22"/>
        </w:rPr>
        <w:t xml:space="preserve"> </w:t>
      </w:r>
      <w:r w:rsidR="001A7553" w:rsidRPr="00BC3E64">
        <w:rPr>
          <w:sz w:val="22"/>
          <w:szCs w:val="22"/>
        </w:rPr>
        <w:t>Springs</w:t>
      </w:r>
      <w:r w:rsidRPr="00BC3E64">
        <w:rPr>
          <w:sz w:val="22"/>
          <w:szCs w:val="22"/>
        </w:rPr>
        <w:t xml:space="preserve"> </w:t>
      </w:r>
      <w:r w:rsidR="00BD3122" w:rsidRPr="00BC3E64">
        <w:rPr>
          <w:sz w:val="22"/>
          <w:szCs w:val="22"/>
        </w:rPr>
        <w:t xml:space="preserve">Broad-Scale </w:t>
      </w:r>
      <w:r w:rsidRPr="00BC3E64">
        <w:rPr>
          <w:sz w:val="22"/>
          <w:szCs w:val="22"/>
        </w:rPr>
        <w:t>Mapping</w:t>
      </w:r>
    </w:p>
    <w:p w14:paraId="2669A99F" w14:textId="77777777" w:rsidR="005A7678" w:rsidRPr="005A7678" w:rsidRDefault="005A7678" w:rsidP="00634761">
      <w:pPr>
        <w:pStyle w:val="SCLlev4"/>
        <w:numPr>
          <w:ilvl w:val="0"/>
          <w:numId w:val="10"/>
        </w:numPr>
        <w:rPr>
          <w:sz w:val="22"/>
          <w:szCs w:val="22"/>
        </w:rPr>
      </w:pPr>
      <w:r w:rsidRPr="005A7678">
        <w:rPr>
          <w:rFonts w:cs="Arial"/>
          <w:i w:val="0"/>
          <w:sz w:val="22"/>
          <w:szCs w:val="22"/>
        </w:rPr>
        <w:t xml:space="preserve">Aerial and GPS mapping of </w:t>
      </w:r>
      <w:r w:rsidR="00BD3122">
        <w:rPr>
          <w:rFonts w:cs="Arial"/>
          <w:i w:val="0"/>
          <w:sz w:val="22"/>
          <w:szCs w:val="22"/>
        </w:rPr>
        <w:t xml:space="preserve">winter </w:t>
      </w:r>
      <w:r w:rsidRPr="005A7678">
        <w:rPr>
          <w:rFonts w:cs="Arial"/>
          <w:i w:val="0"/>
          <w:sz w:val="22"/>
          <w:szCs w:val="22"/>
        </w:rPr>
        <w:t xml:space="preserve">open leads, </w:t>
      </w:r>
      <w:r w:rsidR="002F79BF">
        <w:rPr>
          <w:rFonts w:cs="Arial"/>
          <w:i w:val="0"/>
          <w:sz w:val="22"/>
          <w:szCs w:val="22"/>
        </w:rPr>
        <w:t>s</w:t>
      </w:r>
      <w:r w:rsidRPr="005A7678">
        <w:rPr>
          <w:rFonts w:cs="Arial"/>
          <w:i w:val="0"/>
          <w:sz w:val="22"/>
          <w:szCs w:val="22"/>
        </w:rPr>
        <w:t>pring 2012-</w:t>
      </w:r>
      <w:r w:rsidR="002F79BF">
        <w:rPr>
          <w:rFonts w:cs="Arial"/>
          <w:i w:val="0"/>
          <w:sz w:val="22"/>
          <w:szCs w:val="22"/>
        </w:rPr>
        <w:t>s</w:t>
      </w:r>
      <w:r w:rsidRPr="005A7678">
        <w:rPr>
          <w:rFonts w:cs="Arial"/>
          <w:i w:val="0"/>
          <w:sz w:val="22"/>
          <w:szCs w:val="22"/>
        </w:rPr>
        <w:t>pring 2014 (Ice Processes Study</w:t>
      </w:r>
      <w:r w:rsidRPr="005A7678">
        <w:rPr>
          <w:i w:val="0"/>
          <w:sz w:val="22"/>
          <w:szCs w:val="22"/>
        </w:rPr>
        <w:t>)</w:t>
      </w:r>
    </w:p>
    <w:p w14:paraId="2669A9A0" w14:textId="77777777" w:rsidR="005A7678" w:rsidRPr="005A7678" w:rsidRDefault="005A7678" w:rsidP="00E22290">
      <w:pPr>
        <w:spacing w:before="100" w:beforeAutospacing="1" w:after="100" w:afterAutospacing="1"/>
        <w:ind w:left="720"/>
        <w:rPr>
          <w:rFonts w:ascii="Times New Roman" w:hAnsi="Times New Roman"/>
        </w:rPr>
      </w:pPr>
      <w:r w:rsidRPr="005A7678">
        <w:rPr>
          <w:rFonts w:cs="Arial"/>
          <w:sz w:val="22"/>
          <w:szCs w:val="22"/>
        </w:rPr>
        <w:t>Open leads from RM 0 to RM 250 will be mapped aerially or by satellite</w:t>
      </w:r>
      <w:r w:rsidR="001D4ADF">
        <w:rPr>
          <w:rFonts w:cs="Arial"/>
          <w:sz w:val="22"/>
          <w:szCs w:val="22"/>
        </w:rPr>
        <w:t xml:space="preserve"> </w:t>
      </w:r>
      <w:r w:rsidR="00E46CA7">
        <w:rPr>
          <w:rFonts w:cs="Arial"/>
          <w:sz w:val="22"/>
          <w:szCs w:val="22"/>
        </w:rPr>
        <w:t>imagery</w:t>
      </w:r>
      <w:r w:rsidRPr="005A7678">
        <w:rPr>
          <w:rFonts w:cs="Arial"/>
          <w:sz w:val="22"/>
          <w:szCs w:val="22"/>
        </w:rPr>
        <w:t xml:space="preserve"> and documented using GPS-enabled cameras. Leads will be classified by location (main channel, side channel, slough, tributary mouth) and type (thermal or velocity, where identifiable). The upstream and downstream limits of each open lead will be located using an Archer handheld mapping GPS or from orthophotographs, and the width of each lead will be estimated. Open leads in the Middle River will be compared with the location of open leads documented in 1984-1985 in the Middle River, as appropriate. GIS coverages of open leads will be developed.</w:t>
      </w:r>
    </w:p>
    <w:p w14:paraId="2669A9A1" w14:textId="77777777" w:rsidR="005A7678" w:rsidRPr="005A7678" w:rsidRDefault="005A7678" w:rsidP="00634761">
      <w:pPr>
        <w:pStyle w:val="SCLlev4"/>
        <w:numPr>
          <w:ilvl w:val="0"/>
          <w:numId w:val="10"/>
        </w:numPr>
        <w:rPr>
          <w:sz w:val="22"/>
          <w:szCs w:val="22"/>
        </w:rPr>
      </w:pPr>
      <w:r w:rsidRPr="005A7678">
        <w:rPr>
          <w:rFonts w:cs="Arial"/>
          <w:i w:val="0"/>
          <w:sz w:val="22"/>
          <w:szCs w:val="22"/>
        </w:rPr>
        <w:lastRenderedPageBreak/>
        <w:t>Aerial photography of the ice</w:t>
      </w:r>
      <w:r w:rsidR="002F79BF">
        <w:rPr>
          <w:rFonts w:cs="Arial"/>
          <w:i w:val="0"/>
          <w:sz w:val="22"/>
          <w:szCs w:val="22"/>
        </w:rPr>
        <w:t>-</w:t>
      </w:r>
      <w:r w:rsidRPr="005A7678">
        <w:rPr>
          <w:rFonts w:cs="Arial"/>
          <w:i w:val="0"/>
          <w:sz w:val="22"/>
          <w:szCs w:val="22"/>
        </w:rPr>
        <w:t xml:space="preserve">free period showing turbid and clear water habitat, </w:t>
      </w:r>
      <w:r w:rsidR="00E46CA7" w:rsidRPr="005A7678">
        <w:rPr>
          <w:rFonts w:cs="Arial"/>
          <w:i w:val="0"/>
          <w:sz w:val="22"/>
          <w:szCs w:val="22"/>
        </w:rPr>
        <w:t>summer</w:t>
      </w:r>
      <w:r w:rsidRPr="005A7678">
        <w:rPr>
          <w:rFonts w:cs="Arial"/>
          <w:i w:val="0"/>
          <w:sz w:val="22"/>
          <w:szCs w:val="22"/>
        </w:rPr>
        <w:t xml:space="preserve"> 2012-</w:t>
      </w:r>
      <w:r w:rsidR="002F79BF">
        <w:rPr>
          <w:rFonts w:cs="Arial"/>
          <w:i w:val="0"/>
          <w:sz w:val="22"/>
          <w:szCs w:val="22"/>
        </w:rPr>
        <w:t>s</w:t>
      </w:r>
      <w:r w:rsidRPr="005A7678">
        <w:rPr>
          <w:rFonts w:cs="Arial"/>
          <w:i w:val="0"/>
          <w:sz w:val="22"/>
          <w:szCs w:val="22"/>
        </w:rPr>
        <w:t>ummer 2014 (Geomorphology and Instream Flow Studies).</w:t>
      </w:r>
    </w:p>
    <w:p w14:paraId="2669A9A2" w14:textId="77777777" w:rsidR="005A7678" w:rsidRPr="005A7678" w:rsidRDefault="002F14DE" w:rsidP="00E22290">
      <w:pPr>
        <w:spacing w:before="100" w:beforeAutospacing="1" w:after="100" w:afterAutospacing="1"/>
        <w:ind w:left="720"/>
        <w:rPr>
          <w:rFonts w:cs="Arial"/>
          <w:sz w:val="22"/>
          <w:szCs w:val="22"/>
        </w:rPr>
      </w:pPr>
      <w:r>
        <w:rPr>
          <w:rFonts w:cs="Arial"/>
          <w:sz w:val="22"/>
          <w:szCs w:val="22"/>
        </w:rPr>
        <w:t xml:space="preserve">Aerial photography at a range of flows from 5,000 cfs to 23,000 cfs will be collected </w:t>
      </w:r>
      <w:r w:rsidR="002F79BF">
        <w:rPr>
          <w:rFonts w:cs="Arial"/>
          <w:sz w:val="22"/>
          <w:szCs w:val="22"/>
        </w:rPr>
        <w:t xml:space="preserve">as part of </w:t>
      </w:r>
      <w:r>
        <w:rPr>
          <w:rFonts w:cs="Arial"/>
          <w:sz w:val="22"/>
          <w:szCs w:val="22"/>
        </w:rPr>
        <w:t xml:space="preserve">the </w:t>
      </w:r>
      <w:r w:rsidR="00E46CA7">
        <w:rPr>
          <w:rFonts w:cs="Arial"/>
          <w:sz w:val="22"/>
          <w:szCs w:val="22"/>
        </w:rPr>
        <w:t>Geomorphology</w:t>
      </w:r>
      <w:r>
        <w:rPr>
          <w:rFonts w:cs="Arial"/>
          <w:sz w:val="22"/>
          <w:szCs w:val="22"/>
        </w:rPr>
        <w:t xml:space="preserve"> and Instream Flow Studies to map geomorphic change and to document habitat surface area versus discharge. The aerial photography will be used to document </w:t>
      </w:r>
      <w:r w:rsidR="001D4ADF">
        <w:rPr>
          <w:rFonts w:cs="Arial"/>
          <w:sz w:val="22"/>
          <w:szCs w:val="22"/>
        </w:rPr>
        <w:t xml:space="preserve">turbid and </w:t>
      </w:r>
      <w:r>
        <w:rPr>
          <w:rFonts w:cs="Arial"/>
          <w:sz w:val="22"/>
          <w:szCs w:val="22"/>
        </w:rPr>
        <w:t xml:space="preserve">clear water </w:t>
      </w:r>
      <w:r w:rsidR="001D4ADF">
        <w:rPr>
          <w:rFonts w:cs="Arial"/>
          <w:sz w:val="22"/>
          <w:szCs w:val="22"/>
        </w:rPr>
        <w:t>(i.e., groundwater influenced)</w:t>
      </w:r>
      <w:r>
        <w:rPr>
          <w:rFonts w:cs="Arial"/>
          <w:sz w:val="22"/>
          <w:szCs w:val="22"/>
        </w:rPr>
        <w:t xml:space="preserve"> habitats.</w:t>
      </w:r>
      <w:r w:rsidR="002F21B6">
        <w:rPr>
          <w:rFonts w:cs="Arial"/>
          <w:sz w:val="22"/>
          <w:szCs w:val="22"/>
        </w:rPr>
        <w:t xml:space="preserve"> Clearwater inflow from side drainages (e.g. Portage Creek) will be separated from those dominated by groundwater recharge (upwelling) to surface-water features.</w:t>
      </w:r>
    </w:p>
    <w:p w14:paraId="2669A9A3" w14:textId="77777777" w:rsidR="005A7678" w:rsidRPr="005A7678" w:rsidRDefault="005A7678" w:rsidP="00634761">
      <w:pPr>
        <w:pStyle w:val="SCLlev4"/>
        <w:numPr>
          <w:ilvl w:val="0"/>
          <w:numId w:val="10"/>
        </w:numPr>
        <w:rPr>
          <w:sz w:val="22"/>
          <w:szCs w:val="22"/>
        </w:rPr>
      </w:pPr>
      <w:r w:rsidRPr="005A7678">
        <w:rPr>
          <w:rFonts w:cs="Arial"/>
          <w:i w:val="0"/>
          <w:sz w:val="22"/>
          <w:szCs w:val="22"/>
        </w:rPr>
        <w:t xml:space="preserve">Conduct a pilot thermal imaging assessment of a portion of the Susitna River, </w:t>
      </w:r>
      <w:r w:rsidR="00E46CA7" w:rsidRPr="005A7678">
        <w:rPr>
          <w:rFonts w:cs="Arial"/>
          <w:i w:val="0"/>
          <w:sz w:val="22"/>
          <w:szCs w:val="22"/>
        </w:rPr>
        <w:t>fall</w:t>
      </w:r>
      <w:r w:rsidRPr="005A7678">
        <w:rPr>
          <w:rFonts w:cs="Arial"/>
          <w:i w:val="0"/>
          <w:sz w:val="22"/>
          <w:szCs w:val="22"/>
        </w:rPr>
        <w:t xml:space="preserve"> 2012 or during 2013 (Baseline Water Quality Study</w:t>
      </w:r>
      <w:r w:rsidRPr="005A7678">
        <w:rPr>
          <w:i w:val="0"/>
          <w:sz w:val="22"/>
          <w:szCs w:val="22"/>
        </w:rPr>
        <w:t>).</w:t>
      </w:r>
    </w:p>
    <w:p w14:paraId="2669A9A4" w14:textId="77777777" w:rsidR="005A7678" w:rsidRDefault="002F14DE" w:rsidP="00E22290">
      <w:pPr>
        <w:spacing w:before="100" w:beforeAutospacing="1" w:after="100" w:afterAutospacing="1"/>
        <w:ind w:left="720"/>
        <w:rPr>
          <w:rFonts w:cs="Arial"/>
          <w:sz w:val="22"/>
          <w:szCs w:val="22"/>
        </w:rPr>
      </w:pPr>
      <w:r>
        <w:rPr>
          <w:rFonts w:cs="Arial"/>
          <w:sz w:val="22"/>
          <w:szCs w:val="22"/>
        </w:rPr>
        <w:t>Thermal imagery of a portion of the Susitna River (e.g., 10 miles of the Middle River) will be collected. Data from the thermal imagery will be ground-truthed</w:t>
      </w:r>
      <w:r w:rsidR="002F79BF">
        <w:rPr>
          <w:rFonts w:cs="Arial"/>
          <w:sz w:val="22"/>
          <w:szCs w:val="22"/>
        </w:rPr>
        <w:t>,</w:t>
      </w:r>
      <w:r>
        <w:rPr>
          <w:rFonts w:cs="Arial"/>
          <w:sz w:val="22"/>
          <w:szCs w:val="22"/>
        </w:rPr>
        <w:t xml:space="preserve"> and the applicability and resolution of the data will be determined in terms of identifying water temperatures and thermal refugia/upwelling.</w:t>
      </w:r>
      <w:r w:rsidR="002F79BF">
        <w:rPr>
          <w:rFonts w:cs="Arial"/>
          <w:sz w:val="22"/>
          <w:szCs w:val="22"/>
        </w:rPr>
        <w:t xml:space="preserve"> </w:t>
      </w:r>
      <w:r w:rsidR="002F21B6">
        <w:rPr>
          <w:rFonts w:cs="Arial"/>
          <w:sz w:val="22"/>
          <w:szCs w:val="22"/>
        </w:rPr>
        <w:t xml:space="preserve">The thermal imaging assessment will build on the similar studies reported in the </w:t>
      </w:r>
      <w:r w:rsidR="002F79BF">
        <w:rPr>
          <w:rFonts w:cs="Arial"/>
          <w:sz w:val="22"/>
          <w:szCs w:val="22"/>
        </w:rPr>
        <w:t>19</w:t>
      </w:r>
      <w:r w:rsidR="002F21B6">
        <w:rPr>
          <w:rFonts w:cs="Arial"/>
          <w:sz w:val="22"/>
          <w:szCs w:val="22"/>
        </w:rPr>
        <w:t xml:space="preserve">80s </w:t>
      </w:r>
      <w:r w:rsidR="00521D4E">
        <w:rPr>
          <w:rFonts w:cs="Arial"/>
          <w:sz w:val="22"/>
          <w:szCs w:val="22"/>
        </w:rPr>
        <w:t xml:space="preserve">(Sandone and Estes, 1984) </w:t>
      </w:r>
      <w:r w:rsidR="002F21B6">
        <w:rPr>
          <w:rFonts w:cs="Arial"/>
          <w:sz w:val="22"/>
          <w:szCs w:val="22"/>
        </w:rPr>
        <w:t>and evaluate the potential applications with current thermal imaging technology.</w:t>
      </w:r>
      <w:r>
        <w:rPr>
          <w:rFonts w:cs="Arial"/>
          <w:sz w:val="22"/>
          <w:szCs w:val="22"/>
        </w:rPr>
        <w:t xml:space="preserve"> In coordination with the Instream Flow and fish studies, a determination will be made as to whether additional thermal imaging data will be applicable and whether or not additional thermal imaging will be collected to characterize river temperature conditions. If the pilot study is successful, a description of thermal refugia throughout the </w:t>
      </w:r>
      <w:r w:rsidR="002F79BF">
        <w:rPr>
          <w:rFonts w:cs="Arial"/>
          <w:sz w:val="22"/>
          <w:szCs w:val="22"/>
        </w:rPr>
        <w:t>P</w:t>
      </w:r>
      <w:r>
        <w:rPr>
          <w:rFonts w:cs="Arial"/>
          <w:sz w:val="22"/>
          <w:szCs w:val="22"/>
        </w:rPr>
        <w:t xml:space="preserve">roject </w:t>
      </w:r>
      <w:r w:rsidR="002F79BF">
        <w:rPr>
          <w:rFonts w:cs="Arial"/>
          <w:sz w:val="22"/>
          <w:szCs w:val="22"/>
        </w:rPr>
        <w:t>vicinity</w:t>
      </w:r>
      <w:r>
        <w:rPr>
          <w:rFonts w:cs="Arial"/>
          <w:sz w:val="22"/>
          <w:szCs w:val="22"/>
        </w:rPr>
        <w:t xml:space="preserve"> can be mapped using aerial imagery calibrated with on-the-ground verification.</w:t>
      </w:r>
    </w:p>
    <w:p w14:paraId="2669A9A5" w14:textId="77777777" w:rsidR="004C494D" w:rsidRPr="00C816AA" w:rsidRDefault="007A02F6" w:rsidP="00634761">
      <w:pPr>
        <w:pStyle w:val="SCLlev4"/>
        <w:numPr>
          <w:ilvl w:val="0"/>
          <w:numId w:val="10"/>
        </w:numPr>
        <w:rPr>
          <w:rFonts w:cs="Arial"/>
          <w:i w:val="0"/>
          <w:sz w:val="22"/>
          <w:szCs w:val="22"/>
        </w:rPr>
      </w:pPr>
      <w:r w:rsidRPr="00C816AA">
        <w:rPr>
          <w:rFonts w:cs="Arial"/>
          <w:i w:val="0"/>
          <w:sz w:val="22"/>
          <w:szCs w:val="22"/>
        </w:rPr>
        <w:t>Identify potential groundwater areas based on observations of spawning or rearing fish (Fish Population Studies).</w:t>
      </w:r>
    </w:p>
    <w:p w14:paraId="2669A9A6" w14:textId="77777777" w:rsidR="00E22290" w:rsidRPr="00C816AA" w:rsidRDefault="007A02F6" w:rsidP="00E22290">
      <w:pPr>
        <w:spacing w:before="100" w:beforeAutospacing="1" w:after="100" w:afterAutospacing="1"/>
        <w:ind w:left="720"/>
        <w:rPr>
          <w:rFonts w:cs="Arial"/>
          <w:sz w:val="22"/>
          <w:szCs w:val="22"/>
        </w:rPr>
      </w:pPr>
      <w:r w:rsidRPr="00C816AA">
        <w:rPr>
          <w:rFonts w:cs="Arial"/>
          <w:sz w:val="22"/>
          <w:szCs w:val="22"/>
        </w:rPr>
        <w:t>Where aggregations of spawning fish or rearing fish are observed from radio telemetry data, sonar, visual spawning surveys, or other sampling (ele</w:t>
      </w:r>
      <w:r w:rsidR="00C816AA" w:rsidRPr="00C816AA">
        <w:rPr>
          <w:rFonts w:cs="Arial"/>
          <w:sz w:val="22"/>
          <w:szCs w:val="22"/>
        </w:rPr>
        <w:t>c</w:t>
      </w:r>
      <w:r w:rsidRPr="00C816AA">
        <w:rPr>
          <w:rFonts w:cs="Arial"/>
          <w:sz w:val="22"/>
          <w:szCs w:val="22"/>
        </w:rPr>
        <w:t>tro</w:t>
      </w:r>
      <w:r w:rsidR="00C816AA" w:rsidRPr="00C816AA">
        <w:rPr>
          <w:rFonts w:cs="Arial"/>
          <w:sz w:val="22"/>
          <w:szCs w:val="22"/>
        </w:rPr>
        <w:t>fish</w:t>
      </w:r>
      <w:r w:rsidRPr="00C816AA">
        <w:rPr>
          <w:rFonts w:cs="Arial"/>
          <w:sz w:val="22"/>
          <w:szCs w:val="22"/>
        </w:rPr>
        <w:t xml:space="preserve">ing, seining) that potentially are related to groundwater upwelling, </w:t>
      </w:r>
      <w:r w:rsidR="00C816AA" w:rsidRPr="00C816AA">
        <w:rPr>
          <w:sz w:val="22"/>
          <w:szCs w:val="22"/>
        </w:rPr>
        <w:t xml:space="preserve">but where upwelling is not visually observable (e.g., deep or turbid water), select a subset of sites and </w:t>
      </w:r>
      <w:r w:rsidRPr="00C816AA">
        <w:rPr>
          <w:rFonts w:cs="Arial"/>
          <w:sz w:val="22"/>
          <w:szCs w:val="22"/>
        </w:rPr>
        <w:t>test whether or not upwelling is present by using temperature profiling techniques (e.g., measuring the vertical temperature profile or measuring the temperature along the bottom of the river along a transect).</w:t>
      </w:r>
    </w:p>
    <w:p w14:paraId="2669A9A7" w14:textId="77777777" w:rsidR="001A7553" w:rsidRPr="001A7553" w:rsidRDefault="001A7553" w:rsidP="00634761">
      <w:pPr>
        <w:pStyle w:val="SCLlev4"/>
        <w:numPr>
          <w:ilvl w:val="0"/>
          <w:numId w:val="10"/>
        </w:numPr>
        <w:rPr>
          <w:rFonts w:cs="Arial"/>
          <w:i w:val="0"/>
          <w:sz w:val="22"/>
          <w:szCs w:val="22"/>
        </w:rPr>
      </w:pPr>
      <w:r w:rsidRPr="001A7553">
        <w:rPr>
          <w:rFonts w:cs="Arial"/>
          <w:i w:val="0"/>
          <w:sz w:val="22"/>
          <w:szCs w:val="22"/>
        </w:rPr>
        <w:t>Characterize the identified upwelling/spring areas.</w:t>
      </w:r>
    </w:p>
    <w:p w14:paraId="2669A9A8" w14:textId="77777777" w:rsidR="001A7553" w:rsidRDefault="001A7553" w:rsidP="00E22290">
      <w:pPr>
        <w:spacing w:before="100" w:beforeAutospacing="1" w:after="100" w:afterAutospacing="1"/>
        <w:ind w:left="720"/>
        <w:rPr>
          <w:rFonts w:cs="Arial"/>
          <w:sz w:val="22"/>
          <w:szCs w:val="22"/>
        </w:rPr>
      </w:pPr>
      <w:r>
        <w:rPr>
          <w:rFonts w:cs="Arial"/>
          <w:sz w:val="22"/>
          <w:szCs w:val="22"/>
        </w:rPr>
        <w:t>Characterize at a reconnaissance level whether the identified upwelling/spring areas</w:t>
      </w:r>
      <w:r w:rsidR="00BC3E64">
        <w:rPr>
          <w:rFonts w:cs="Arial"/>
          <w:sz w:val="22"/>
          <w:szCs w:val="22"/>
        </w:rPr>
        <w:t>,</w:t>
      </w:r>
      <w:r w:rsidR="00BD3122">
        <w:rPr>
          <w:rFonts w:cs="Arial"/>
          <w:sz w:val="22"/>
          <w:szCs w:val="22"/>
        </w:rPr>
        <w:t xml:space="preserve"> using the methods outlined above</w:t>
      </w:r>
      <w:r w:rsidR="00BC3E64">
        <w:rPr>
          <w:rFonts w:cs="Arial"/>
          <w:sz w:val="22"/>
          <w:szCs w:val="22"/>
        </w:rPr>
        <w:t>,</w:t>
      </w:r>
      <w:r>
        <w:rPr>
          <w:rFonts w:cs="Arial"/>
          <w:sz w:val="22"/>
          <w:szCs w:val="22"/>
        </w:rPr>
        <w:t xml:space="preserve"> are likely either to be (1) main flow/stage dependent, (2) regional/upland groundwater dependent, or (3) mixed influence.</w:t>
      </w:r>
    </w:p>
    <w:p w14:paraId="2669A9A9" w14:textId="77777777" w:rsidR="00751185" w:rsidRPr="00BC3E64" w:rsidRDefault="005A7678" w:rsidP="00751185">
      <w:pPr>
        <w:pStyle w:val="SCLlev4"/>
        <w:ind w:left="720"/>
        <w:rPr>
          <w:sz w:val="22"/>
          <w:szCs w:val="22"/>
        </w:rPr>
      </w:pPr>
      <w:r w:rsidRPr="00BC3E64">
        <w:rPr>
          <w:sz w:val="22"/>
          <w:szCs w:val="22"/>
        </w:rPr>
        <w:t xml:space="preserve">Riparian Vegetation </w:t>
      </w:r>
      <w:r w:rsidR="006309BC" w:rsidRPr="00BC3E64">
        <w:rPr>
          <w:sz w:val="22"/>
          <w:szCs w:val="22"/>
        </w:rPr>
        <w:t xml:space="preserve">Dependency on </w:t>
      </w:r>
      <w:r w:rsidRPr="00BC3E64">
        <w:rPr>
          <w:sz w:val="22"/>
          <w:szCs w:val="22"/>
        </w:rPr>
        <w:t>Surface</w:t>
      </w:r>
      <w:r w:rsidR="00521D4E" w:rsidRPr="00BC3E64">
        <w:rPr>
          <w:sz w:val="22"/>
          <w:szCs w:val="22"/>
        </w:rPr>
        <w:t>-</w:t>
      </w:r>
      <w:r w:rsidRPr="00BC3E64">
        <w:rPr>
          <w:sz w:val="22"/>
          <w:szCs w:val="22"/>
        </w:rPr>
        <w:t>Water / Groundwater Interactions</w:t>
      </w:r>
    </w:p>
    <w:p w14:paraId="2669A9AA" w14:textId="77777777" w:rsidR="005A7678" w:rsidRDefault="00D06627" w:rsidP="00634761">
      <w:pPr>
        <w:pStyle w:val="ListParagraph"/>
        <w:numPr>
          <w:ilvl w:val="0"/>
          <w:numId w:val="13"/>
        </w:numPr>
        <w:rPr>
          <w:sz w:val="22"/>
          <w:szCs w:val="22"/>
        </w:rPr>
      </w:pPr>
      <w:r>
        <w:rPr>
          <w:sz w:val="22"/>
          <w:szCs w:val="22"/>
        </w:rPr>
        <w:t xml:space="preserve">Coordinate </w:t>
      </w:r>
      <w:r w:rsidR="00BC3E64">
        <w:rPr>
          <w:sz w:val="22"/>
          <w:szCs w:val="22"/>
        </w:rPr>
        <w:t>study</w:t>
      </w:r>
      <w:r>
        <w:rPr>
          <w:sz w:val="22"/>
          <w:szCs w:val="22"/>
        </w:rPr>
        <w:t xml:space="preserve"> activities with the </w:t>
      </w:r>
      <w:r w:rsidR="000B5781">
        <w:rPr>
          <w:sz w:val="22"/>
          <w:szCs w:val="22"/>
        </w:rPr>
        <w:t>Ice Processes, Water Quality</w:t>
      </w:r>
      <w:r>
        <w:rPr>
          <w:sz w:val="22"/>
          <w:szCs w:val="22"/>
        </w:rPr>
        <w:t xml:space="preserve">, Geomorphology, Botanical Riparian, and Instream Flow </w:t>
      </w:r>
      <w:r w:rsidR="001D4ADF">
        <w:rPr>
          <w:sz w:val="22"/>
          <w:szCs w:val="22"/>
        </w:rPr>
        <w:t>s</w:t>
      </w:r>
      <w:r>
        <w:rPr>
          <w:sz w:val="22"/>
          <w:szCs w:val="22"/>
        </w:rPr>
        <w:t xml:space="preserve">tudies. The work under this objective will be accomplished by the </w:t>
      </w:r>
      <w:r w:rsidR="001D4ADF">
        <w:rPr>
          <w:sz w:val="22"/>
          <w:szCs w:val="22"/>
        </w:rPr>
        <w:t xml:space="preserve">Riparian </w:t>
      </w:r>
      <w:r>
        <w:rPr>
          <w:sz w:val="22"/>
          <w:szCs w:val="22"/>
        </w:rPr>
        <w:t>Instream Flow Study.</w:t>
      </w:r>
    </w:p>
    <w:p w14:paraId="2669A9AB" w14:textId="77777777" w:rsidR="00297BB3" w:rsidRPr="001A7553" w:rsidRDefault="00795C9E" w:rsidP="00635E33">
      <w:pPr>
        <w:spacing w:before="100" w:beforeAutospacing="1" w:after="100" w:afterAutospacing="1"/>
        <w:ind w:left="720"/>
        <w:rPr>
          <w:rFonts w:cs="Arial"/>
          <w:sz w:val="22"/>
          <w:szCs w:val="22"/>
        </w:rPr>
      </w:pPr>
      <w:r w:rsidRPr="001A7553">
        <w:rPr>
          <w:rFonts w:cs="Arial"/>
          <w:sz w:val="22"/>
          <w:szCs w:val="22"/>
        </w:rPr>
        <w:t>Select</w:t>
      </w:r>
      <w:r w:rsidR="008D729D" w:rsidRPr="001A7553">
        <w:rPr>
          <w:rFonts w:cs="Arial"/>
          <w:sz w:val="22"/>
          <w:szCs w:val="22"/>
        </w:rPr>
        <w:t xml:space="preserve"> representative intensive </w:t>
      </w:r>
      <w:r w:rsidR="00BD3122">
        <w:rPr>
          <w:rFonts w:cs="Arial"/>
          <w:sz w:val="22"/>
          <w:szCs w:val="22"/>
        </w:rPr>
        <w:t xml:space="preserve">riparian vegetation </w:t>
      </w:r>
      <w:r w:rsidR="008D729D" w:rsidRPr="001A7553">
        <w:rPr>
          <w:rFonts w:cs="Arial"/>
          <w:sz w:val="22"/>
          <w:szCs w:val="22"/>
        </w:rPr>
        <w:t xml:space="preserve">study reaches suitable for the overlapping needs of the Ice Processes, Water Quality, Geomorphology, Botanical </w:t>
      </w:r>
      <w:r w:rsidR="008D729D" w:rsidRPr="001A7553">
        <w:rPr>
          <w:rFonts w:cs="Arial"/>
          <w:sz w:val="22"/>
          <w:szCs w:val="22"/>
        </w:rPr>
        <w:lastRenderedPageBreak/>
        <w:t>Riparian, and Instream Flow surface water</w:t>
      </w:r>
      <w:r w:rsidR="00BC3E64">
        <w:rPr>
          <w:rFonts w:cs="Arial"/>
          <w:sz w:val="22"/>
          <w:szCs w:val="22"/>
        </w:rPr>
        <w:t>-</w:t>
      </w:r>
      <w:r w:rsidR="008D729D" w:rsidRPr="001A7553">
        <w:rPr>
          <w:rFonts w:cs="Arial"/>
          <w:sz w:val="22"/>
          <w:szCs w:val="22"/>
        </w:rPr>
        <w:t>groun</w:t>
      </w:r>
      <w:r w:rsidRPr="001A7553">
        <w:rPr>
          <w:rFonts w:cs="Arial"/>
          <w:sz w:val="22"/>
          <w:szCs w:val="22"/>
        </w:rPr>
        <w:t>dwater studies</w:t>
      </w:r>
      <w:r w:rsidR="008D729D" w:rsidRPr="001A7553">
        <w:rPr>
          <w:rFonts w:cs="Arial"/>
          <w:sz w:val="22"/>
          <w:szCs w:val="22"/>
        </w:rPr>
        <w:t xml:space="preserve">. For example, the riparian </w:t>
      </w:r>
      <w:r w:rsidR="00BC3E64">
        <w:rPr>
          <w:rFonts w:cs="Arial"/>
          <w:sz w:val="22"/>
          <w:szCs w:val="22"/>
        </w:rPr>
        <w:t>i</w:t>
      </w:r>
      <w:r w:rsidR="008D729D" w:rsidRPr="001A7553">
        <w:rPr>
          <w:rFonts w:cs="Arial"/>
          <w:sz w:val="22"/>
          <w:szCs w:val="22"/>
        </w:rPr>
        <w:t>nstream flow, aquatic instream flow</w:t>
      </w:r>
      <w:r w:rsidR="00BC3E64">
        <w:rPr>
          <w:rFonts w:cs="Arial"/>
          <w:sz w:val="22"/>
          <w:szCs w:val="22"/>
        </w:rPr>
        <w:t>,</w:t>
      </w:r>
      <w:r w:rsidR="008D729D" w:rsidRPr="001A7553">
        <w:rPr>
          <w:rFonts w:cs="Arial"/>
          <w:sz w:val="22"/>
          <w:szCs w:val="22"/>
        </w:rPr>
        <w:t xml:space="preserve"> and water quality studies all need quantitative information regarding the relationship between river stage, upwelling areas</w:t>
      </w:r>
      <w:r w:rsidR="00BC3E64">
        <w:rPr>
          <w:rFonts w:cs="Arial"/>
          <w:sz w:val="22"/>
          <w:szCs w:val="22"/>
        </w:rPr>
        <w:t>,</w:t>
      </w:r>
      <w:r w:rsidR="008D729D" w:rsidRPr="001A7553">
        <w:rPr>
          <w:rFonts w:cs="Arial"/>
          <w:sz w:val="22"/>
          <w:szCs w:val="22"/>
        </w:rPr>
        <w:t xml:space="preserve"> and floodplain shallow aquifer groundwater levels.</w:t>
      </w:r>
      <w:r w:rsidRPr="001A7553">
        <w:rPr>
          <w:rFonts w:cs="Arial"/>
          <w:sz w:val="22"/>
          <w:szCs w:val="22"/>
        </w:rPr>
        <w:t xml:space="preserve"> Field sampling surface-</w:t>
      </w:r>
      <w:r w:rsidR="008D729D" w:rsidRPr="001A7553">
        <w:rPr>
          <w:rFonts w:cs="Arial"/>
          <w:sz w:val="22"/>
          <w:szCs w:val="22"/>
        </w:rPr>
        <w:t xml:space="preserve">water / groundwater designs will be coordinated to accommodate </w:t>
      </w:r>
      <w:r w:rsidR="00BD3122">
        <w:rPr>
          <w:rFonts w:cs="Arial"/>
          <w:sz w:val="22"/>
          <w:szCs w:val="22"/>
        </w:rPr>
        <w:t>the various</w:t>
      </w:r>
      <w:r w:rsidR="008D729D" w:rsidRPr="001A7553">
        <w:rPr>
          <w:rFonts w:cs="Arial"/>
          <w:sz w:val="22"/>
          <w:szCs w:val="22"/>
        </w:rPr>
        <w:t xml:space="preserve"> study objectives.</w:t>
      </w:r>
    </w:p>
    <w:p w14:paraId="2669A9AC" w14:textId="77777777" w:rsidR="00795C9E" w:rsidRDefault="00795C9E" w:rsidP="00634761">
      <w:pPr>
        <w:pStyle w:val="ListParagraph"/>
        <w:numPr>
          <w:ilvl w:val="0"/>
          <w:numId w:val="13"/>
        </w:numPr>
        <w:rPr>
          <w:sz w:val="22"/>
          <w:szCs w:val="22"/>
        </w:rPr>
      </w:pPr>
      <w:r>
        <w:rPr>
          <w:rFonts w:cs="Arial"/>
          <w:sz w:val="22"/>
          <w:szCs w:val="22"/>
        </w:rPr>
        <w:t xml:space="preserve">Develop </w:t>
      </w:r>
      <w:r w:rsidRPr="005A7678">
        <w:rPr>
          <w:rFonts w:cs="Arial"/>
          <w:sz w:val="22"/>
          <w:szCs w:val="22"/>
        </w:rPr>
        <w:t xml:space="preserve">physical modeling studies of select intensive study reaches representative of Project </w:t>
      </w:r>
      <w:r w:rsidR="00BC3E64">
        <w:rPr>
          <w:rFonts w:cs="Arial"/>
          <w:sz w:val="22"/>
          <w:szCs w:val="22"/>
        </w:rPr>
        <w:t>vicinity</w:t>
      </w:r>
      <w:r w:rsidRPr="005A7678">
        <w:rPr>
          <w:rFonts w:cs="Arial"/>
          <w:sz w:val="22"/>
          <w:szCs w:val="22"/>
        </w:rPr>
        <w:t xml:space="preserve"> riverine process</w:t>
      </w:r>
      <w:r>
        <w:rPr>
          <w:rFonts w:cs="Arial"/>
          <w:sz w:val="22"/>
          <w:szCs w:val="22"/>
        </w:rPr>
        <w:t>-domains (Montgomery 1999).</w:t>
      </w:r>
    </w:p>
    <w:p w14:paraId="2669A9AD" w14:textId="77777777" w:rsidR="00795C9E" w:rsidRPr="00635E33" w:rsidRDefault="00795C9E" w:rsidP="00635E33">
      <w:pPr>
        <w:spacing w:before="100" w:beforeAutospacing="1" w:after="100" w:afterAutospacing="1"/>
        <w:ind w:left="720"/>
        <w:rPr>
          <w:rFonts w:cs="Arial"/>
          <w:sz w:val="22"/>
          <w:szCs w:val="22"/>
        </w:rPr>
      </w:pPr>
      <w:r>
        <w:rPr>
          <w:rFonts w:cs="Arial"/>
          <w:sz w:val="22"/>
          <w:szCs w:val="22"/>
        </w:rPr>
        <w:t>Physical models, including hydraulic (1-D and 2-D), geomorphic reach analyses, s</w:t>
      </w:r>
      <w:r w:rsidRPr="00635E33">
        <w:rPr>
          <w:rFonts w:cs="Arial"/>
          <w:sz w:val="22"/>
          <w:szCs w:val="22"/>
        </w:rPr>
        <w:t>urface</w:t>
      </w:r>
      <w:r w:rsidR="00BC3E64">
        <w:rPr>
          <w:rFonts w:cs="Arial"/>
          <w:sz w:val="22"/>
          <w:szCs w:val="22"/>
        </w:rPr>
        <w:t xml:space="preserve"> </w:t>
      </w:r>
      <w:r w:rsidRPr="00635E33">
        <w:rPr>
          <w:rFonts w:cs="Arial"/>
          <w:sz w:val="22"/>
          <w:szCs w:val="22"/>
        </w:rPr>
        <w:t>water</w:t>
      </w:r>
      <w:r w:rsidR="00BC3E64">
        <w:rPr>
          <w:rFonts w:cs="Arial"/>
          <w:sz w:val="22"/>
          <w:szCs w:val="22"/>
        </w:rPr>
        <w:t>-</w:t>
      </w:r>
      <w:r w:rsidRPr="00635E33">
        <w:rPr>
          <w:rFonts w:cs="Arial"/>
          <w:sz w:val="22"/>
          <w:szCs w:val="22"/>
        </w:rPr>
        <w:t>groundwater interactions, and ice processes will be integrated such that physical process controls of riparian vegetation recruitment and establishment may be quantitatively assessed under both existing conditions and dam operation flow regimes.</w:t>
      </w:r>
    </w:p>
    <w:p w14:paraId="2669A9AE" w14:textId="77777777" w:rsidR="00795C9E" w:rsidRPr="00D072ED" w:rsidRDefault="00795C9E" w:rsidP="00634761">
      <w:pPr>
        <w:pStyle w:val="ListParagraph"/>
        <w:numPr>
          <w:ilvl w:val="0"/>
          <w:numId w:val="13"/>
        </w:numPr>
        <w:rPr>
          <w:sz w:val="22"/>
          <w:szCs w:val="22"/>
        </w:rPr>
      </w:pPr>
      <w:r>
        <w:rPr>
          <w:rFonts w:cs="Arial"/>
          <w:sz w:val="22"/>
          <w:szCs w:val="22"/>
        </w:rPr>
        <w:t xml:space="preserve">Collect empirical data related to </w:t>
      </w:r>
      <w:r w:rsidR="0035075C">
        <w:rPr>
          <w:rFonts w:cs="Arial"/>
          <w:sz w:val="22"/>
          <w:szCs w:val="22"/>
        </w:rPr>
        <w:t xml:space="preserve">surface-water-groundwater </w:t>
      </w:r>
      <w:r>
        <w:rPr>
          <w:rFonts w:cs="Arial"/>
          <w:sz w:val="22"/>
          <w:szCs w:val="22"/>
        </w:rPr>
        <w:t>interactions (e.g., piezometers, water levels, water temperature</w:t>
      </w:r>
      <w:r w:rsidR="0035075C">
        <w:rPr>
          <w:rFonts w:cs="Arial"/>
          <w:sz w:val="22"/>
          <w:szCs w:val="22"/>
        </w:rPr>
        <w:t>,</w:t>
      </w:r>
      <w:r>
        <w:rPr>
          <w:rFonts w:cs="Arial"/>
          <w:sz w:val="22"/>
          <w:szCs w:val="22"/>
        </w:rPr>
        <w:t xml:space="preserve"> and conductivity, tracer studies).</w:t>
      </w:r>
    </w:p>
    <w:p w14:paraId="2669A9AF" w14:textId="77777777" w:rsidR="00795C9E" w:rsidRPr="00635E33" w:rsidRDefault="00795C9E" w:rsidP="00635E33">
      <w:pPr>
        <w:spacing w:before="100" w:beforeAutospacing="1" w:after="100" w:afterAutospacing="1"/>
        <w:ind w:left="720"/>
        <w:rPr>
          <w:rFonts w:cs="Arial"/>
          <w:sz w:val="22"/>
          <w:szCs w:val="22"/>
        </w:rPr>
      </w:pPr>
      <w:r w:rsidRPr="00635E33">
        <w:rPr>
          <w:rFonts w:cs="Arial"/>
          <w:sz w:val="22"/>
          <w:szCs w:val="22"/>
        </w:rPr>
        <w:t>Surface</w:t>
      </w:r>
      <w:r w:rsidR="0035075C">
        <w:rPr>
          <w:rFonts w:cs="Arial"/>
          <w:sz w:val="22"/>
          <w:szCs w:val="22"/>
        </w:rPr>
        <w:t xml:space="preserve"> </w:t>
      </w:r>
      <w:r w:rsidRPr="00635E33">
        <w:rPr>
          <w:rFonts w:cs="Arial"/>
          <w:sz w:val="22"/>
          <w:szCs w:val="22"/>
        </w:rPr>
        <w:t>water</w:t>
      </w:r>
      <w:r w:rsidR="0035075C">
        <w:rPr>
          <w:rFonts w:cs="Arial"/>
          <w:sz w:val="22"/>
          <w:szCs w:val="22"/>
        </w:rPr>
        <w:t>-</w:t>
      </w:r>
      <w:r w:rsidRPr="00635E33">
        <w:rPr>
          <w:rFonts w:cs="Arial"/>
          <w:sz w:val="22"/>
          <w:szCs w:val="22"/>
        </w:rPr>
        <w:t>groundwater interaction data will be collected at the intensive study reaches u</w:t>
      </w:r>
      <w:r w:rsidR="0035075C">
        <w:rPr>
          <w:rFonts w:cs="Arial"/>
          <w:sz w:val="22"/>
          <w:szCs w:val="22"/>
        </w:rPr>
        <w:t>s</w:t>
      </w:r>
      <w:r w:rsidRPr="00635E33">
        <w:rPr>
          <w:rFonts w:cs="Arial"/>
          <w:sz w:val="22"/>
          <w:szCs w:val="22"/>
        </w:rPr>
        <w:t>ing multiple transects of arrays of groundwater wells, piezometers</w:t>
      </w:r>
      <w:r w:rsidR="0035075C">
        <w:rPr>
          <w:rFonts w:cs="Arial"/>
          <w:sz w:val="22"/>
          <w:szCs w:val="22"/>
        </w:rPr>
        <w:t>,</w:t>
      </w:r>
      <w:r w:rsidRPr="00635E33">
        <w:rPr>
          <w:rFonts w:cs="Arial"/>
          <w:sz w:val="22"/>
          <w:szCs w:val="22"/>
        </w:rPr>
        <w:t xml:space="preserve"> and stage gages. </w:t>
      </w:r>
      <w:r w:rsidR="00521D4E">
        <w:rPr>
          <w:rFonts w:cs="Arial"/>
          <w:sz w:val="22"/>
          <w:szCs w:val="22"/>
        </w:rPr>
        <w:t xml:space="preserve">Additional information, such as unfrozen volumetric soil-moisture content and soil temperature profiles will be measured to help understand the characteristics of active freeze/thaw processes and moisture transfer from infiltration and underlying dynamic groundwater tables in the soil horizon </w:t>
      </w:r>
      <w:r w:rsidR="002F3997">
        <w:rPr>
          <w:rFonts w:cs="Arial"/>
          <w:sz w:val="22"/>
          <w:szCs w:val="22"/>
        </w:rPr>
        <w:t xml:space="preserve">critical to riparian root zones. </w:t>
      </w:r>
      <w:r w:rsidRPr="00635E33">
        <w:rPr>
          <w:rFonts w:cs="Arial"/>
          <w:sz w:val="22"/>
          <w:szCs w:val="22"/>
        </w:rPr>
        <w:t>The surface water and groundwater data will be used to quantify, and model,</w:t>
      </w:r>
      <w:r w:rsidR="00297BB3" w:rsidRPr="00297BB3">
        <w:rPr>
          <w:rFonts w:cs="Arial"/>
          <w:sz w:val="22"/>
          <w:szCs w:val="22"/>
        </w:rPr>
        <w:t xml:space="preserve"> the relationship between floodplain shallow surface aquifers and floodplain plant community types.</w:t>
      </w:r>
    </w:p>
    <w:p w14:paraId="2669A9B0" w14:textId="77777777" w:rsidR="00795C9E" w:rsidRPr="003261DF" w:rsidRDefault="00795C9E" w:rsidP="00634761">
      <w:pPr>
        <w:pStyle w:val="ListParagraph"/>
        <w:numPr>
          <w:ilvl w:val="0"/>
          <w:numId w:val="13"/>
        </w:numPr>
        <w:rPr>
          <w:sz w:val="22"/>
          <w:szCs w:val="22"/>
        </w:rPr>
      </w:pPr>
      <w:r>
        <w:rPr>
          <w:rFonts w:cs="Arial"/>
          <w:sz w:val="22"/>
          <w:szCs w:val="22"/>
        </w:rPr>
        <w:t>Where appropriate, develop MODFLOW surface</w:t>
      </w:r>
      <w:r w:rsidR="0035075C">
        <w:rPr>
          <w:rFonts w:cs="Arial"/>
          <w:sz w:val="22"/>
          <w:szCs w:val="22"/>
        </w:rPr>
        <w:t xml:space="preserve"> </w:t>
      </w:r>
      <w:r w:rsidRPr="005A7678">
        <w:rPr>
          <w:rFonts w:cs="Arial"/>
          <w:sz w:val="22"/>
          <w:szCs w:val="22"/>
        </w:rPr>
        <w:t>water</w:t>
      </w:r>
      <w:r w:rsidR="0035075C">
        <w:rPr>
          <w:rFonts w:cs="Arial"/>
          <w:sz w:val="22"/>
          <w:szCs w:val="22"/>
        </w:rPr>
        <w:t>-groundwater</w:t>
      </w:r>
      <w:r w:rsidRPr="005A7678">
        <w:rPr>
          <w:rFonts w:cs="Arial"/>
          <w:sz w:val="22"/>
          <w:szCs w:val="22"/>
        </w:rPr>
        <w:t xml:space="preserve"> interaction model</w:t>
      </w:r>
      <w:r>
        <w:rPr>
          <w:rFonts w:cs="Arial"/>
          <w:sz w:val="22"/>
          <w:szCs w:val="22"/>
        </w:rPr>
        <w:t>s</w:t>
      </w:r>
      <w:r w:rsidRPr="005A7678">
        <w:rPr>
          <w:rFonts w:cs="Arial"/>
          <w:sz w:val="22"/>
          <w:szCs w:val="22"/>
        </w:rPr>
        <w:t xml:space="preserve"> of floodplain shallow alluvial aquifer and surfa</w:t>
      </w:r>
      <w:r>
        <w:rPr>
          <w:rFonts w:cs="Arial"/>
          <w:sz w:val="22"/>
          <w:szCs w:val="22"/>
        </w:rPr>
        <w:t>ce water relationships.</w:t>
      </w:r>
    </w:p>
    <w:p w14:paraId="2669A9B1" w14:textId="77777777" w:rsidR="00795C9E" w:rsidRPr="00635E33" w:rsidRDefault="00795C9E" w:rsidP="00635E33">
      <w:pPr>
        <w:spacing w:before="100" w:beforeAutospacing="1" w:after="100" w:afterAutospacing="1"/>
        <w:ind w:left="720"/>
        <w:rPr>
          <w:rFonts w:cs="Arial"/>
          <w:sz w:val="22"/>
          <w:szCs w:val="22"/>
        </w:rPr>
      </w:pPr>
      <w:r w:rsidRPr="00635E33">
        <w:rPr>
          <w:rFonts w:cs="Arial"/>
          <w:sz w:val="22"/>
          <w:szCs w:val="22"/>
        </w:rPr>
        <w:t xml:space="preserve">MODFLOW </w:t>
      </w:r>
      <w:r>
        <w:rPr>
          <w:rFonts w:cs="Arial"/>
          <w:sz w:val="22"/>
          <w:szCs w:val="22"/>
        </w:rPr>
        <w:t>surface</w:t>
      </w:r>
      <w:r w:rsidR="0035075C">
        <w:rPr>
          <w:rFonts w:cs="Arial"/>
          <w:sz w:val="22"/>
          <w:szCs w:val="22"/>
        </w:rPr>
        <w:t xml:space="preserve"> </w:t>
      </w:r>
      <w:r w:rsidRPr="005A7678">
        <w:rPr>
          <w:rFonts w:cs="Arial"/>
          <w:sz w:val="22"/>
          <w:szCs w:val="22"/>
        </w:rPr>
        <w:t>water</w:t>
      </w:r>
      <w:r w:rsidR="0035075C">
        <w:rPr>
          <w:rFonts w:cs="Arial"/>
          <w:sz w:val="22"/>
          <w:szCs w:val="22"/>
        </w:rPr>
        <w:t>-groundwater</w:t>
      </w:r>
      <w:r w:rsidRPr="005A7678">
        <w:rPr>
          <w:rFonts w:cs="Arial"/>
          <w:sz w:val="22"/>
          <w:szCs w:val="22"/>
        </w:rPr>
        <w:t xml:space="preserve"> interaction model</w:t>
      </w:r>
      <w:r>
        <w:rPr>
          <w:rFonts w:cs="Arial"/>
          <w:sz w:val="22"/>
          <w:szCs w:val="22"/>
        </w:rPr>
        <w:t xml:space="preserve">s will be used to model </w:t>
      </w:r>
      <w:r w:rsidR="0035075C">
        <w:rPr>
          <w:rFonts w:cs="Arial"/>
          <w:sz w:val="22"/>
          <w:szCs w:val="22"/>
        </w:rPr>
        <w:t xml:space="preserve">surface </w:t>
      </w:r>
      <w:r w:rsidR="0035075C" w:rsidRPr="005A7678">
        <w:rPr>
          <w:rFonts w:cs="Arial"/>
          <w:sz w:val="22"/>
          <w:szCs w:val="22"/>
        </w:rPr>
        <w:t>water</w:t>
      </w:r>
      <w:r w:rsidR="0035075C">
        <w:rPr>
          <w:rFonts w:cs="Arial"/>
          <w:sz w:val="22"/>
          <w:szCs w:val="22"/>
        </w:rPr>
        <w:t>-groundwater</w:t>
      </w:r>
      <w:r w:rsidR="00B17FC5">
        <w:rPr>
          <w:rFonts w:cs="Arial"/>
          <w:sz w:val="22"/>
          <w:szCs w:val="22"/>
        </w:rPr>
        <w:t xml:space="preserve"> </w:t>
      </w:r>
      <w:r>
        <w:rPr>
          <w:rFonts w:cs="Arial"/>
          <w:sz w:val="22"/>
          <w:szCs w:val="22"/>
        </w:rPr>
        <w:t xml:space="preserve">relationships using empirical monitoring data collected at intensive study reach </w:t>
      </w:r>
      <w:r w:rsidR="00B17FC5">
        <w:rPr>
          <w:rFonts w:cs="Arial"/>
          <w:sz w:val="22"/>
          <w:szCs w:val="22"/>
        </w:rPr>
        <w:t xml:space="preserve">surface </w:t>
      </w:r>
      <w:r w:rsidR="00B17FC5" w:rsidRPr="005A7678">
        <w:rPr>
          <w:rFonts w:cs="Arial"/>
          <w:sz w:val="22"/>
          <w:szCs w:val="22"/>
        </w:rPr>
        <w:t>water</w:t>
      </w:r>
      <w:r w:rsidR="00B17FC5">
        <w:rPr>
          <w:rFonts w:cs="Arial"/>
          <w:sz w:val="22"/>
          <w:szCs w:val="22"/>
        </w:rPr>
        <w:t>-groundwater</w:t>
      </w:r>
      <w:r w:rsidR="00B17FC5" w:rsidRPr="005A7678">
        <w:rPr>
          <w:rFonts w:cs="Arial"/>
          <w:sz w:val="22"/>
          <w:szCs w:val="22"/>
        </w:rPr>
        <w:t xml:space="preserve"> </w:t>
      </w:r>
      <w:r>
        <w:rPr>
          <w:rFonts w:cs="Arial"/>
          <w:sz w:val="22"/>
          <w:szCs w:val="22"/>
        </w:rPr>
        <w:t>monitoring stations.</w:t>
      </w:r>
      <w:r w:rsidR="00B17FC5">
        <w:rPr>
          <w:rFonts w:cs="Arial"/>
          <w:sz w:val="22"/>
          <w:szCs w:val="22"/>
        </w:rPr>
        <w:t xml:space="preserve"> </w:t>
      </w:r>
      <w:r w:rsidR="002F3997">
        <w:rPr>
          <w:rFonts w:cs="Arial"/>
          <w:sz w:val="22"/>
          <w:szCs w:val="22"/>
        </w:rPr>
        <w:t xml:space="preserve">Similar approaches to understanding </w:t>
      </w:r>
      <w:r w:rsidR="00B17FC5">
        <w:rPr>
          <w:rFonts w:cs="Arial"/>
          <w:sz w:val="22"/>
          <w:szCs w:val="22"/>
        </w:rPr>
        <w:t xml:space="preserve">surface </w:t>
      </w:r>
      <w:r w:rsidR="00B17FC5" w:rsidRPr="005A7678">
        <w:rPr>
          <w:rFonts w:cs="Arial"/>
          <w:sz w:val="22"/>
          <w:szCs w:val="22"/>
        </w:rPr>
        <w:t>water</w:t>
      </w:r>
      <w:r w:rsidR="00B17FC5">
        <w:rPr>
          <w:rFonts w:cs="Arial"/>
          <w:sz w:val="22"/>
          <w:szCs w:val="22"/>
        </w:rPr>
        <w:t xml:space="preserve">-groundwater </w:t>
      </w:r>
      <w:r w:rsidR="002F3997">
        <w:rPr>
          <w:rFonts w:cs="Arial"/>
          <w:sz w:val="22"/>
          <w:szCs w:val="22"/>
        </w:rPr>
        <w:t>interactions have been reported in Nakanishi and Lilly</w:t>
      </w:r>
      <w:r w:rsidR="00B17FC5">
        <w:rPr>
          <w:rFonts w:cs="Arial"/>
          <w:sz w:val="22"/>
          <w:szCs w:val="22"/>
        </w:rPr>
        <w:t xml:space="preserve"> (1</w:t>
      </w:r>
      <w:r w:rsidR="002F3997">
        <w:rPr>
          <w:rFonts w:cs="Arial"/>
          <w:sz w:val="22"/>
          <w:szCs w:val="22"/>
        </w:rPr>
        <w:t>998</w:t>
      </w:r>
      <w:r w:rsidR="00B17FC5">
        <w:rPr>
          <w:rFonts w:cs="Arial"/>
          <w:sz w:val="22"/>
          <w:szCs w:val="22"/>
        </w:rPr>
        <w:t>)</w:t>
      </w:r>
      <w:r w:rsidR="002F3997">
        <w:rPr>
          <w:rFonts w:cs="Arial"/>
          <w:sz w:val="22"/>
          <w:szCs w:val="22"/>
        </w:rPr>
        <w:t xml:space="preserve">. </w:t>
      </w:r>
      <w:r>
        <w:rPr>
          <w:rFonts w:cs="Arial"/>
          <w:sz w:val="22"/>
          <w:szCs w:val="22"/>
        </w:rPr>
        <w:t>Predictive models of groundwater response to dam operational flow regime will be developed from the empirically developed models.</w:t>
      </w:r>
    </w:p>
    <w:p w14:paraId="2669A9B2" w14:textId="77777777" w:rsidR="00795C9E" w:rsidRDefault="00795C9E" w:rsidP="00634761">
      <w:pPr>
        <w:pStyle w:val="ListParagraph"/>
        <w:numPr>
          <w:ilvl w:val="0"/>
          <w:numId w:val="13"/>
        </w:numPr>
        <w:rPr>
          <w:sz w:val="22"/>
          <w:szCs w:val="22"/>
        </w:rPr>
      </w:pPr>
      <w:r w:rsidRPr="003261DF">
        <w:rPr>
          <w:sz w:val="22"/>
          <w:szCs w:val="22"/>
        </w:rPr>
        <w:t>Collect field data on riparian plant communities in coordination with Botanical Riparian Studies.</w:t>
      </w:r>
    </w:p>
    <w:p w14:paraId="2669A9B3" w14:textId="77777777" w:rsidR="00795C9E" w:rsidRDefault="00795C9E" w:rsidP="00635E33">
      <w:pPr>
        <w:spacing w:before="100" w:beforeAutospacing="1" w:after="100" w:afterAutospacing="1"/>
        <w:ind w:left="720"/>
        <w:rPr>
          <w:rFonts w:cs="Arial"/>
          <w:sz w:val="22"/>
          <w:szCs w:val="22"/>
        </w:rPr>
      </w:pPr>
      <w:r w:rsidRPr="00635E33">
        <w:rPr>
          <w:rFonts w:cs="Arial"/>
          <w:sz w:val="22"/>
          <w:szCs w:val="22"/>
        </w:rPr>
        <w:t xml:space="preserve">Riparian floodplain plant community characterization and mapping at each intensive study reach will overlap in design with the Botanical Riparian Survey of the entire </w:t>
      </w:r>
      <w:r w:rsidR="001C3D87">
        <w:rPr>
          <w:rFonts w:cs="Arial"/>
          <w:sz w:val="22"/>
          <w:szCs w:val="22"/>
        </w:rPr>
        <w:t>P</w:t>
      </w:r>
      <w:r w:rsidRPr="00635E33">
        <w:rPr>
          <w:rFonts w:cs="Arial"/>
          <w:sz w:val="22"/>
          <w:szCs w:val="22"/>
        </w:rPr>
        <w:t>roject study area. Some additional more intensive riparian plant community measurements concerning dendrochronology, soils</w:t>
      </w:r>
      <w:r w:rsidR="001C3D87">
        <w:rPr>
          <w:rFonts w:cs="Arial"/>
          <w:sz w:val="22"/>
          <w:szCs w:val="22"/>
        </w:rPr>
        <w:t>,</w:t>
      </w:r>
      <w:r w:rsidRPr="00635E33">
        <w:rPr>
          <w:rFonts w:cs="Arial"/>
          <w:sz w:val="22"/>
          <w:szCs w:val="22"/>
        </w:rPr>
        <w:t xml:space="preserve"> and effective plant community rooting zones will be done in support of the ri</w:t>
      </w:r>
      <w:r w:rsidR="001C3D87">
        <w:rPr>
          <w:rFonts w:cs="Arial"/>
          <w:sz w:val="22"/>
          <w:szCs w:val="22"/>
        </w:rPr>
        <w:t>parian vegetation surface water-</w:t>
      </w:r>
      <w:r w:rsidRPr="00635E33">
        <w:rPr>
          <w:rFonts w:cs="Arial"/>
          <w:sz w:val="22"/>
          <w:szCs w:val="22"/>
        </w:rPr>
        <w:t>groundwater interaction analyses. Riparian plant community characterization will follow the Botanical Riparian</w:t>
      </w:r>
      <w:r w:rsidR="00297BB3" w:rsidRPr="00297BB3">
        <w:rPr>
          <w:rFonts w:cs="Arial"/>
          <w:sz w:val="22"/>
          <w:szCs w:val="22"/>
        </w:rPr>
        <w:t xml:space="preserve"> survey methods u</w:t>
      </w:r>
      <w:r w:rsidR="001C3D87">
        <w:rPr>
          <w:rFonts w:cs="Arial"/>
          <w:sz w:val="22"/>
          <w:szCs w:val="22"/>
        </w:rPr>
        <w:t>s</w:t>
      </w:r>
      <w:r w:rsidR="00297BB3" w:rsidRPr="00297BB3">
        <w:rPr>
          <w:rFonts w:cs="Arial"/>
          <w:sz w:val="22"/>
          <w:szCs w:val="22"/>
        </w:rPr>
        <w:t xml:space="preserve">ing an Integrated Terrain Unit (ITU) approach (Jorgenson et. </w:t>
      </w:r>
      <w:r w:rsidR="001C3D87">
        <w:rPr>
          <w:rFonts w:cs="Arial"/>
          <w:sz w:val="22"/>
          <w:szCs w:val="22"/>
        </w:rPr>
        <w:t>a</w:t>
      </w:r>
      <w:r w:rsidR="00297BB3" w:rsidRPr="00297BB3">
        <w:rPr>
          <w:rFonts w:cs="Arial"/>
          <w:sz w:val="22"/>
          <w:szCs w:val="22"/>
        </w:rPr>
        <w:t xml:space="preserve">l. 2003) for mapping riparian habitats to Level </w:t>
      </w:r>
      <w:r w:rsidRPr="000E3A89">
        <w:rPr>
          <w:rFonts w:cs="Arial"/>
          <w:sz w:val="22"/>
          <w:szCs w:val="22"/>
        </w:rPr>
        <w:t>IV of the Alaska Vegetation Classification (Viereck et al. 1992).</w:t>
      </w:r>
    </w:p>
    <w:p w14:paraId="2669A9B4" w14:textId="77777777" w:rsidR="00795C9E" w:rsidRPr="003261DF" w:rsidRDefault="00795C9E" w:rsidP="00634761">
      <w:pPr>
        <w:pStyle w:val="ListParagraph"/>
        <w:numPr>
          <w:ilvl w:val="0"/>
          <w:numId w:val="13"/>
        </w:numPr>
        <w:rPr>
          <w:sz w:val="22"/>
          <w:szCs w:val="22"/>
        </w:rPr>
      </w:pPr>
      <w:r w:rsidRPr="002F14DE">
        <w:rPr>
          <w:rFonts w:cs="Arial"/>
          <w:sz w:val="22"/>
          <w:szCs w:val="22"/>
        </w:rPr>
        <w:lastRenderedPageBreak/>
        <w:t xml:space="preserve">Develop integrated </w:t>
      </w:r>
      <w:r w:rsidRPr="005A7678">
        <w:rPr>
          <w:rFonts w:cs="Arial"/>
          <w:sz w:val="22"/>
          <w:szCs w:val="22"/>
        </w:rPr>
        <w:t>physical process and plant succession model</w:t>
      </w:r>
      <w:r w:rsidRPr="002F14DE">
        <w:rPr>
          <w:rFonts w:cs="Arial"/>
          <w:sz w:val="22"/>
          <w:szCs w:val="22"/>
        </w:rPr>
        <w:t xml:space="preserve">s in coordination with the </w:t>
      </w:r>
      <w:r w:rsidRPr="005A7678">
        <w:rPr>
          <w:rFonts w:cs="Arial"/>
          <w:sz w:val="22"/>
          <w:szCs w:val="22"/>
        </w:rPr>
        <w:t>Instream Flow, Geomorphology, Ice Processes</w:t>
      </w:r>
      <w:r w:rsidR="001C3D87">
        <w:rPr>
          <w:rFonts w:cs="Arial"/>
          <w:sz w:val="22"/>
          <w:szCs w:val="22"/>
        </w:rPr>
        <w:t>,</w:t>
      </w:r>
      <w:r w:rsidRPr="005A7678">
        <w:rPr>
          <w:rFonts w:cs="Arial"/>
          <w:sz w:val="22"/>
          <w:szCs w:val="22"/>
        </w:rPr>
        <w:t xml:space="preserve"> and Botanical Riparian Study </w:t>
      </w:r>
      <w:r w:rsidR="001C3D87">
        <w:rPr>
          <w:rFonts w:cs="Arial"/>
          <w:sz w:val="22"/>
          <w:szCs w:val="22"/>
        </w:rPr>
        <w:t>t</w:t>
      </w:r>
      <w:r w:rsidRPr="005A7678">
        <w:rPr>
          <w:rFonts w:cs="Arial"/>
          <w:sz w:val="22"/>
          <w:szCs w:val="22"/>
        </w:rPr>
        <w:t>eams</w:t>
      </w:r>
      <w:r>
        <w:rPr>
          <w:rFonts w:cs="Arial"/>
          <w:sz w:val="22"/>
          <w:szCs w:val="22"/>
        </w:rPr>
        <w:t>.</w:t>
      </w:r>
    </w:p>
    <w:p w14:paraId="2669A9B5" w14:textId="77777777" w:rsidR="00795C9E" w:rsidRPr="00635E33" w:rsidRDefault="00795C9E" w:rsidP="00635E33">
      <w:pPr>
        <w:spacing w:before="100" w:beforeAutospacing="1" w:after="100" w:afterAutospacing="1"/>
        <w:ind w:left="720"/>
        <w:rPr>
          <w:rFonts w:cs="Arial"/>
          <w:sz w:val="22"/>
          <w:szCs w:val="22"/>
        </w:rPr>
      </w:pPr>
      <w:r w:rsidRPr="00635E33">
        <w:rPr>
          <w:rFonts w:cs="Arial"/>
          <w:sz w:val="22"/>
          <w:szCs w:val="22"/>
        </w:rPr>
        <w:t>The riparian vegetation surface</w:t>
      </w:r>
      <w:r w:rsidR="001C3D87">
        <w:rPr>
          <w:rFonts w:cs="Arial"/>
          <w:sz w:val="22"/>
          <w:szCs w:val="22"/>
        </w:rPr>
        <w:t xml:space="preserve"> </w:t>
      </w:r>
      <w:r w:rsidRPr="00635E33">
        <w:rPr>
          <w:rFonts w:cs="Arial"/>
          <w:sz w:val="22"/>
          <w:szCs w:val="22"/>
        </w:rPr>
        <w:t>water</w:t>
      </w:r>
      <w:r w:rsidR="001C3D87">
        <w:rPr>
          <w:rFonts w:cs="Arial"/>
          <w:sz w:val="22"/>
          <w:szCs w:val="22"/>
        </w:rPr>
        <w:t>-</w:t>
      </w:r>
      <w:r w:rsidRPr="00635E33">
        <w:rPr>
          <w:rFonts w:cs="Arial"/>
          <w:sz w:val="22"/>
          <w:szCs w:val="22"/>
        </w:rPr>
        <w:t>groundwater interactions study approach and design will be integrated with the findings of the riparian plant community succession and geomorphology, ice processes physical processes modeling to characterize physical process</w:t>
      </w:r>
      <w:r w:rsidR="00297BB3" w:rsidRPr="00297BB3">
        <w:rPr>
          <w:rFonts w:cs="Arial"/>
          <w:sz w:val="22"/>
          <w:szCs w:val="22"/>
        </w:rPr>
        <w:t>es and riparian plant community relationships. The results of these studies will be used to assess (1) changes to physical processes due to dam operations and (2) response of riparian plant communities to operations alterations of natural flow and ice processes regimes.</w:t>
      </w:r>
    </w:p>
    <w:p w14:paraId="2669A9B6" w14:textId="77777777" w:rsidR="00795C9E" w:rsidRPr="001C3D87" w:rsidRDefault="008D729D" w:rsidP="00795C9E">
      <w:pPr>
        <w:pStyle w:val="SCLlev4"/>
        <w:ind w:left="720"/>
        <w:rPr>
          <w:sz w:val="22"/>
          <w:szCs w:val="22"/>
        </w:rPr>
      </w:pPr>
      <w:r w:rsidRPr="001C3D87">
        <w:rPr>
          <w:sz w:val="22"/>
          <w:szCs w:val="22"/>
        </w:rPr>
        <w:t>Fish Habitat Surface Water / Groundwater Interactions</w:t>
      </w:r>
    </w:p>
    <w:p w14:paraId="2669A9B7" w14:textId="77777777" w:rsidR="00795C9E" w:rsidRPr="00795C9E" w:rsidRDefault="008D729D" w:rsidP="00634761">
      <w:pPr>
        <w:pStyle w:val="ListParagraph"/>
        <w:numPr>
          <w:ilvl w:val="0"/>
          <w:numId w:val="13"/>
        </w:numPr>
        <w:rPr>
          <w:sz w:val="22"/>
          <w:szCs w:val="22"/>
        </w:rPr>
      </w:pPr>
      <w:r w:rsidRPr="008D729D">
        <w:rPr>
          <w:sz w:val="22"/>
          <w:szCs w:val="22"/>
        </w:rPr>
        <w:t xml:space="preserve">Coordinate </w:t>
      </w:r>
      <w:r w:rsidR="00971D82">
        <w:rPr>
          <w:sz w:val="22"/>
          <w:szCs w:val="22"/>
        </w:rPr>
        <w:t>study</w:t>
      </w:r>
      <w:r w:rsidRPr="008D729D">
        <w:rPr>
          <w:sz w:val="22"/>
          <w:szCs w:val="22"/>
        </w:rPr>
        <w:t xml:space="preserve"> activities </w:t>
      </w:r>
      <w:r w:rsidR="003B3D82">
        <w:rPr>
          <w:sz w:val="22"/>
          <w:szCs w:val="22"/>
        </w:rPr>
        <w:t xml:space="preserve">related to fish habitat </w:t>
      </w:r>
      <w:r w:rsidRPr="008D729D">
        <w:rPr>
          <w:sz w:val="22"/>
          <w:szCs w:val="22"/>
        </w:rPr>
        <w:t>with the Ice Processes, Instream Flow Riparian Study, Geomorphology Studies</w:t>
      </w:r>
      <w:r w:rsidR="00971D82">
        <w:rPr>
          <w:sz w:val="22"/>
          <w:szCs w:val="22"/>
        </w:rPr>
        <w:t>,</w:t>
      </w:r>
      <w:r w:rsidRPr="008D729D">
        <w:rPr>
          <w:sz w:val="22"/>
          <w:szCs w:val="22"/>
        </w:rPr>
        <w:t xml:space="preserve"> and Water Quality Study. The work under this objective will be accomplished by the Instream Flow Study.</w:t>
      </w:r>
    </w:p>
    <w:p w14:paraId="2669A9B8" w14:textId="77777777" w:rsidR="00795C9E" w:rsidRPr="00635E33" w:rsidRDefault="00971D82" w:rsidP="00635E33">
      <w:pPr>
        <w:spacing w:before="100" w:beforeAutospacing="1" w:after="100" w:afterAutospacing="1"/>
        <w:ind w:left="720"/>
        <w:rPr>
          <w:rFonts w:cs="Arial"/>
          <w:sz w:val="22"/>
          <w:szCs w:val="22"/>
        </w:rPr>
      </w:pPr>
      <w:r>
        <w:rPr>
          <w:rFonts w:cs="Arial"/>
          <w:sz w:val="22"/>
          <w:szCs w:val="22"/>
        </w:rPr>
        <w:t xml:space="preserve">Surface </w:t>
      </w:r>
      <w:r w:rsidRPr="005A7678">
        <w:rPr>
          <w:rFonts w:cs="Arial"/>
          <w:sz w:val="22"/>
          <w:szCs w:val="22"/>
        </w:rPr>
        <w:t>water</w:t>
      </w:r>
      <w:r>
        <w:rPr>
          <w:rFonts w:cs="Arial"/>
          <w:sz w:val="22"/>
          <w:szCs w:val="22"/>
        </w:rPr>
        <w:t>-groundwater</w:t>
      </w:r>
      <w:r w:rsidRPr="005A7678">
        <w:rPr>
          <w:rFonts w:cs="Arial"/>
          <w:sz w:val="22"/>
          <w:szCs w:val="22"/>
        </w:rPr>
        <w:t xml:space="preserve"> </w:t>
      </w:r>
      <w:r w:rsidR="008D729D" w:rsidRPr="00635E33">
        <w:rPr>
          <w:rFonts w:cs="Arial"/>
          <w:sz w:val="22"/>
          <w:szCs w:val="22"/>
        </w:rPr>
        <w:t>interactions have been shown to strongly influence salmonid habitat use and biological functions</w:t>
      </w:r>
      <w:r>
        <w:rPr>
          <w:rFonts w:cs="Arial"/>
          <w:sz w:val="22"/>
          <w:szCs w:val="22"/>
        </w:rPr>
        <w:t>,</w:t>
      </w:r>
      <w:r w:rsidR="008D729D" w:rsidRPr="00635E33">
        <w:rPr>
          <w:rFonts w:cs="Arial"/>
          <w:sz w:val="22"/>
          <w:szCs w:val="22"/>
        </w:rPr>
        <w:t xml:space="preserve"> including selection of spawning and rearing habitats as well as egg/alevin survival. Understanding these interactions relative to fish will require close coordination with other studies focused on riverine processes that are likewise influenced by these interactions. The Instream Flow Program Lead will work closely with other study leads (Fisheries, Ice, Geomorphology, Water Quality) to ensure the groundwater studies are fully integrated.</w:t>
      </w:r>
    </w:p>
    <w:p w14:paraId="2669A9B9" w14:textId="77777777" w:rsidR="00795C9E" w:rsidRPr="00795C9E" w:rsidRDefault="008D729D" w:rsidP="00634761">
      <w:pPr>
        <w:pStyle w:val="ListParagraph"/>
        <w:numPr>
          <w:ilvl w:val="0"/>
          <w:numId w:val="13"/>
        </w:numPr>
        <w:rPr>
          <w:sz w:val="22"/>
          <w:szCs w:val="22"/>
        </w:rPr>
      </w:pPr>
      <w:r w:rsidRPr="008D729D">
        <w:rPr>
          <w:sz w:val="22"/>
          <w:szCs w:val="22"/>
        </w:rPr>
        <w:t>Habitat mappin</w:t>
      </w:r>
      <w:r w:rsidR="00723F54">
        <w:rPr>
          <w:sz w:val="22"/>
          <w:szCs w:val="22"/>
        </w:rPr>
        <w:t>g that incorporates groundwater-</w:t>
      </w:r>
      <w:r w:rsidRPr="008D729D">
        <w:rPr>
          <w:sz w:val="22"/>
          <w:szCs w:val="22"/>
        </w:rPr>
        <w:t>affected aquatic habitat.</w:t>
      </w:r>
    </w:p>
    <w:p w14:paraId="2669A9BA" w14:textId="77777777" w:rsidR="00795C9E" w:rsidRPr="00635E33" w:rsidRDefault="008D729D" w:rsidP="00635E33">
      <w:pPr>
        <w:spacing w:before="100" w:beforeAutospacing="1" w:after="100" w:afterAutospacing="1"/>
        <w:ind w:left="720"/>
        <w:rPr>
          <w:rFonts w:cs="Arial"/>
          <w:sz w:val="22"/>
          <w:szCs w:val="22"/>
        </w:rPr>
      </w:pPr>
      <w:r w:rsidRPr="00635E33">
        <w:rPr>
          <w:rFonts w:cs="Arial"/>
          <w:sz w:val="22"/>
          <w:szCs w:val="22"/>
        </w:rPr>
        <w:t>This work will expand on the results of the Upwelling</w:t>
      </w:r>
      <w:r w:rsidR="003B3D82">
        <w:rPr>
          <w:rFonts w:cs="Arial"/>
          <w:sz w:val="22"/>
          <w:szCs w:val="22"/>
        </w:rPr>
        <w:t>/Springs Broad-Scale</w:t>
      </w:r>
      <w:r w:rsidRPr="00635E33">
        <w:rPr>
          <w:rFonts w:cs="Arial"/>
          <w:sz w:val="22"/>
          <w:szCs w:val="22"/>
        </w:rPr>
        <w:t xml:space="preserve"> Mapping (Section 1.3.6.4) and will provide a more intensive evaluation of specific study sites identified as exhibiting </w:t>
      </w:r>
      <w:r w:rsidR="00723F54">
        <w:rPr>
          <w:rFonts w:cs="Arial"/>
          <w:sz w:val="22"/>
          <w:szCs w:val="22"/>
        </w:rPr>
        <w:t xml:space="preserve">surface </w:t>
      </w:r>
      <w:r w:rsidR="00723F54" w:rsidRPr="005A7678">
        <w:rPr>
          <w:rFonts w:cs="Arial"/>
          <w:sz w:val="22"/>
          <w:szCs w:val="22"/>
        </w:rPr>
        <w:t>water</w:t>
      </w:r>
      <w:r w:rsidR="00723F54">
        <w:rPr>
          <w:rFonts w:cs="Arial"/>
          <w:sz w:val="22"/>
          <w:szCs w:val="22"/>
        </w:rPr>
        <w:t>-groundwater</w:t>
      </w:r>
      <w:r w:rsidR="00723F54" w:rsidRPr="005A7678">
        <w:rPr>
          <w:rFonts w:cs="Arial"/>
          <w:sz w:val="22"/>
          <w:szCs w:val="22"/>
        </w:rPr>
        <w:t xml:space="preserve"> </w:t>
      </w:r>
      <w:r w:rsidRPr="00635E33">
        <w:rPr>
          <w:rFonts w:cs="Arial"/>
          <w:sz w:val="22"/>
          <w:szCs w:val="22"/>
        </w:rPr>
        <w:t xml:space="preserve">interactions. Selection of sites will be based in part on results of the </w:t>
      </w:r>
      <w:r w:rsidR="003B3D82">
        <w:rPr>
          <w:rFonts w:cs="Arial"/>
          <w:sz w:val="22"/>
          <w:szCs w:val="22"/>
        </w:rPr>
        <w:t>u</w:t>
      </w:r>
      <w:r w:rsidRPr="00635E33">
        <w:rPr>
          <w:rFonts w:cs="Arial"/>
          <w:sz w:val="22"/>
          <w:szCs w:val="22"/>
        </w:rPr>
        <w:t>pwelling</w:t>
      </w:r>
      <w:r w:rsidR="003B3D82">
        <w:rPr>
          <w:rFonts w:cs="Arial"/>
          <w:sz w:val="22"/>
          <w:szCs w:val="22"/>
        </w:rPr>
        <w:t>/springs</w:t>
      </w:r>
      <w:r w:rsidRPr="00635E33">
        <w:rPr>
          <w:rFonts w:cs="Arial"/>
          <w:sz w:val="22"/>
          <w:szCs w:val="22"/>
        </w:rPr>
        <w:t xml:space="preserve"> </w:t>
      </w:r>
      <w:r w:rsidR="003B3D82">
        <w:rPr>
          <w:rFonts w:cs="Arial"/>
          <w:sz w:val="22"/>
          <w:szCs w:val="22"/>
        </w:rPr>
        <w:t>m</w:t>
      </w:r>
      <w:r w:rsidRPr="00635E33">
        <w:rPr>
          <w:rFonts w:cs="Arial"/>
          <w:sz w:val="22"/>
          <w:szCs w:val="22"/>
        </w:rPr>
        <w:t xml:space="preserve">apping tasks as well as results of previous investigations </w:t>
      </w:r>
      <w:r w:rsidR="003B3D82">
        <w:rPr>
          <w:rFonts w:cs="Arial"/>
          <w:sz w:val="22"/>
          <w:szCs w:val="22"/>
        </w:rPr>
        <w:t xml:space="preserve">(e.g., 1980s studies) </w:t>
      </w:r>
      <w:r w:rsidRPr="00635E33">
        <w:rPr>
          <w:rFonts w:cs="Arial"/>
          <w:sz w:val="22"/>
          <w:szCs w:val="22"/>
        </w:rPr>
        <w:t>of certain sites that have indicated a groundwater influence.</w:t>
      </w:r>
    </w:p>
    <w:p w14:paraId="2669A9BB" w14:textId="77777777" w:rsidR="00795C9E" w:rsidRPr="00635E33" w:rsidRDefault="008D729D" w:rsidP="00635E33">
      <w:pPr>
        <w:spacing w:before="100" w:beforeAutospacing="1" w:after="100" w:afterAutospacing="1"/>
        <w:ind w:left="720"/>
        <w:rPr>
          <w:rFonts w:cs="Arial"/>
          <w:sz w:val="22"/>
          <w:szCs w:val="22"/>
        </w:rPr>
      </w:pPr>
      <w:r w:rsidRPr="00635E33">
        <w:rPr>
          <w:rFonts w:cs="Arial"/>
          <w:sz w:val="22"/>
          <w:szCs w:val="22"/>
        </w:rPr>
        <w:t>Study sites will be selected that are representative of different types of surface</w:t>
      </w:r>
      <w:r w:rsidR="00723F54">
        <w:rPr>
          <w:rFonts w:cs="Arial"/>
          <w:sz w:val="22"/>
          <w:szCs w:val="22"/>
        </w:rPr>
        <w:t xml:space="preserve"> water-</w:t>
      </w:r>
      <w:r w:rsidRPr="00635E33">
        <w:rPr>
          <w:rFonts w:cs="Arial"/>
          <w:sz w:val="22"/>
          <w:szCs w:val="22"/>
        </w:rPr>
        <w:t>groundwater/hyporheic flow connections including main and side channel (side slough) head, floodplain groundwater lateral flow, and direct groundwater upwelling. Sites will include those known (based on 1980s studies) to be used by fish, and to the extent identifiable, sites that exhibit groundwater influence but are not extensively used by fish. Consideration will also be given to completion of egg survival studies as a means to compare egg survival at these different locations. These studies will allow for a comparative assessment of groundwater</w:t>
      </w:r>
      <w:r w:rsidR="00723F54">
        <w:rPr>
          <w:rFonts w:cs="Arial"/>
          <w:sz w:val="22"/>
          <w:szCs w:val="22"/>
        </w:rPr>
        <w:t>-</w:t>
      </w:r>
      <w:r w:rsidRPr="00635E33">
        <w:rPr>
          <w:rFonts w:cs="Arial"/>
          <w:sz w:val="22"/>
          <w:szCs w:val="22"/>
        </w:rPr>
        <w:t>related parameters and surface flow linkages that are influencing fish use and will be important for characterizing other sites and expanding results from measured to unmeasured areas.</w:t>
      </w:r>
    </w:p>
    <w:p w14:paraId="2669A9BC" w14:textId="77777777" w:rsidR="00795C9E" w:rsidRPr="00635E33" w:rsidRDefault="008D729D" w:rsidP="00635E33">
      <w:pPr>
        <w:spacing w:before="100" w:beforeAutospacing="1" w:after="100" w:afterAutospacing="1"/>
        <w:ind w:left="720"/>
        <w:rPr>
          <w:rFonts w:cs="Arial"/>
          <w:sz w:val="22"/>
          <w:szCs w:val="22"/>
        </w:rPr>
      </w:pPr>
      <w:r w:rsidRPr="00635E33">
        <w:rPr>
          <w:rFonts w:cs="Arial"/>
          <w:sz w:val="22"/>
          <w:szCs w:val="22"/>
        </w:rPr>
        <w:t>A variety of techniques will be considered for implementation at each site</w:t>
      </w:r>
      <w:r w:rsidR="00723F54">
        <w:rPr>
          <w:rFonts w:cs="Arial"/>
          <w:sz w:val="22"/>
          <w:szCs w:val="22"/>
        </w:rPr>
        <w:t>,</w:t>
      </w:r>
      <w:r w:rsidRPr="00635E33">
        <w:rPr>
          <w:rFonts w:cs="Arial"/>
          <w:sz w:val="22"/>
          <w:szCs w:val="22"/>
        </w:rPr>
        <w:t xml:space="preserve"> with the final determination based on site</w:t>
      </w:r>
      <w:r w:rsidR="00723F54">
        <w:rPr>
          <w:rFonts w:cs="Arial"/>
          <w:sz w:val="22"/>
          <w:szCs w:val="22"/>
        </w:rPr>
        <w:t>-</w:t>
      </w:r>
      <w:r w:rsidRPr="00635E33">
        <w:rPr>
          <w:rFonts w:cs="Arial"/>
          <w:sz w:val="22"/>
          <w:szCs w:val="22"/>
        </w:rPr>
        <w:t>specific characteristics. These will include installation of pressure transducers (mainstem</w:t>
      </w:r>
      <w:r w:rsidR="00723F54">
        <w:rPr>
          <w:rFonts w:cs="Arial"/>
          <w:sz w:val="22"/>
          <w:szCs w:val="22"/>
        </w:rPr>
        <w:t>,</w:t>
      </w:r>
      <w:r w:rsidRPr="00635E33">
        <w:rPr>
          <w:rFonts w:cs="Arial"/>
          <w:sz w:val="22"/>
          <w:szCs w:val="22"/>
        </w:rPr>
        <w:t xml:space="preserve"> side channel</w:t>
      </w:r>
      <w:r w:rsidR="00723F54">
        <w:rPr>
          <w:rFonts w:cs="Arial"/>
          <w:sz w:val="22"/>
          <w:szCs w:val="22"/>
        </w:rPr>
        <w:t>,</w:t>
      </w:r>
      <w:r w:rsidRPr="00635E33">
        <w:rPr>
          <w:rFonts w:cs="Arial"/>
          <w:sz w:val="22"/>
          <w:szCs w:val="22"/>
        </w:rPr>
        <w:t xml:space="preserve"> side slough</w:t>
      </w:r>
      <w:r w:rsidR="00723F54">
        <w:rPr>
          <w:rFonts w:cs="Arial"/>
          <w:sz w:val="22"/>
          <w:szCs w:val="22"/>
        </w:rPr>
        <w:t>,</w:t>
      </w:r>
      <w:r w:rsidRPr="00635E33">
        <w:rPr>
          <w:rFonts w:cs="Arial"/>
          <w:sz w:val="22"/>
          <w:szCs w:val="22"/>
        </w:rPr>
        <w:t xml:space="preserve"> other) to assess linkages of surface flow to other habitats and potential groundwater influence, installation of piezometers to monitor/map surface</w:t>
      </w:r>
      <w:r w:rsidR="00723F54">
        <w:rPr>
          <w:rFonts w:cs="Arial"/>
          <w:sz w:val="22"/>
          <w:szCs w:val="22"/>
        </w:rPr>
        <w:t>-</w:t>
      </w:r>
      <w:r w:rsidRPr="00635E33">
        <w:rPr>
          <w:rFonts w:cs="Arial"/>
          <w:sz w:val="22"/>
          <w:szCs w:val="22"/>
        </w:rPr>
        <w:t xml:space="preserve">groundwater upwelling areas, installation of Mark VI </w:t>
      </w:r>
      <w:r w:rsidRPr="00635E33">
        <w:rPr>
          <w:rFonts w:cs="Arial"/>
          <w:sz w:val="22"/>
          <w:szCs w:val="22"/>
        </w:rPr>
        <w:lastRenderedPageBreak/>
        <w:t>standpipes to monitor hyporheic water quality, dye injection to trace surface-hyporheic flow paths, handheld Thermal Infrared Imaging (TIR), thermal profiling (including installation of a spatial array of temperature monitors at surface and subsurface points), and others. The selection will be made collaboratively with the Geomorphology, Riparian, Water Quality</w:t>
      </w:r>
      <w:r w:rsidR="00723F54">
        <w:rPr>
          <w:rFonts w:cs="Arial"/>
          <w:sz w:val="22"/>
          <w:szCs w:val="22"/>
        </w:rPr>
        <w:t>,</w:t>
      </w:r>
      <w:r w:rsidRPr="00635E33">
        <w:rPr>
          <w:rFonts w:cs="Arial"/>
          <w:sz w:val="22"/>
          <w:szCs w:val="22"/>
        </w:rPr>
        <w:t xml:space="preserve"> and Fisheries study leads.</w:t>
      </w:r>
    </w:p>
    <w:p w14:paraId="2669A9BD" w14:textId="77777777" w:rsidR="00795C9E" w:rsidRPr="00795C9E" w:rsidRDefault="008D729D" w:rsidP="00634761">
      <w:pPr>
        <w:pStyle w:val="ListParagraph"/>
        <w:numPr>
          <w:ilvl w:val="0"/>
          <w:numId w:val="13"/>
        </w:numPr>
        <w:rPr>
          <w:sz w:val="22"/>
          <w:szCs w:val="22"/>
        </w:rPr>
      </w:pPr>
      <w:r w:rsidRPr="008D729D">
        <w:rPr>
          <w:sz w:val="22"/>
          <w:szCs w:val="22"/>
        </w:rPr>
        <w:t>Hydraulic unsteady flow routing to identify water surface elevations.</w:t>
      </w:r>
    </w:p>
    <w:p w14:paraId="2669A9BE" w14:textId="77777777" w:rsidR="00795C9E" w:rsidRPr="00635E33" w:rsidRDefault="008D729D" w:rsidP="00635E33">
      <w:pPr>
        <w:spacing w:before="100" w:beforeAutospacing="1" w:after="100" w:afterAutospacing="1"/>
        <w:ind w:left="720"/>
        <w:rPr>
          <w:rFonts w:cs="Arial"/>
          <w:sz w:val="22"/>
          <w:szCs w:val="22"/>
        </w:rPr>
      </w:pPr>
      <w:r w:rsidRPr="00635E33">
        <w:rPr>
          <w:rFonts w:cs="Arial"/>
          <w:sz w:val="22"/>
          <w:szCs w:val="22"/>
        </w:rPr>
        <w:t>As noted in the draft SWIFS 2013-2014 study plan, the mainstem flow routing model will serve to predict water surface elevations</w:t>
      </w:r>
      <w:r w:rsidR="00723F54">
        <w:rPr>
          <w:rFonts w:cs="Arial"/>
          <w:sz w:val="22"/>
          <w:szCs w:val="22"/>
        </w:rPr>
        <w:t xml:space="preserve"> (WSEs)</w:t>
      </w:r>
      <w:r w:rsidRPr="00635E33">
        <w:rPr>
          <w:rFonts w:cs="Arial"/>
          <w:sz w:val="22"/>
          <w:szCs w:val="22"/>
        </w:rPr>
        <w:t xml:space="preserve"> under different flow conditions longitudinally throughout the length of the river below the Watana Dam site (RM 184). The model will thus be able to predict WSEs proximal to the intensive study sites noted above, as well as other areas identified as being groundwater influenced. The WSEs empirically measured at the intensive study sites can therefore be related to mainstem WSEs allowing for a detailed analysis of spatial and temporal changes in WSE under different operating conditions, including base load and load following scenarios.</w:t>
      </w:r>
    </w:p>
    <w:p w14:paraId="2669A9BF" w14:textId="77777777" w:rsidR="00795C9E" w:rsidRPr="00795C9E" w:rsidRDefault="00723F54" w:rsidP="00634761">
      <w:pPr>
        <w:pStyle w:val="ListParagraph"/>
        <w:numPr>
          <w:ilvl w:val="0"/>
          <w:numId w:val="13"/>
        </w:numPr>
        <w:rPr>
          <w:sz w:val="22"/>
          <w:szCs w:val="22"/>
        </w:rPr>
      </w:pPr>
      <w:r>
        <w:rPr>
          <w:sz w:val="22"/>
          <w:szCs w:val="22"/>
        </w:rPr>
        <w:t>Habitat suitability criteria (</w:t>
      </w:r>
      <w:r w:rsidR="008D729D" w:rsidRPr="008D729D">
        <w:rPr>
          <w:sz w:val="22"/>
          <w:szCs w:val="22"/>
        </w:rPr>
        <w:t>HSC</w:t>
      </w:r>
      <w:r>
        <w:rPr>
          <w:sz w:val="22"/>
          <w:szCs w:val="22"/>
        </w:rPr>
        <w:t>)</w:t>
      </w:r>
      <w:r w:rsidR="008D729D" w:rsidRPr="008D729D">
        <w:rPr>
          <w:sz w:val="22"/>
          <w:szCs w:val="22"/>
        </w:rPr>
        <w:t xml:space="preserve"> and </w:t>
      </w:r>
      <w:r>
        <w:rPr>
          <w:sz w:val="22"/>
          <w:szCs w:val="22"/>
        </w:rPr>
        <w:t>habitat suitability index (</w:t>
      </w:r>
      <w:r w:rsidR="008D729D" w:rsidRPr="008D729D">
        <w:rPr>
          <w:sz w:val="22"/>
          <w:szCs w:val="22"/>
        </w:rPr>
        <w:t>HSI</w:t>
      </w:r>
      <w:r>
        <w:rPr>
          <w:sz w:val="22"/>
          <w:szCs w:val="22"/>
        </w:rPr>
        <w:t>)</w:t>
      </w:r>
      <w:r w:rsidR="008D729D" w:rsidRPr="008D729D">
        <w:rPr>
          <w:sz w:val="22"/>
          <w:szCs w:val="22"/>
        </w:rPr>
        <w:t xml:space="preserve"> development that includes groundwater related parameters (upwelling / downwelling).</w:t>
      </w:r>
    </w:p>
    <w:p w14:paraId="2669A9C0" w14:textId="77777777" w:rsidR="00795C9E" w:rsidRPr="00795C9E" w:rsidRDefault="008D729D" w:rsidP="003B3D82">
      <w:pPr>
        <w:spacing w:before="100" w:beforeAutospacing="1" w:after="100" w:afterAutospacing="1"/>
        <w:ind w:left="720"/>
        <w:rPr>
          <w:sz w:val="22"/>
          <w:szCs w:val="22"/>
        </w:rPr>
      </w:pPr>
      <w:r w:rsidRPr="00635E33">
        <w:rPr>
          <w:rFonts w:cs="Arial"/>
          <w:sz w:val="22"/>
          <w:szCs w:val="22"/>
        </w:rPr>
        <w:t>Development of HSC and HSI will follow the general procedures outlined in the draft SWIFS Instream Flow Study Plan</w:t>
      </w:r>
      <w:r w:rsidR="00723F54">
        <w:rPr>
          <w:rFonts w:cs="Arial"/>
          <w:sz w:val="22"/>
          <w:szCs w:val="22"/>
        </w:rPr>
        <w:t>:</w:t>
      </w:r>
      <w:r w:rsidRPr="00635E33">
        <w:rPr>
          <w:rFonts w:cs="Arial"/>
          <w:sz w:val="22"/>
          <w:szCs w:val="22"/>
        </w:rPr>
        <w:t xml:space="preserve"> “Habitat suitability information will address fish responses to changes in depth, velocity, substrate, cover, groundwater, turbidity, indices of stranding and trapping (depressions and isolated pools), rates of colonization</w:t>
      </w:r>
      <w:r w:rsidR="00723F54">
        <w:rPr>
          <w:rFonts w:cs="Arial"/>
          <w:sz w:val="22"/>
          <w:szCs w:val="22"/>
        </w:rPr>
        <w:t>,</w:t>
      </w:r>
      <w:r w:rsidRPr="00635E33">
        <w:rPr>
          <w:rFonts w:cs="Arial"/>
          <w:sz w:val="22"/>
          <w:szCs w:val="22"/>
        </w:rPr>
        <w:t xml:space="preserve"> and stranding and trapping mortality. Parameters specific to groundwater that will be measured</w:t>
      </w:r>
      <w:r w:rsidR="00723F54">
        <w:rPr>
          <w:rFonts w:cs="Arial"/>
          <w:sz w:val="22"/>
          <w:szCs w:val="22"/>
        </w:rPr>
        <w:t>,</w:t>
      </w:r>
      <w:r w:rsidRPr="00635E33">
        <w:rPr>
          <w:rFonts w:cs="Arial"/>
          <w:sz w:val="22"/>
          <w:szCs w:val="22"/>
        </w:rPr>
        <w:t xml:space="preserve"> where appropriate</w:t>
      </w:r>
      <w:r w:rsidR="00723F54">
        <w:rPr>
          <w:rFonts w:cs="Arial"/>
          <w:sz w:val="22"/>
          <w:szCs w:val="22"/>
        </w:rPr>
        <w:t>,</w:t>
      </w:r>
      <w:r w:rsidRPr="00635E33">
        <w:rPr>
          <w:rFonts w:cs="Arial"/>
          <w:sz w:val="22"/>
          <w:szCs w:val="22"/>
        </w:rPr>
        <w:t xml:space="preserve"> include turbidity, evidence of upwelling/downwelling currents, substrate characteristics, and water temperature. Other parameters may also be included. These parameters will be incorporated into the development of HSC</w:t>
      </w:r>
      <w:r w:rsidR="00723F54">
        <w:rPr>
          <w:rFonts w:cs="Arial"/>
          <w:sz w:val="22"/>
          <w:szCs w:val="22"/>
        </w:rPr>
        <w:t>-</w:t>
      </w:r>
      <w:r w:rsidRPr="00635E33">
        <w:rPr>
          <w:rFonts w:cs="Arial"/>
          <w:sz w:val="22"/>
          <w:szCs w:val="22"/>
        </w:rPr>
        <w:t xml:space="preserve">type curves that reflect utilization of these parameters by fish. This work will be closely coordinated with the Fish </w:t>
      </w:r>
      <w:r w:rsidR="00723F54">
        <w:rPr>
          <w:rFonts w:cs="Arial"/>
          <w:sz w:val="22"/>
          <w:szCs w:val="22"/>
        </w:rPr>
        <w:t xml:space="preserve">and Aquatics </w:t>
      </w:r>
      <w:r w:rsidRPr="00635E33">
        <w:rPr>
          <w:rFonts w:cs="Arial"/>
          <w:sz w:val="22"/>
          <w:szCs w:val="22"/>
        </w:rPr>
        <w:t>Program.</w:t>
      </w:r>
    </w:p>
    <w:p w14:paraId="2669A9C1" w14:textId="77777777" w:rsidR="00795C9E" w:rsidRPr="00795C9E" w:rsidRDefault="008D729D" w:rsidP="00634761">
      <w:pPr>
        <w:pStyle w:val="ListParagraph"/>
        <w:numPr>
          <w:ilvl w:val="0"/>
          <w:numId w:val="13"/>
        </w:numPr>
      </w:pPr>
      <w:r w:rsidRPr="008D729D">
        <w:rPr>
          <w:sz w:val="22"/>
          <w:szCs w:val="22"/>
        </w:rPr>
        <w:t xml:space="preserve">Develop mainstem, side channel, </w:t>
      </w:r>
      <w:r w:rsidR="00723F54">
        <w:rPr>
          <w:sz w:val="22"/>
          <w:szCs w:val="22"/>
        </w:rPr>
        <w:t xml:space="preserve">and </w:t>
      </w:r>
      <w:r w:rsidRPr="008D729D">
        <w:rPr>
          <w:sz w:val="22"/>
          <w:szCs w:val="22"/>
        </w:rPr>
        <w:t>slough habitat models that incorporate surface water</w:t>
      </w:r>
      <w:r w:rsidR="00723F54">
        <w:rPr>
          <w:sz w:val="22"/>
          <w:szCs w:val="22"/>
        </w:rPr>
        <w:t>-</w:t>
      </w:r>
      <w:r w:rsidRPr="008D729D">
        <w:rPr>
          <w:sz w:val="22"/>
          <w:szCs w:val="22"/>
        </w:rPr>
        <w:t>groundwater related processes (main channel head, upwelling / downwelling).</w:t>
      </w:r>
    </w:p>
    <w:p w14:paraId="2669A9C2" w14:textId="77777777" w:rsidR="00795C9E" w:rsidRPr="00795C9E" w:rsidRDefault="00795C9E" w:rsidP="00795C9E">
      <w:pPr>
        <w:pStyle w:val="ListParagraph"/>
        <w:ind w:left="360"/>
      </w:pPr>
    </w:p>
    <w:p w14:paraId="2669A9C3" w14:textId="77777777" w:rsidR="003B3D82" w:rsidRDefault="008D729D" w:rsidP="00635E33">
      <w:pPr>
        <w:ind w:left="720"/>
        <w:rPr>
          <w:rFonts w:cs="Arial"/>
          <w:sz w:val="22"/>
          <w:szCs w:val="22"/>
        </w:rPr>
      </w:pPr>
      <w:r w:rsidRPr="00635E33">
        <w:rPr>
          <w:rFonts w:cs="Arial"/>
          <w:sz w:val="22"/>
          <w:szCs w:val="22"/>
        </w:rPr>
        <w:t>An integral part of the SWIFS will be development of habitat-specific models that can be used in evaluating flow (and WSE) relationships between the mainstem river and other habitat types (including those influenced by groundwater) under different operational scenarios. These types of models</w:t>
      </w:r>
      <w:r w:rsidR="00481F64">
        <w:rPr>
          <w:rFonts w:cs="Arial"/>
          <w:sz w:val="22"/>
          <w:szCs w:val="22"/>
        </w:rPr>
        <w:t xml:space="preserve"> (e.g., flow routing)</w:t>
      </w:r>
      <w:r w:rsidRPr="00635E33">
        <w:rPr>
          <w:rFonts w:cs="Arial"/>
          <w:sz w:val="22"/>
          <w:szCs w:val="22"/>
        </w:rPr>
        <w:t xml:space="preserve"> are generally described in more detail in the draft SWIFS Instream Flow Study Plan.</w:t>
      </w:r>
    </w:p>
    <w:p w14:paraId="2669A9C4" w14:textId="77777777" w:rsidR="00484382" w:rsidRPr="00484382" w:rsidRDefault="00484382" w:rsidP="00635E33">
      <w:pPr>
        <w:ind w:left="720"/>
        <w:rPr>
          <w:sz w:val="22"/>
          <w:szCs w:val="22"/>
        </w:rPr>
      </w:pPr>
    </w:p>
    <w:p w14:paraId="2669A9C5" w14:textId="77777777" w:rsidR="003C776A" w:rsidRDefault="005A7678">
      <w:pPr>
        <w:pStyle w:val="SCLlev4"/>
        <w:ind w:left="720"/>
        <w:rPr>
          <w:sz w:val="22"/>
          <w:szCs w:val="22"/>
        </w:rPr>
      </w:pPr>
      <w:r w:rsidRPr="00542FFE">
        <w:rPr>
          <w:sz w:val="22"/>
          <w:szCs w:val="22"/>
        </w:rPr>
        <w:t xml:space="preserve">Water Quality in Selected </w:t>
      </w:r>
      <w:r w:rsidR="00546FBE" w:rsidRPr="00542FFE">
        <w:rPr>
          <w:sz w:val="22"/>
          <w:szCs w:val="22"/>
        </w:rPr>
        <w:t>Habitats</w:t>
      </w:r>
    </w:p>
    <w:p w14:paraId="2669A9C6" w14:textId="77777777" w:rsidR="004C1AC1" w:rsidRDefault="004C1AC1" w:rsidP="00634761">
      <w:pPr>
        <w:pStyle w:val="ListParagraph"/>
        <w:numPr>
          <w:ilvl w:val="0"/>
          <w:numId w:val="13"/>
        </w:numPr>
        <w:rPr>
          <w:sz w:val="22"/>
          <w:szCs w:val="22"/>
        </w:rPr>
      </w:pPr>
      <w:r>
        <w:rPr>
          <w:sz w:val="22"/>
          <w:szCs w:val="22"/>
        </w:rPr>
        <w:t xml:space="preserve">Coordinate </w:t>
      </w:r>
      <w:r w:rsidR="003B3D82">
        <w:rPr>
          <w:sz w:val="22"/>
          <w:szCs w:val="22"/>
        </w:rPr>
        <w:t>water</w:t>
      </w:r>
      <w:r w:rsidR="0079762B">
        <w:rPr>
          <w:sz w:val="22"/>
          <w:szCs w:val="22"/>
        </w:rPr>
        <w:t xml:space="preserve"> </w:t>
      </w:r>
      <w:r w:rsidR="003B3D82">
        <w:rPr>
          <w:sz w:val="22"/>
          <w:szCs w:val="22"/>
        </w:rPr>
        <w:t xml:space="preserve">quality </w:t>
      </w:r>
      <w:r>
        <w:rPr>
          <w:sz w:val="22"/>
          <w:szCs w:val="22"/>
        </w:rPr>
        <w:t>activities with the Instream Flow Riparian Study, Geomorphology Studies</w:t>
      </w:r>
      <w:r w:rsidR="00542FFE">
        <w:rPr>
          <w:sz w:val="22"/>
          <w:szCs w:val="22"/>
        </w:rPr>
        <w:t>,</w:t>
      </w:r>
      <w:r>
        <w:rPr>
          <w:sz w:val="22"/>
          <w:szCs w:val="22"/>
        </w:rPr>
        <w:t xml:space="preserve"> and Instream Flow Studies. The work under this objective will be accomplished </w:t>
      </w:r>
      <w:r w:rsidR="00542FFE">
        <w:rPr>
          <w:sz w:val="22"/>
          <w:szCs w:val="22"/>
        </w:rPr>
        <w:t>as part of</w:t>
      </w:r>
      <w:r>
        <w:rPr>
          <w:sz w:val="22"/>
          <w:szCs w:val="22"/>
        </w:rPr>
        <w:t xml:space="preserve"> the Water Quality</w:t>
      </w:r>
      <w:r w:rsidR="00741699">
        <w:rPr>
          <w:sz w:val="22"/>
          <w:szCs w:val="22"/>
        </w:rPr>
        <w:t xml:space="preserve"> Study</w:t>
      </w:r>
      <w:r>
        <w:rPr>
          <w:sz w:val="22"/>
          <w:szCs w:val="22"/>
        </w:rPr>
        <w:t>.</w:t>
      </w:r>
    </w:p>
    <w:p w14:paraId="2669A9C7" w14:textId="77777777" w:rsidR="00481F64" w:rsidRDefault="00481F64" w:rsidP="00481F64">
      <w:pPr>
        <w:pStyle w:val="ListParagraph"/>
        <w:rPr>
          <w:sz w:val="22"/>
          <w:szCs w:val="22"/>
        </w:rPr>
      </w:pPr>
    </w:p>
    <w:p w14:paraId="2669A9C8" w14:textId="77777777" w:rsidR="00C51353" w:rsidRPr="00240709" w:rsidRDefault="00741699" w:rsidP="00634761">
      <w:pPr>
        <w:pStyle w:val="ListParagraph"/>
        <w:numPr>
          <w:ilvl w:val="0"/>
          <w:numId w:val="14"/>
        </w:numPr>
        <w:rPr>
          <w:sz w:val="22"/>
          <w:szCs w:val="22"/>
        </w:rPr>
      </w:pPr>
      <w:r w:rsidRPr="00240709">
        <w:rPr>
          <w:sz w:val="22"/>
          <w:szCs w:val="22"/>
        </w:rPr>
        <w:t xml:space="preserve">At </w:t>
      </w:r>
      <w:r w:rsidR="00EA45E7" w:rsidRPr="00240709">
        <w:rPr>
          <w:sz w:val="22"/>
          <w:szCs w:val="22"/>
        </w:rPr>
        <w:t xml:space="preserve">selected </w:t>
      </w:r>
      <w:r w:rsidRPr="00240709">
        <w:rPr>
          <w:sz w:val="22"/>
          <w:szCs w:val="22"/>
        </w:rPr>
        <w:t>instream</w:t>
      </w:r>
      <w:r w:rsidR="00831483" w:rsidRPr="00240709">
        <w:rPr>
          <w:sz w:val="22"/>
          <w:szCs w:val="22"/>
        </w:rPr>
        <w:t xml:space="preserve"> flow</w:t>
      </w:r>
      <w:r w:rsidR="00240709" w:rsidRPr="00240709">
        <w:rPr>
          <w:sz w:val="22"/>
          <w:szCs w:val="22"/>
        </w:rPr>
        <w:t>, fish population,</w:t>
      </w:r>
      <w:r w:rsidR="00831483" w:rsidRPr="00240709">
        <w:rPr>
          <w:sz w:val="22"/>
          <w:szCs w:val="22"/>
        </w:rPr>
        <w:t xml:space="preserve"> </w:t>
      </w:r>
      <w:r w:rsidRPr="00240709">
        <w:rPr>
          <w:sz w:val="22"/>
          <w:szCs w:val="22"/>
        </w:rPr>
        <w:t xml:space="preserve">and riparian study sites collect basic water chemistry (temperature, </w:t>
      </w:r>
      <w:r w:rsidR="00542FFE">
        <w:rPr>
          <w:sz w:val="22"/>
          <w:szCs w:val="22"/>
        </w:rPr>
        <w:t>dissolved oxygen</w:t>
      </w:r>
      <w:r w:rsidRPr="00240709">
        <w:rPr>
          <w:sz w:val="22"/>
          <w:szCs w:val="22"/>
        </w:rPr>
        <w:t>, conductivity, pH, turbidity, redo</w:t>
      </w:r>
      <w:r w:rsidR="00297BB3">
        <w:rPr>
          <w:sz w:val="22"/>
          <w:szCs w:val="22"/>
        </w:rPr>
        <w:t xml:space="preserve">x potential) that define habitat conditions and characterize </w:t>
      </w:r>
      <w:r w:rsidR="00542FFE">
        <w:rPr>
          <w:rFonts w:cs="Arial"/>
          <w:sz w:val="22"/>
          <w:szCs w:val="22"/>
        </w:rPr>
        <w:t xml:space="preserve">surface </w:t>
      </w:r>
      <w:r w:rsidR="00542FFE" w:rsidRPr="005A7678">
        <w:rPr>
          <w:rFonts w:cs="Arial"/>
          <w:sz w:val="22"/>
          <w:szCs w:val="22"/>
        </w:rPr>
        <w:t>water</w:t>
      </w:r>
      <w:r w:rsidR="00542FFE">
        <w:rPr>
          <w:rFonts w:cs="Arial"/>
          <w:sz w:val="22"/>
          <w:szCs w:val="22"/>
        </w:rPr>
        <w:t>-groundwater</w:t>
      </w:r>
      <w:r w:rsidR="00542FFE" w:rsidRPr="005A7678">
        <w:rPr>
          <w:rFonts w:cs="Arial"/>
          <w:sz w:val="22"/>
          <w:szCs w:val="22"/>
        </w:rPr>
        <w:t xml:space="preserve"> </w:t>
      </w:r>
      <w:r w:rsidR="00297BB3">
        <w:rPr>
          <w:sz w:val="22"/>
          <w:szCs w:val="22"/>
        </w:rPr>
        <w:t xml:space="preserve">interactions. For example, </w:t>
      </w:r>
      <w:r w:rsidR="00240709">
        <w:rPr>
          <w:sz w:val="22"/>
          <w:szCs w:val="22"/>
        </w:rPr>
        <w:t>where possible, c</w:t>
      </w:r>
      <w:r w:rsidRPr="00240709">
        <w:rPr>
          <w:sz w:val="22"/>
          <w:szCs w:val="22"/>
        </w:rPr>
        <w:t xml:space="preserve">haracterize differences between groundwater </w:t>
      </w:r>
      <w:r w:rsidRPr="00240709">
        <w:rPr>
          <w:sz w:val="22"/>
          <w:szCs w:val="22"/>
        </w:rPr>
        <w:lastRenderedPageBreak/>
        <w:t xml:space="preserve">representative of regional groundwater conditions, groundwater in the mixing zone at the </w:t>
      </w:r>
      <w:r w:rsidR="00542FFE">
        <w:rPr>
          <w:rFonts w:cs="Arial"/>
          <w:sz w:val="22"/>
          <w:szCs w:val="22"/>
        </w:rPr>
        <w:t xml:space="preserve">surface </w:t>
      </w:r>
      <w:r w:rsidR="00542FFE" w:rsidRPr="005A7678">
        <w:rPr>
          <w:rFonts w:cs="Arial"/>
          <w:sz w:val="22"/>
          <w:szCs w:val="22"/>
        </w:rPr>
        <w:t>water</w:t>
      </w:r>
      <w:r w:rsidR="00542FFE">
        <w:rPr>
          <w:rFonts w:cs="Arial"/>
          <w:sz w:val="22"/>
          <w:szCs w:val="22"/>
        </w:rPr>
        <w:t>-groundwater</w:t>
      </w:r>
      <w:r w:rsidR="00542FFE" w:rsidRPr="005A7678">
        <w:rPr>
          <w:rFonts w:cs="Arial"/>
          <w:sz w:val="22"/>
          <w:szCs w:val="22"/>
        </w:rPr>
        <w:t xml:space="preserve"> </w:t>
      </w:r>
      <w:r w:rsidR="00297BB3">
        <w:rPr>
          <w:sz w:val="22"/>
          <w:szCs w:val="22"/>
        </w:rPr>
        <w:t>interface (slough or river bed), and surface</w:t>
      </w:r>
      <w:r w:rsidR="00542FFE">
        <w:rPr>
          <w:sz w:val="22"/>
          <w:szCs w:val="22"/>
        </w:rPr>
        <w:t xml:space="preserve"> </w:t>
      </w:r>
      <w:r w:rsidR="00297BB3">
        <w:rPr>
          <w:sz w:val="22"/>
          <w:szCs w:val="22"/>
        </w:rPr>
        <w:t>water sources (sloughs and side channels).</w:t>
      </w:r>
    </w:p>
    <w:p w14:paraId="2669A9C9" w14:textId="77777777" w:rsidR="00481F64" w:rsidRPr="00240709" w:rsidRDefault="00481F64" w:rsidP="00481F64">
      <w:pPr>
        <w:rPr>
          <w:sz w:val="22"/>
          <w:szCs w:val="22"/>
        </w:rPr>
      </w:pPr>
    </w:p>
    <w:p w14:paraId="2669A9CA" w14:textId="77777777" w:rsidR="005A7678" w:rsidRPr="00E33AA7" w:rsidRDefault="007A02F6" w:rsidP="00634761">
      <w:pPr>
        <w:pStyle w:val="ListParagraph"/>
        <w:numPr>
          <w:ilvl w:val="0"/>
          <w:numId w:val="14"/>
        </w:numPr>
        <w:rPr>
          <w:sz w:val="22"/>
          <w:szCs w:val="22"/>
        </w:rPr>
      </w:pPr>
      <w:r w:rsidRPr="00E33AA7">
        <w:rPr>
          <w:sz w:val="22"/>
          <w:szCs w:val="22"/>
        </w:rPr>
        <w:t>Characterize the water quality differences between a set of key productive aquatic habitat types (3-5 sites) and a set of non-productive habitat types (3-5) sites that are related to the absence or presence of groundwater upwelling to improve the understanding of the water</w:t>
      </w:r>
      <w:r w:rsidR="00542FFE">
        <w:rPr>
          <w:sz w:val="22"/>
          <w:szCs w:val="22"/>
        </w:rPr>
        <w:t xml:space="preserve"> </w:t>
      </w:r>
      <w:r w:rsidRPr="00E33AA7">
        <w:rPr>
          <w:sz w:val="22"/>
          <w:szCs w:val="22"/>
        </w:rPr>
        <w:t xml:space="preserve">quality differences and related </w:t>
      </w:r>
      <w:r w:rsidR="00542FFE">
        <w:rPr>
          <w:rFonts w:cs="Arial"/>
          <w:sz w:val="22"/>
          <w:szCs w:val="22"/>
        </w:rPr>
        <w:t xml:space="preserve">surface </w:t>
      </w:r>
      <w:r w:rsidR="00542FFE" w:rsidRPr="005A7678">
        <w:rPr>
          <w:rFonts w:cs="Arial"/>
          <w:sz w:val="22"/>
          <w:szCs w:val="22"/>
        </w:rPr>
        <w:t>water</w:t>
      </w:r>
      <w:r w:rsidR="00542FFE">
        <w:rPr>
          <w:rFonts w:cs="Arial"/>
          <w:sz w:val="22"/>
          <w:szCs w:val="22"/>
        </w:rPr>
        <w:t>-groundwater</w:t>
      </w:r>
      <w:r w:rsidR="00542FFE" w:rsidRPr="005A7678">
        <w:rPr>
          <w:rFonts w:cs="Arial"/>
          <w:sz w:val="22"/>
          <w:szCs w:val="22"/>
        </w:rPr>
        <w:t xml:space="preserve"> </w:t>
      </w:r>
      <w:r w:rsidR="00542FFE">
        <w:rPr>
          <w:rFonts w:cs="Arial"/>
          <w:sz w:val="22"/>
          <w:szCs w:val="22"/>
        </w:rPr>
        <w:t>p</w:t>
      </w:r>
      <w:r w:rsidRPr="00E33AA7">
        <w:rPr>
          <w:sz w:val="22"/>
          <w:szCs w:val="22"/>
        </w:rPr>
        <w:t>rocesses. For example, use the Fish Population Study results and coordinate with the Instream Flow Study to select paired productive and non-productive habitats (also see the second bullet in this section).</w:t>
      </w:r>
    </w:p>
    <w:p w14:paraId="2669A9CB" w14:textId="77777777" w:rsidR="00297BB3" w:rsidRDefault="00297BB3">
      <w:pPr>
        <w:ind w:left="720"/>
        <w:rPr>
          <w:sz w:val="22"/>
          <w:szCs w:val="22"/>
        </w:rPr>
      </w:pPr>
    </w:p>
    <w:p w14:paraId="2669A9CC" w14:textId="77777777" w:rsidR="00972BE0" w:rsidRDefault="00972BE0" w:rsidP="00972BE0">
      <w:pPr>
        <w:pStyle w:val="SCLlev4"/>
        <w:ind w:left="720"/>
        <w:rPr>
          <w:sz w:val="22"/>
          <w:szCs w:val="22"/>
        </w:rPr>
      </w:pPr>
      <w:r w:rsidRPr="00542FFE">
        <w:rPr>
          <w:sz w:val="22"/>
          <w:szCs w:val="22"/>
        </w:rPr>
        <w:t xml:space="preserve">Winter </w:t>
      </w:r>
      <w:r w:rsidR="00481F64" w:rsidRPr="00542FFE">
        <w:rPr>
          <w:sz w:val="22"/>
          <w:szCs w:val="22"/>
        </w:rPr>
        <w:t>Groundwater</w:t>
      </w:r>
      <w:r w:rsidR="002F3997" w:rsidRPr="00542FFE">
        <w:rPr>
          <w:sz w:val="22"/>
          <w:szCs w:val="22"/>
        </w:rPr>
        <w:t xml:space="preserve"> / Surface-Water Interactions</w:t>
      </w:r>
    </w:p>
    <w:p w14:paraId="2669A9CD" w14:textId="77777777" w:rsidR="00972BE0" w:rsidRDefault="00972BE0" w:rsidP="00634761">
      <w:pPr>
        <w:pStyle w:val="ListParagraph"/>
        <w:numPr>
          <w:ilvl w:val="0"/>
          <w:numId w:val="13"/>
        </w:numPr>
        <w:rPr>
          <w:sz w:val="22"/>
          <w:szCs w:val="22"/>
        </w:rPr>
      </w:pPr>
      <w:r>
        <w:rPr>
          <w:sz w:val="22"/>
          <w:szCs w:val="22"/>
        </w:rPr>
        <w:t>Measure water levels and pressure at the continuous gagin</w:t>
      </w:r>
      <w:r w:rsidR="006A6D17">
        <w:rPr>
          <w:sz w:val="22"/>
          <w:szCs w:val="22"/>
        </w:rPr>
        <w:t>g stations on the Susitna River.</w:t>
      </w:r>
    </w:p>
    <w:p w14:paraId="2669A9CE" w14:textId="77777777" w:rsidR="00297BB3" w:rsidRDefault="00297BB3">
      <w:pPr>
        <w:ind w:left="720"/>
        <w:rPr>
          <w:sz w:val="22"/>
          <w:szCs w:val="22"/>
        </w:rPr>
      </w:pPr>
    </w:p>
    <w:p w14:paraId="2669A9CF" w14:textId="77777777" w:rsidR="00297BB3" w:rsidRDefault="00972BE0" w:rsidP="00635E33">
      <w:pPr>
        <w:ind w:left="720"/>
        <w:rPr>
          <w:sz w:val="22"/>
          <w:szCs w:val="22"/>
        </w:rPr>
      </w:pPr>
      <w:r>
        <w:rPr>
          <w:sz w:val="22"/>
          <w:szCs w:val="22"/>
        </w:rPr>
        <w:t>Continuous gaging stations will be measuring water levels and temperature as part of Instream Flow studies. Water levels measured during full ice cover are generally referred to as water pressure and represent the hydrostatic head of the river.</w:t>
      </w:r>
    </w:p>
    <w:p w14:paraId="2669A9D0" w14:textId="77777777" w:rsidR="00297BB3" w:rsidRDefault="00297BB3">
      <w:pPr>
        <w:ind w:left="360"/>
        <w:rPr>
          <w:sz w:val="22"/>
          <w:szCs w:val="22"/>
        </w:rPr>
      </w:pPr>
    </w:p>
    <w:p w14:paraId="2669A9D1" w14:textId="77777777" w:rsidR="00972BE0" w:rsidRDefault="00972BE0" w:rsidP="00634761">
      <w:pPr>
        <w:pStyle w:val="ListParagraph"/>
        <w:numPr>
          <w:ilvl w:val="0"/>
          <w:numId w:val="13"/>
        </w:numPr>
        <w:rPr>
          <w:sz w:val="22"/>
          <w:szCs w:val="22"/>
        </w:rPr>
      </w:pPr>
      <w:r>
        <w:rPr>
          <w:sz w:val="22"/>
          <w:szCs w:val="22"/>
        </w:rPr>
        <w:t>Measure winter discharge measurements to help identify key sections of the mainstem with groundwater baseflow recharge to the river (upwelling)</w:t>
      </w:r>
      <w:r w:rsidR="006A6D17">
        <w:rPr>
          <w:sz w:val="22"/>
          <w:szCs w:val="22"/>
        </w:rPr>
        <w:t>.</w:t>
      </w:r>
    </w:p>
    <w:p w14:paraId="2669A9D2" w14:textId="77777777" w:rsidR="00297BB3" w:rsidRDefault="00297BB3">
      <w:pPr>
        <w:ind w:left="720"/>
        <w:rPr>
          <w:sz w:val="22"/>
          <w:szCs w:val="22"/>
        </w:rPr>
      </w:pPr>
    </w:p>
    <w:p w14:paraId="2669A9D3" w14:textId="77777777" w:rsidR="00297BB3" w:rsidRDefault="00972BE0" w:rsidP="00635E33">
      <w:pPr>
        <w:ind w:left="720"/>
        <w:rPr>
          <w:sz w:val="22"/>
          <w:szCs w:val="22"/>
        </w:rPr>
      </w:pPr>
      <w:r>
        <w:rPr>
          <w:sz w:val="22"/>
          <w:szCs w:val="22"/>
        </w:rPr>
        <w:t>Winter discharge measurements will be measure</w:t>
      </w:r>
      <w:r w:rsidR="006A6D17">
        <w:rPr>
          <w:sz w:val="22"/>
          <w:szCs w:val="22"/>
        </w:rPr>
        <w:t>d</w:t>
      </w:r>
      <w:r>
        <w:rPr>
          <w:sz w:val="22"/>
          <w:szCs w:val="22"/>
        </w:rPr>
        <w:t xml:space="preserve"> as part of the Instream Flow studies and in coordination with USGS winter measurement efforts at USGS gaging stations</w:t>
      </w:r>
      <w:r w:rsidR="00481F64">
        <w:rPr>
          <w:sz w:val="22"/>
          <w:szCs w:val="22"/>
        </w:rPr>
        <w:t xml:space="preserve"> to identify winter gaining and losing reaches.</w:t>
      </w:r>
      <w:r>
        <w:rPr>
          <w:sz w:val="22"/>
          <w:szCs w:val="22"/>
        </w:rPr>
        <w:t xml:space="preserve"> These field activities will be closely coordinated with the Ice Process studies.</w:t>
      </w:r>
    </w:p>
    <w:p w14:paraId="2669A9D4" w14:textId="77777777" w:rsidR="00115B56" w:rsidRPr="004E3145" w:rsidRDefault="00115B56" w:rsidP="00115B56">
      <w:pPr>
        <w:rPr>
          <w:sz w:val="22"/>
          <w:szCs w:val="22"/>
        </w:rPr>
      </w:pPr>
    </w:p>
    <w:p w14:paraId="2669A9D5" w14:textId="77777777" w:rsidR="004E54CD" w:rsidRPr="006A6D17" w:rsidRDefault="00BD3122" w:rsidP="00240709">
      <w:pPr>
        <w:pStyle w:val="SCLlev4"/>
        <w:ind w:left="720"/>
        <w:rPr>
          <w:sz w:val="22"/>
          <w:szCs w:val="22"/>
        </w:rPr>
      </w:pPr>
      <w:r w:rsidRPr="006A6D17">
        <w:rPr>
          <w:sz w:val="22"/>
          <w:szCs w:val="22"/>
        </w:rPr>
        <w:t>Shallow Groundwater Users</w:t>
      </w:r>
    </w:p>
    <w:p w14:paraId="2669A9D6" w14:textId="77777777" w:rsidR="009B1C76" w:rsidRDefault="00240709" w:rsidP="00634761">
      <w:pPr>
        <w:pStyle w:val="ListParagraph"/>
        <w:numPr>
          <w:ilvl w:val="0"/>
          <w:numId w:val="13"/>
        </w:numPr>
        <w:rPr>
          <w:sz w:val="22"/>
          <w:szCs w:val="22"/>
        </w:rPr>
      </w:pPr>
      <w:r w:rsidRPr="00240709">
        <w:rPr>
          <w:sz w:val="22"/>
          <w:szCs w:val="22"/>
        </w:rPr>
        <w:t xml:space="preserve">Use the </w:t>
      </w:r>
      <w:r w:rsidR="009B1C76" w:rsidRPr="00240709">
        <w:rPr>
          <w:sz w:val="22"/>
          <w:szCs w:val="22"/>
        </w:rPr>
        <w:t xml:space="preserve">Alaska Department of </w:t>
      </w:r>
      <w:r w:rsidR="002F3997" w:rsidRPr="00240709">
        <w:rPr>
          <w:sz w:val="22"/>
          <w:szCs w:val="22"/>
        </w:rPr>
        <w:t>Natural</w:t>
      </w:r>
      <w:r w:rsidR="009B1C76" w:rsidRPr="00240709">
        <w:rPr>
          <w:sz w:val="22"/>
          <w:szCs w:val="22"/>
        </w:rPr>
        <w:t xml:space="preserve"> Resources Well Log Tracking System (WELTS)</w:t>
      </w:r>
      <w:r w:rsidR="002F3997">
        <w:rPr>
          <w:sz w:val="22"/>
          <w:szCs w:val="22"/>
        </w:rPr>
        <w:t xml:space="preserve"> and the USGS Groundwater Site Inventory (GWSI) Database</w:t>
      </w:r>
      <w:r>
        <w:rPr>
          <w:sz w:val="22"/>
          <w:szCs w:val="22"/>
        </w:rPr>
        <w:t xml:space="preserve"> to map </w:t>
      </w:r>
      <w:r w:rsidR="002F3997">
        <w:rPr>
          <w:sz w:val="22"/>
          <w:szCs w:val="22"/>
        </w:rPr>
        <w:t xml:space="preserve">domestic and other water-supply </w:t>
      </w:r>
      <w:r>
        <w:rPr>
          <w:sz w:val="22"/>
          <w:szCs w:val="22"/>
        </w:rPr>
        <w:t>wells along the Susitna River downstream of the proposed Watana Reservoir.</w:t>
      </w:r>
    </w:p>
    <w:p w14:paraId="2669A9D7" w14:textId="77777777" w:rsidR="00240709" w:rsidRPr="00240709" w:rsidRDefault="00240709" w:rsidP="00240709">
      <w:pPr>
        <w:rPr>
          <w:sz w:val="22"/>
          <w:szCs w:val="22"/>
        </w:rPr>
      </w:pPr>
    </w:p>
    <w:p w14:paraId="2669A9D8" w14:textId="77777777" w:rsidR="00240709" w:rsidRDefault="00240709" w:rsidP="00634761">
      <w:pPr>
        <w:pStyle w:val="ListParagraph"/>
        <w:numPr>
          <w:ilvl w:val="0"/>
          <w:numId w:val="13"/>
        </w:numPr>
        <w:rPr>
          <w:sz w:val="22"/>
          <w:szCs w:val="22"/>
        </w:rPr>
      </w:pPr>
      <w:r>
        <w:rPr>
          <w:sz w:val="22"/>
          <w:szCs w:val="22"/>
        </w:rPr>
        <w:t>At a reconnaissance level</w:t>
      </w:r>
      <w:r w:rsidR="006A6D17">
        <w:rPr>
          <w:sz w:val="22"/>
          <w:szCs w:val="22"/>
        </w:rPr>
        <w:t>,</w:t>
      </w:r>
      <w:r>
        <w:rPr>
          <w:sz w:val="22"/>
          <w:szCs w:val="22"/>
        </w:rPr>
        <w:t xml:space="preserve"> stratify the wells </w:t>
      </w:r>
      <w:r w:rsidR="0053426E">
        <w:rPr>
          <w:sz w:val="22"/>
          <w:szCs w:val="22"/>
        </w:rPr>
        <w:t xml:space="preserve">by </w:t>
      </w:r>
      <w:r w:rsidR="006A6D17">
        <w:rPr>
          <w:sz w:val="22"/>
          <w:szCs w:val="22"/>
        </w:rPr>
        <w:t xml:space="preserve">their </w:t>
      </w:r>
      <w:r w:rsidR="0053426E">
        <w:rPr>
          <w:sz w:val="22"/>
          <w:szCs w:val="22"/>
        </w:rPr>
        <w:t xml:space="preserve">potential to be affected by the Susitna River flow regime (high, medium, and low) using factors such as </w:t>
      </w:r>
      <w:r>
        <w:rPr>
          <w:sz w:val="22"/>
          <w:szCs w:val="22"/>
        </w:rPr>
        <w:t>depth and proximity to the Susitna River</w:t>
      </w:r>
      <w:r w:rsidR="0053426E">
        <w:rPr>
          <w:sz w:val="22"/>
          <w:szCs w:val="22"/>
        </w:rPr>
        <w:t>. Select a small number of representative wells with high potential to be affected by the Susitna River flow regime and monitor well level</w:t>
      </w:r>
      <w:r w:rsidR="002F3997">
        <w:rPr>
          <w:sz w:val="22"/>
          <w:szCs w:val="22"/>
        </w:rPr>
        <w:t>s</w:t>
      </w:r>
      <w:r w:rsidR="0053426E">
        <w:rPr>
          <w:sz w:val="22"/>
          <w:szCs w:val="22"/>
        </w:rPr>
        <w:t xml:space="preserve"> and river stage.</w:t>
      </w:r>
      <w:r w:rsidR="002F3997">
        <w:rPr>
          <w:sz w:val="22"/>
          <w:szCs w:val="22"/>
        </w:rPr>
        <w:t xml:space="preserve"> River stage information will come from correlations with the gaging stations</w:t>
      </w:r>
      <w:r w:rsidR="00842853">
        <w:rPr>
          <w:sz w:val="22"/>
          <w:szCs w:val="22"/>
        </w:rPr>
        <w:t xml:space="preserve"> measuring water levels </w:t>
      </w:r>
      <w:r w:rsidR="006A6D17">
        <w:rPr>
          <w:sz w:val="22"/>
          <w:szCs w:val="22"/>
        </w:rPr>
        <w:t>as</w:t>
      </w:r>
      <w:r w:rsidR="00842853">
        <w:rPr>
          <w:sz w:val="22"/>
          <w:szCs w:val="22"/>
        </w:rPr>
        <w:t xml:space="preserve"> part of the Instream Flow studies.</w:t>
      </w:r>
    </w:p>
    <w:p w14:paraId="2669A9D9" w14:textId="77777777" w:rsidR="0053426E" w:rsidRPr="0053426E" w:rsidRDefault="0053426E" w:rsidP="0053426E">
      <w:pPr>
        <w:pStyle w:val="ListParagraph"/>
        <w:rPr>
          <w:sz w:val="22"/>
          <w:szCs w:val="22"/>
        </w:rPr>
      </w:pPr>
    </w:p>
    <w:p w14:paraId="2669A9DA" w14:textId="77777777" w:rsidR="0053426E" w:rsidRDefault="0053426E" w:rsidP="00634761">
      <w:pPr>
        <w:pStyle w:val="ListParagraph"/>
        <w:numPr>
          <w:ilvl w:val="0"/>
          <w:numId w:val="13"/>
        </w:numPr>
        <w:rPr>
          <w:sz w:val="22"/>
          <w:szCs w:val="22"/>
        </w:rPr>
      </w:pPr>
      <w:r>
        <w:rPr>
          <w:sz w:val="22"/>
          <w:szCs w:val="22"/>
        </w:rPr>
        <w:t xml:space="preserve">Based on the results </w:t>
      </w:r>
      <w:r w:rsidR="006A6D17">
        <w:rPr>
          <w:sz w:val="22"/>
          <w:szCs w:val="22"/>
        </w:rPr>
        <w:t>o</w:t>
      </w:r>
      <w:r>
        <w:rPr>
          <w:sz w:val="22"/>
          <w:szCs w:val="22"/>
        </w:rPr>
        <w:t>f the well monitoring and an analysis of potential Project operations flow data, determine the potential effects of the Project on shallow groundwater wells and</w:t>
      </w:r>
      <w:r w:rsidR="0079762B">
        <w:rPr>
          <w:sz w:val="22"/>
          <w:szCs w:val="22"/>
        </w:rPr>
        <w:t xml:space="preserve"> determine</w:t>
      </w:r>
      <w:r>
        <w:rPr>
          <w:sz w:val="22"/>
          <w:szCs w:val="22"/>
        </w:rPr>
        <w:t xml:space="preserve"> if additional monitoring of wells is required.</w:t>
      </w:r>
    </w:p>
    <w:p w14:paraId="2669A9DB" w14:textId="77777777" w:rsidR="00240709" w:rsidRPr="00240709" w:rsidRDefault="00240709" w:rsidP="00240709">
      <w:pPr>
        <w:rPr>
          <w:sz w:val="22"/>
          <w:szCs w:val="22"/>
        </w:rPr>
      </w:pPr>
    </w:p>
    <w:p w14:paraId="2669A9DC" w14:textId="77777777" w:rsidR="00B1102E" w:rsidRPr="00E322B2" w:rsidRDefault="00B1102E" w:rsidP="00E322B2">
      <w:pPr>
        <w:pStyle w:val="SCLlev3"/>
        <w:ind w:left="720" w:hanging="720"/>
        <w:rPr>
          <w:rFonts w:cs="Arial"/>
          <w:sz w:val="22"/>
          <w:szCs w:val="22"/>
        </w:rPr>
      </w:pPr>
      <w:r w:rsidRPr="00E322B2">
        <w:rPr>
          <w:rFonts w:cs="Arial"/>
          <w:sz w:val="22"/>
          <w:szCs w:val="22"/>
        </w:rPr>
        <w:lastRenderedPageBreak/>
        <w:t>Describe considerations of level of effort and cost, as applicable, and why any proposed alternative studies would not be sufficient to meet the stated information needs.</w:t>
      </w:r>
    </w:p>
    <w:p w14:paraId="2669A9DD" w14:textId="77777777" w:rsidR="00262EC3" w:rsidRDefault="00CD6EF7" w:rsidP="00CD6EF7">
      <w:pPr>
        <w:rPr>
          <w:sz w:val="22"/>
          <w:szCs w:val="22"/>
        </w:rPr>
      </w:pPr>
      <w:r w:rsidRPr="00CD6EF7">
        <w:rPr>
          <w:sz w:val="22"/>
          <w:szCs w:val="22"/>
        </w:rPr>
        <w:t xml:space="preserve">Some of the work </w:t>
      </w:r>
      <w:r>
        <w:rPr>
          <w:sz w:val="22"/>
          <w:szCs w:val="22"/>
        </w:rPr>
        <w:t>identified under the objectives identified in Section 1.3.1 will be completed as part of other licensing studies (</w:t>
      </w:r>
      <w:r w:rsidR="009633C8">
        <w:rPr>
          <w:sz w:val="22"/>
          <w:szCs w:val="22"/>
        </w:rPr>
        <w:t>as described in the previous section</w:t>
      </w:r>
      <w:r>
        <w:rPr>
          <w:sz w:val="22"/>
          <w:szCs w:val="22"/>
        </w:rPr>
        <w:t xml:space="preserve">). Tasks addressed solely under this plan </w:t>
      </w:r>
      <w:r w:rsidRPr="00CD6EF7">
        <w:rPr>
          <w:sz w:val="22"/>
          <w:szCs w:val="22"/>
        </w:rPr>
        <w:t xml:space="preserve">could potentially cost </w:t>
      </w:r>
      <w:r>
        <w:rPr>
          <w:sz w:val="22"/>
          <w:szCs w:val="22"/>
        </w:rPr>
        <w:t>between $</w:t>
      </w:r>
      <w:r w:rsidRPr="00CD6EF7">
        <w:rPr>
          <w:sz w:val="22"/>
          <w:szCs w:val="22"/>
        </w:rPr>
        <w:t>350</w:t>
      </w:r>
      <w:r>
        <w:rPr>
          <w:sz w:val="22"/>
          <w:szCs w:val="22"/>
        </w:rPr>
        <w:t>,000 and $</w:t>
      </w:r>
      <w:r w:rsidRPr="00CD6EF7">
        <w:rPr>
          <w:sz w:val="22"/>
          <w:szCs w:val="22"/>
        </w:rPr>
        <w:t>700</w:t>
      </w:r>
      <w:r>
        <w:rPr>
          <w:sz w:val="22"/>
          <w:szCs w:val="22"/>
        </w:rPr>
        <w:t>,000.</w:t>
      </w:r>
    </w:p>
    <w:p w14:paraId="2669A9DE" w14:textId="77777777" w:rsidR="00FC3BA8" w:rsidRPr="004E3145" w:rsidRDefault="00FC3BA8" w:rsidP="00CD6EF7">
      <w:pPr>
        <w:rPr>
          <w:sz w:val="22"/>
          <w:szCs w:val="22"/>
        </w:rPr>
      </w:pPr>
    </w:p>
    <w:p w14:paraId="2669A9DF" w14:textId="77777777" w:rsidR="00971B82" w:rsidRPr="004E3145" w:rsidRDefault="00971B82" w:rsidP="006C371D">
      <w:pPr>
        <w:pStyle w:val="SCLlev3"/>
        <w:rPr>
          <w:sz w:val="22"/>
          <w:szCs w:val="22"/>
        </w:rPr>
      </w:pPr>
      <w:r w:rsidRPr="004E3145">
        <w:rPr>
          <w:sz w:val="22"/>
          <w:szCs w:val="22"/>
        </w:rPr>
        <w:t>Literature Cited</w:t>
      </w:r>
    </w:p>
    <w:p w14:paraId="2669A9E0" w14:textId="77777777" w:rsidR="00297BB3" w:rsidRDefault="003C178A">
      <w:pPr>
        <w:ind w:left="720" w:hanging="720"/>
        <w:rPr>
          <w:sz w:val="22"/>
          <w:szCs w:val="22"/>
        </w:rPr>
      </w:pPr>
      <w:r w:rsidRPr="004A22ED">
        <w:rPr>
          <w:sz w:val="22"/>
          <w:szCs w:val="22"/>
        </w:rPr>
        <w:t>Anderson, G.S., 1970, Hydrologic reconnaissance of the Tanana Basin, central Alaska, 4 sheets, scale 1:1,000,000.</w:t>
      </w:r>
    </w:p>
    <w:p w14:paraId="2669A9E1" w14:textId="77777777" w:rsidR="00EF1F9B" w:rsidRPr="004A22ED" w:rsidRDefault="00EF1F9B">
      <w:pPr>
        <w:ind w:left="720" w:hanging="720"/>
        <w:rPr>
          <w:sz w:val="22"/>
          <w:szCs w:val="22"/>
        </w:rPr>
      </w:pPr>
    </w:p>
    <w:p w14:paraId="2669A9E2" w14:textId="77777777" w:rsidR="00297BB3" w:rsidRDefault="003C178A">
      <w:pPr>
        <w:ind w:left="720" w:hanging="720"/>
        <w:rPr>
          <w:sz w:val="22"/>
          <w:szCs w:val="22"/>
        </w:rPr>
      </w:pPr>
      <w:r w:rsidRPr="004A22ED">
        <w:rPr>
          <w:sz w:val="22"/>
          <w:szCs w:val="22"/>
        </w:rPr>
        <w:t>Beikman, H.M., 1994, Geologic map of Alaska, in Plafker, George, and Berg, H.C., The Geology of Alaska: Geological Society of America, 1 sheet, scale 1:2,500,000.</w:t>
      </w:r>
    </w:p>
    <w:p w14:paraId="2669A9E3" w14:textId="77777777" w:rsidR="00EF1F9B" w:rsidRPr="004A22ED" w:rsidRDefault="00EF1F9B">
      <w:pPr>
        <w:ind w:left="720" w:hanging="720"/>
        <w:rPr>
          <w:sz w:val="22"/>
          <w:szCs w:val="22"/>
        </w:rPr>
      </w:pPr>
    </w:p>
    <w:p w14:paraId="2669A9E4" w14:textId="77777777" w:rsidR="00AE5BA0" w:rsidRDefault="005A7678" w:rsidP="0079762B">
      <w:pPr>
        <w:ind w:left="720" w:hanging="720"/>
        <w:rPr>
          <w:sz w:val="22"/>
          <w:szCs w:val="22"/>
        </w:rPr>
      </w:pPr>
      <w:r w:rsidRPr="004A22ED">
        <w:rPr>
          <w:sz w:val="22"/>
          <w:szCs w:val="22"/>
        </w:rPr>
        <w:t>Jorgenson, M. T., J.E. Roth, M. Emers, S.F. Schlentner, D.K. Swanson, E.R. Pullman, J.S. Mitchell, and A.A. Stickney. 2003. An ecological land survey in the Northeast Planning Area of the National Petroleum Reserve–Alaska, 2002. ABR, Inc., Fairbanks, AK. 128 pp.</w:t>
      </w:r>
    </w:p>
    <w:p w14:paraId="2669A9E5" w14:textId="77777777" w:rsidR="00EF1F9B" w:rsidRPr="004A22ED" w:rsidRDefault="00EF1F9B" w:rsidP="0079762B">
      <w:pPr>
        <w:ind w:left="720" w:hanging="720"/>
        <w:rPr>
          <w:sz w:val="22"/>
          <w:szCs w:val="22"/>
        </w:rPr>
      </w:pPr>
    </w:p>
    <w:p w14:paraId="2669A9E6" w14:textId="77777777" w:rsidR="005A7678" w:rsidRDefault="005A7678" w:rsidP="005A7678">
      <w:pPr>
        <w:ind w:left="720" w:hanging="720"/>
        <w:rPr>
          <w:sz w:val="22"/>
          <w:szCs w:val="22"/>
        </w:rPr>
      </w:pPr>
      <w:r w:rsidRPr="004A22ED">
        <w:rPr>
          <w:sz w:val="22"/>
          <w:szCs w:val="22"/>
        </w:rPr>
        <w:t xml:space="preserve">Kenneson, D.G.  1980.  Surficial Geology of the Susitna-Chulitna River Area, Alaska, Part 1: Text, </w:t>
      </w:r>
      <w:r w:rsidR="00E46CA7" w:rsidRPr="004A22ED">
        <w:rPr>
          <w:sz w:val="22"/>
          <w:szCs w:val="22"/>
        </w:rPr>
        <w:t>Susitna</w:t>
      </w:r>
      <w:r w:rsidRPr="004A22ED">
        <w:rPr>
          <w:sz w:val="22"/>
          <w:szCs w:val="22"/>
        </w:rPr>
        <w:t xml:space="preserve"> Basin Planning Background Report.  Prepared for Land and Resource Planning Section Division of Research and Development, Alaska Department of Natural Resources, March 1980.  35 pp.</w:t>
      </w:r>
    </w:p>
    <w:p w14:paraId="2669A9E7" w14:textId="77777777" w:rsidR="00EF1F9B" w:rsidRPr="004A22ED" w:rsidRDefault="00EF1F9B" w:rsidP="005A7678">
      <w:pPr>
        <w:ind w:left="720" w:hanging="720"/>
        <w:rPr>
          <w:sz w:val="22"/>
          <w:szCs w:val="22"/>
        </w:rPr>
      </w:pPr>
    </w:p>
    <w:p w14:paraId="2669A9E8" w14:textId="77777777" w:rsidR="005A7678" w:rsidRDefault="005A7678" w:rsidP="005A7678">
      <w:pPr>
        <w:ind w:left="720" w:hanging="720"/>
        <w:rPr>
          <w:sz w:val="22"/>
          <w:szCs w:val="22"/>
        </w:rPr>
      </w:pPr>
      <w:r w:rsidRPr="004A22ED">
        <w:rPr>
          <w:sz w:val="22"/>
          <w:szCs w:val="22"/>
        </w:rPr>
        <w:t xml:space="preserve">Kenneson, D.G.  1980.  Surficial Geology of the Susitna-Chulitna River Area, Alaska, Part 2: Maps, </w:t>
      </w:r>
      <w:r w:rsidR="00E46CA7" w:rsidRPr="004A22ED">
        <w:rPr>
          <w:sz w:val="22"/>
          <w:szCs w:val="22"/>
        </w:rPr>
        <w:t>Susitna</w:t>
      </w:r>
      <w:r w:rsidRPr="004A22ED">
        <w:rPr>
          <w:sz w:val="22"/>
          <w:szCs w:val="22"/>
        </w:rPr>
        <w:t xml:space="preserve"> Basin Planning Background Report.  Prepared for Land and Resource Planning Section Division of Research and Development, Alaska Department of Natural Resources, March 1980.  27 pp.</w:t>
      </w:r>
    </w:p>
    <w:p w14:paraId="2669A9E9" w14:textId="77777777" w:rsidR="00EF1F9B" w:rsidRPr="004A22ED" w:rsidRDefault="00EF1F9B" w:rsidP="005A7678">
      <w:pPr>
        <w:ind w:left="720" w:hanging="720"/>
        <w:rPr>
          <w:sz w:val="22"/>
          <w:szCs w:val="22"/>
        </w:rPr>
      </w:pPr>
    </w:p>
    <w:p w14:paraId="2669A9EA" w14:textId="77777777" w:rsidR="00297BB3" w:rsidRDefault="003C178A">
      <w:pPr>
        <w:ind w:left="720" w:hanging="720"/>
        <w:rPr>
          <w:sz w:val="22"/>
          <w:szCs w:val="22"/>
        </w:rPr>
      </w:pPr>
      <w:r w:rsidRPr="004A22ED">
        <w:rPr>
          <w:sz w:val="22"/>
          <w:szCs w:val="22"/>
        </w:rPr>
        <w:t>Kirschner, C.E., 1994, Sedimentary basins in Alaska, in Plafker, George, and Berg, H.C., The Geology of Alaska: Geological Society of America, 1 sheet, scale 1:2,500,000.</w:t>
      </w:r>
    </w:p>
    <w:p w14:paraId="2669A9EB" w14:textId="77777777" w:rsidR="00EF1F9B" w:rsidRPr="004A22ED" w:rsidRDefault="00EF1F9B">
      <w:pPr>
        <w:ind w:left="720" w:hanging="720"/>
        <w:rPr>
          <w:sz w:val="22"/>
          <w:szCs w:val="22"/>
        </w:rPr>
      </w:pPr>
    </w:p>
    <w:p w14:paraId="2669A9EC" w14:textId="77777777" w:rsidR="00AE5BA0" w:rsidRDefault="005A7678" w:rsidP="0079762B">
      <w:pPr>
        <w:ind w:left="720" w:hanging="720"/>
        <w:rPr>
          <w:sz w:val="22"/>
          <w:szCs w:val="22"/>
        </w:rPr>
      </w:pPr>
      <w:r w:rsidRPr="0079762B">
        <w:rPr>
          <w:sz w:val="22"/>
          <w:szCs w:val="22"/>
        </w:rPr>
        <w:t>Montgomery, D.  1999.  Process domains and the river continuum.  Journal of the American Water Resources Association 35 (2):  397-410.</w:t>
      </w:r>
    </w:p>
    <w:p w14:paraId="2669A9ED" w14:textId="77777777" w:rsidR="00EF1F9B" w:rsidRPr="0079762B" w:rsidRDefault="00EF1F9B" w:rsidP="0079762B">
      <w:pPr>
        <w:ind w:left="720" w:hanging="720"/>
        <w:rPr>
          <w:sz w:val="22"/>
          <w:szCs w:val="22"/>
        </w:rPr>
      </w:pPr>
    </w:p>
    <w:p w14:paraId="2669A9EE" w14:textId="77777777" w:rsidR="002F3997" w:rsidRDefault="002F3997" w:rsidP="002F3997">
      <w:pPr>
        <w:ind w:left="720" w:hanging="720"/>
        <w:rPr>
          <w:sz w:val="22"/>
          <w:szCs w:val="22"/>
        </w:rPr>
      </w:pPr>
      <w:r w:rsidRPr="0079762B">
        <w:rPr>
          <w:sz w:val="22"/>
          <w:szCs w:val="22"/>
        </w:rPr>
        <w:t xml:space="preserve">Nakanishi, A.S., and Lilly, M.R., 1998, </w:t>
      </w:r>
      <w:r w:rsidRPr="0079762B">
        <w:t>Estimate of aquifer properties by numerically simulating ground-water/surface-water interactions, Fort Wainwright, Alaska</w:t>
      </w:r>
      <w:r w:rsidRPr="0079762B">
        <w:rPr>
          <w:sz w:val="22"/>
          <w:szCs w:val="22"/>
        </w:rPr>
        <w:t>: U.S. Geological Survey Water-Resources Investigations Report 98-4088, 27 p.</w:t>
      </w:r>
    </w:p>
    <w:p w14:paraId="2669A9EF" w14:textId="77777777" w:rsidR="00055EE9" w:rsidRDefault="005A7678" w:rsidP="0079762B">
      <w:pPr>
        <w:ind w:left="720" w:hanging="720"/>
        <w:rPr>
          <w:sz w:val="22"/>
          <w:szCs w:val="22"/>
        </w:rPr>
      </w:pPr>
      <w:r w:rsidRPr="004A22ED">
        <w:rPr>
          <w:sz w:val="22"/>
          <w:szCs w:val="22"/>
        </w:rPr>
        <w:t>R2 Resource Consultants, Inc.  2003.  Baker River Project Relicensing (FERC No. 2150), Large Woody Debris Budget, Aquatic Resource Study A-20.  Prepared by R2 Resource Consultants, Redmond, WA, prepared for Puget Sound Energy, Inc., Bellevue, WA.  105 pp.</w:t>
      </w:r>
    </w:p>
    <w:p w14:paraId="2669A9F0" w14:textId="77777777" w:rsidR="00EF1F9B" w:rsidRPr="004A22ED" w:rsidRDefault="00EF1F9B" w:rsidP="0079762B">
      <w:pPr>
        <w:ind w:left="720" w:hanging="720"/>
        <w:rPr>
          <w:sz w:val="22"/>
          <w:szCs w:val="22"/>
        </w:rPr>
      </w:pPr>
    </w:p>
    <w:p w14:paraId="2669A9F1" w14:textId="77777777" w:rsidR="00055EE9" w:rsidRDefault="005A7678" w:rsidP="0079762B">
      <w:pPr>
        <w:ind w:left="720" w:hanging="720"/>
        <w:rPr>
          <w:sz w:val="22"/>
          <w:szCs w:val="22"/>
        </w:rPr>
      </w:pPr>
      <w:r w:rsidRPr="004A22ED">
        <w:rPr>
          <w:sz w:val="22"/>
          <w:szCs w:val="22"/>
        </w:rPr>
        <w:t>R2 Resource Consultants, Inc.  2004.  Baker River Project Relicensing (FERC No. 2150), Lower Baker Physical Habitat Mapping, Aquatic Resource Study A-02.  Prepared by R2 Resource Consultants, Redmond, WA, prepared for Puget Sound Energy, Inc., Bellevue, WA.  105 pp.</w:t>
      </w:r>
    </w:p>
    <w:p w14:paraId="2669A9F2" w14:textId="77777777" w:rsidR="00EF1F9B" w:rsidRPr="004A22ED" w:rsidRDefault="00EF1F9B" w:rsidP="0079762B">
      <w:pPr>
        <w:ind w:left="720" w:hanging="720"/>
        <w:rPr>
          <w:sz w:val="22"/>
          <w:szCs w:val="22"/>
        </w:rPr>
      </w:pPr>
    </w:p>
    <w:p w14:paraId="2669A9F3" w14:textId="77777777" w:rsidR="00521D4E" w:rsidRDefault="00521D4E" w:rsidP="0079762B">
      <w:pPr>
        <w:ind w:left="720" w:hanging="720"/>
        <w:rPr>
          <w:sz w:val="22"/>
          <w:szCs w:val="22"/>
        </w:rPr>
      </w:pPr>
      <w:r w:rsidRPr="0079762B">
        <w:rPr>
          <w:sz w:val="22"/>
          <w:szCs w:val="22"/>
        </w:rPr>
        <w:lastRenderedPageBreak/>
        <w:t>Sandone, G., and C.C. Estes. 1984. Evaluations of the effectiveness of applying infrared imagery techniques to detect upwelling ground water. Chapter 10 in: C.C. Estes, and D.S. Vincent-Lang, editors. Aquatic habitat and instream flow investigations, May-October 1983. Susitna Hydro Aquatic Studies. Report No.3. Alaska Department of Fish and Game, Anchorage, Alaska. APA Document #1939</w:t>
      </w:r>
      <w:r w:rsidR="00EF1F9B">
        <w:rPr>
          <w:sz w:val="22"/>
          <w:szCs w:val="22"/>
        </w:rPr>
        <w:t>.</w:t>
      </w:r>
    </w:p>
    <w:p w14:paraId="2669A9F4" w14:textId="77777777" w:rsidR="00EF1F9B" w:rsidRPr="0079762B" w:rsidRDefault="00EF1F9B" w:rsidP="0079762B">
      <w:pPr>
        <w:ind w:left="720" w:hanging="720"/>
        <w:rPr>
          <w:sz w:val="22"/>
          <w:szCs w:val="22"/>
        </w:rPr>
      </w:pPr>
    </w:p>
    <w:p w14:paraId="2669A9F5" w14:textId="77777777" w:rsidR="00AE5BA0" w:rsidRDefault="005A7678" w:rsidP="0079762B">
      <w:pPr>
        <w:ind w:left="720" w:hanging="720"/>
        <w:rPr>
          <w:sz w:val="22"/>
          <w:szCs w:val="22"/>
        </w:rPr>
      </w:pPr>
      <w:r w:rsidRPr="004A22ED">
        <w:rPr>
          <w:sz w:val="22"/>
          <w:szCs w:val="22"/>
        </w:rPr>
        <w:t>Viereck, L.A., C.T. Dyrness, A.R. Batten, and K.J. Wenzlick. 1992. The Alaska Vegetation Classification. Pacific Northwest Research Station, U.S. Forest Service, Portland, OR. Gen. Tech. Rep. PNW-GTR-286. 278 pp.</w:t>
      </w:r>
    </w:p>
    <w:p w14:paraId="2669A9F6" w14:textId="77777777" w:rsidR="00EF1F9B" w:rsidRPr="004A22ED" w:rsidRDefault="00EF1F9B" w:rsidP="0079762B">
      <w:pPr>
        <w:ind w:left="720" w:hanging="720"/>
        <w:rPr>
          <w:sz w:val="22"/>
          <w:szCs w:val="22"/>
        </w:rPr>
      </w:pPr>
    </w:p>
    <w:p w14:paraId="2669A9F7" w14:textId="77777777" w:rsidR="00297BB3" w:rsidRPr="004A22ED" w:rsidRDefault="003C178A">
      <w:pPr>
        <w:ind w:left="720" w:hanging="720"/>
        <w:rPr>
          <w:sz w:val="22"/>
          <w:szCs w:val="22"/>
        </w:rPr>
      </w:pPr>
      <w:r w:rsidRPr="004A22ED">
        <w:rPr>
          <w:sz w:val="22"/>
          <w:szCs w:val="22"/>
        </w:rPr>
        <w:t>Wahrhaftig, Clyde, 1994, Physiographic divisions of Alaska, in Plafker, George, and Berg, H.C., The Geology of Alaska: Geological Society of America, 1 sheet, scale 1:2,500,000.</w:t>
      </w:r>
    </w:p>
    <w:sectPr w:rsidR="00297BB3" w:rsidRPr="004A22ED"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A9FA" w14:textId="77777777" w:rsidR="002C648E" w:rsidRDefault="002C648E">
      <w:r>
        <w:separator/>
      </w:r>
    </w:p>
  </w:endnote>
  <w:endnote w:type="continuationSeparator" w:id="0">
    <w:p w14:paraId="2669A9FB" w14:textId="77777777" w:rsidR="002C648E" w:rsidRDefault="002C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A9FD" w14:textId="77777777" w:rsidR="009B653A" w:rsidRPr="00887C8E" w:rsidRDefault="009B653A" w:rsidP="00E322B2">
    <w:pPr>
      <w:pStyle w:val="Footer"/>
      <w:pBdr>
        <w:top w:val="single" w:sz="4" w:space="1" w:color="auto"/>
      </w:pBdr>
      <w:tabs>
        <w:tab w:val="clear" w:pos="8640"/>
        <w:tab w:val="right" w:pos="9360"/>
        <w:tab w:val="right" w:pos="22230"/>
      </w:tabs>
      <w:rPr>
        <w:i/>
        <w:sz w:val="20"/>
        <w:szCs w:val="20"/>
      </w:rPr>
    </w:pPr>
    <w:r w:rsidRPr="00336A52">
      <w:rPr>
        <w:sz w:val="20"/>
        <w:szCs w:val="20"/>
      </w:rPr>
      <w:t>Susitna-Watana Hydroelectric Project FERC #14241</w:t>
    </w:r>
    <w:r>
      <w:rPr>
        <w:sz w:val="20"/>
        <w:szCs w:val="20"/>
      </w:rPr>
      <w:tab/>
    </w:r>
    <w:r w:rsidRPr="00336A52">
      <w:rPr>
        <w:sz w:val="20"/>
        <w:szCs w:val="20"/>
      </w:rPr>
      <w:t>Alaska Energy Authority</w:t>
    </w:r>
  </w:p>
  <w:p w14:paraId="2669A9FE" w14:textId="77777777" w:rsidR="00FF5079" w:rsidRPr="009B653A" w:rsidRDefault="00F54352" w:rsidP="00E322B2">
    <w:pPr>
      <w:pStyle w:val="Footer"/>
      <w:tabs>
        <w:tab w:val="clear" w:pos="8640"/>
        <w:tab w:val="right" w:pos="9360"/>
      </w:tabs>
    </w:pPr>
    <w:r>
      <w:rPr>
        <w:sz w:val="20"/>
      </w:rPr>
      <w:t xml:space="preserve">Groundwater Related Aquatic Habitat </w:t>
    </w:r>
    <w:r w:rsidR="009B653A">
      <w:rPr>
        <w:sz w:val="20"/>
        <w:szCs w:val="20"/>
      </w:rPr>
      <w:t>Study Request</w:t>
    </w:r>
    <w:ins w:id="2" w:author="AEA" w:date="2012-05-16T06:32:00Z">
      <w:r w:rsidR="00F251F2">
        <w:rPr>
          <w:sz w:val="20"/>
          <w:szCs w:val="20"/>
        </w:rPr>
        <w:t xml:space="preserve"> 5/15/12</w:t>
      </w:r>
    </w:ins>
    <w:r w:rsidR="009B653A">
      <w:rPr>
        <w:sz w:val="20"/>
        <w:szCs w:val="20"/>
      </w:rPr>
      <w:tab/>
      <w:t xml:space="preserve">Page </w:t>
    </w:r>
    <w:r w:rsidR="0015195B" w:rsidRPr="00837145">
      <w:rPr>
        <w:sz w:val="20"/>
        <w:szCs w:val="20"/>
      </w:rPr>
      <w:fldChar w:fldCharType="begin"/>
    </w:r>
    <w:r w:rsidR="009B653A" w:rsidRPr="00837145">
      <w:rPr>
        <w:sz w:val="20"/>
        <w:szCs w:val="20"/>
      </w:rPr>
      <w:instrText xml:space="preserve"> PAGE   \* MERGEFORMAT </w:instrText>
    </w:r>
    <w:r w:rsidR="0015195B" w:rsidRPr="00837145">
      <w:rPr>
        <w:sz w:val="20"/>
        <w:szCs w:val="20"/>
      </w:rPr>
      <w:fldChar w:fldCharType="separate"/>
    </w:r>
    <w:r w:rsidR="00767FD0">
      <w:rPr>
        <w:noProof/>
        <w:sz w:val="20"/>
        <w:szCs w:val="20"/>
      </w:rPr>
      <w:t>11</w:t>
    </w:r>
    <w:r w:rsidR="0015195B" w:rsidRPr="0083714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AA00" w14:textId="77777777" w:rsidR="009B653A" w:rsidRPr="00887C8E" w:rsidRDefault="009B653A" w:rsidP="00E322B2">
    <w:pPr>
      <w:pStyle w:val="Footer"/>
      <w:pBdr>
        <w:top w:val="single" w:sz="4" w:space="1" w:color="auto"/>
      </w:pBdr>
      <w:tabs>
        <w:tab w:val="clear" w:pos="8640"/>
        <w:tab w:val="right" w:pos="9360"/>
        <w:tab w:val="right" w:pos="22230"/>
      </w:tabs>
      <w:rPr>
        <w:i/>
        <w:sz w:val="20"/>
        <w:szCs w:val="20"/>
      </w:rPr>
    </w:pPr>
    <w:r w:rsidRPr="00336A52">
      <w:rPr>
        <w:sz w:val="20"/>
        <w:szCs w:val="20"/>
      </w:rPr>
      <w:t>Susitna-Watana Hydroelectric Project FERC #14241</w:t>
    </w:r>
    <w:r>
      <w:rPr>
        <w:sz w:val="20"/>
        <w:szCs w:val="20"/>
      </w:rPr>
      <w:tab/>
      <w:t>Alaska Energy Authority</w:t>
    </w:r>
  </w:p>
  <w:p w14:paraId="2669AA01" w14:textId="77777777" w:rsidR="00FF5079" w:rsidRPr="009B653A" w:rsidRDefault="00F54352" w:rsidP="00E322B2">
    <w:pPr>
      <w:pStyle w:val="Footer"/>
      <w:tabs>
        <w:tab w:val="clear" w:pos="8640"/>
        <w:tab w:val="right" w:pos="9360"/>
      </w:tabs>
    </w:pPr>
    <w:r>
      <w:rPr>
        <w:sz w:val="20"/>
      </w:rPr>
      <w:t xml:space="preserve">Groundwater Related Aquatic Habitat </w:t>
    </w:r>
    <w:r w:rsidR="009B653A">
      <w:rPr>
        <w:sz w:val="20"/>
        <w:szCs w:val="20"/>
      </w:rPr>
      <w:t>Study Request</w:t>
    </w:r>
    <w:ins w:id="3" w:author="AEA" w:date="2012-05-16T06:32:00Z">
      <w:r w:rsidR="00F251F2">
        <w:rPr>
          <w:sz w:val="20"/>
          <w:szCs w:val="20"/>
        </w:rPr>
        <w:t xml:space="preserve"> 5/15/12</w:t>
      </w:r>
    </w:ins>
    <w:r w:rsidR="009B653A">
      <w:rPr>
        <w:sz w:val="20"/>
        <w:szCs w:val="20"/>
      </w:rPr>
      <w:tab/>
      <w:t xml:space="preserve">Page </w:t>
    </w:r>
    <w:r w:rsidR="0015195B" w:rsidRPr="00837145">
      <w:rPr>
        <w:sz w:val="20"/>
        <w:szCs w:val="20"/>
      </w:rPr>
      <w:fldChar w:fldCharType="begin"/>
    </w:r>
    <w:r w:rsidR="009B653A" w:rsidRPr="00837145">
      <w:rPr>
        <w:sz w:val="20"/>
        <w:szCs w:val="20"/>
      </w:rPr>
      <w:instrText xml:space="preserve"> PAGE   \* MERGEFORMAT </w:instrText>
    </w:r>
    <w:r w:rsidR="0015195B" w:rsidRPr="00837145">
      <w:rPr>
        <w:sz w:val="20"/>
        <w:szCs w:val="20"/>
      </w:rPr>
      <w:fldChar w:fldCharType="separate"/>
    </w:r>
    <w:r w:rsidR="00767FD0">
      <w:rPr>
        <w:noProof/>
        <w:sz w:val="20"/>
        <w:szCs w:val="20"/>
      </w:rPr>
      <w:t>1</w:t>
    </w:r>
    <w:r w:rsidR="0015195B" w:rsidRPr="008371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9A9F8" w14:textId="77777777" w:rsidR="002C648E" w:rsidRDefault="002C648E">
      <w:r>
        <w:separator/>
      </w:r>
    </w:p>
  </w:footnote>
  <w:footnote w:type="continuationSeparator" w:id="0">
    <w:p w14:paraId="2669A9F9" w14:textId="77777777" w:rsidR="002C648E" w:rsidRDefault="002C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A9FC" w14:textId="77777777" w:rsidR="009B653A" w:rsidRPr="009B653A" w:rsidRDefault="009B653A" w:rsidP="009B653A">
    <w:pPr>
      <w:pStyle w:val="Header"/>
    </w:pPr>
    <w:r>
      <w:rPr>
        <w:rStyle w:val="PageNumber"/>
        <w:i/>
        <w:sz w:val="20"/>
        <w:szCs w:val="20"/>
      </w:rPr>
      <w:tab/>
    </w:r>
    <w:r>
      <w:rPr>
        <w:rStyle w:val="PageNumber"/>
        <w:i/>
        <w:sz w:val="20"/>
        <w:szCs w:val="20"/>
      </w:rPr>
      <w:tab/>
    </w:r>
    <w:r>
      <w:rPr>
        <w:noProof/>
      </w:rPr>
      <w:drawing>
        <wp:inline distT="0" distB="0" distL="0" distR="0" wp14:anchorId="2669AA02" wp14:editId="2669AA03">
          <wp:extent cx="3086100" cy="381000"/>
          <wp:effectExtent l="19050" t="0" r="0" b="0"/>
          <wp:docPr id="2" name="Picture 2"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A9FF" w14:textId="77777777" w:rsidR="00FF5079" w:rsidRPr="009B653A" w:rsidRDefault="009B653A" w:rsidP="009B653A">
    <w:pPr>
      <w:pStyle w:val="Header"/>
    </w:pPr>
    <w:r>
      <w:rPr>
        <w:rStyle w:val="PageNumber"/>
        <w:i/>
        <w:sz w:val="20"/>
        <w:szCs w:val="20"/>
      </w:rPr>
      <w:tab/>
    </w:r>
    <w:r>
      <w:rPr>
        <w:rStyle w:val="PageNumber"/>
        <w:i/>
        <w:sz w:val="20"/>
        <w:szCs w:val="20"/>
      </w:rPr>
      <w:tab/>
    </w:r>
    <w:r>
      <w:rPr>
        <w:noProof/>
      </w:rPr>
      <w:drawing>
        <wp:inline distT="0" distB="0" distL="0" distR="0" wp14:anchorId="2669AA04" wp14:editId="2669AA05">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560"/>
        </w:tabs>
        <w:ind w:left="756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AF321DC"/>
    <w:multiLevelType w:val="hybridMultilevel"/>
    <w:tmpl w:val="7654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54C20"/>
    <w:multiLevelType w:val="hybridMultilevel"/>
    <w:tmpl w:val="7794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B14D0"/>
    <w:multiLevelType w:val="multilevel"/>
    <w:tmpl w:val="EB3E2944"/>
    <w:numStyleLink w:val="111111"/>
  </w:abstractNum>
  <w:abstractNum w:abstractNumId="5">
    <w:nsid w:val="3FBF3475"/>
    <w:multiLevelType w:val="hybridMultilevel"/>
    <w:tmpl w:val="4AE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7">
    <w:nsid w:val="5899368B"/>
    <w:multiLevelType w:val="hybridMultilevel"/>
    <w:tmpl w:val="5E3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510EA"/>
    <w:multiLevelType w:val="hybridMultilevel"/>
    <w:tmpl w:val="50B4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00125"/>
    <w:multiLevelType w:val="hybridMultilevel"/>
    <w:tmpl w:val="9A6E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1">
    <w:nsid w:val="7AEE5BED"/>
    <w:multiLevelType w:val="hybridMultilevel"/>
    <w:tmpl w:val="AD4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10"/>
  </w:num>
  <w:num w:numId="3">
    <w:abstractNumId w:val="12"/>
  </w:num>
  <w:num w:numId="4">
    <w:abstractNumId w:val="1"/>
  </w:num>
  <w:num w:numId="5">
    <w:abstractNumId w:val="13"/>
  </w:num>
  <w:num w:numId="6">
    <w:abstractNumId w:val="4"/>
  </w:num>
  <w:num w:numId="7">
    <w:abstractNumId w:val="0"/>
  </w:num>
  <w:num w:numId="8">
    <w:abstractNumId w:val="9"/>
  </w:num>
  <w:num w:numId="9">
    <w:abstractNumId w:val="7"/>
  </w:num>
  <w:num w:numId="10">
    <w:abstractNumId w:val="2"/>
  </w:num>
  <w:num w:numId="11">
    <w:abstractNumId w:val="11"/>
  </w:num>
  <w:num w:numId="12">
    <w:abstractNumId w:val="3"/>
  </w:num>
  <w:num w:numId="13">
    <w:abstractNumId w:val="5"/>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57BD"/>
    <w:rsid w:val="00011B49"/>
    <w:rsid w:val="0001464E"/>
    <w:rsid w:val="00015A94"/>
    <w:rsid w:val="0002186E"/>
    <w:rsid w:val="0002358E"/>
    <w:rsid w:val="00026C0D"/>
    <w:rsid w:val="00027FD8"/>
    <w:rsid w:val="00033C0A"/>
    <w:rsid w:val="00036768"/>
    <w:rsid w:val="000472A2"/>
    <w:rsid w:val="00054E9D"/>
    <w:rsid w:val="00055235"/>
    <w:rsid w:val="00055EE9"/>
    <w:rsid w:val="000564CE"/>
    <w:rsid w:val="00060148"/>
    <w:rsid w:val="00062601"/>
    <w:rsid w:val="000723B7"/>
    <w:rsid w:val="00077ABE"/>
    <w:rsid w:val="0008226A"/>
    <w:rsid w:val="00082904"/>
    <w:rsid w:val="000865CF"/>
    <w:rsid w:val="00087AB9"/>
    <w:rsid w:val="00087C73"/>
    <w:rsid w:val="00091299"/>
    <w:rsid w:val="00091927"/>
    <w:rsid w:val="000931DC"/>
    <w:rsid w:val="00096709"/>
    <w:rsid w:val="000B4631"/>
    <w:rsid w:val="000B4D74"/>
    <w:rsid w:val="000B5781"/>
    <w:rsid w:val="000C3EF3"/>
    <w:rsid w:val="000D1085"/>
    <w:rsid w:val="000D4ED7"/>
    <w:rsid w:val="000D715C"/>
    <w:rsid w:val="000F51A2"/>
    <w:rsid w:val="000F747F"/>
    <w:rsid w:val="00105CDE"/>
    <w:rsid w:val="0011349C"/>
    <w:rsid w:val="00115B56"/>
    <w:rsid w:val="001271C7"/>
    <w:rsid w:val="0014055A"/>
    <w:rsid w:val="00141898"/>
    <w:rsid w:val="00146191"/>
    <w:rsid w:val="00150052"/>
    <w:rsid w:val="0015195B"/>
    <w:rsid w:val="001569F8"/>
    <w:rsid w:val="00157EA3"/>
    <w:rsid w:val="00163DE1"/>
    <w:rsid w:val="0017056F"/>
    <w:rsid w:val="00174687"/>
    <w:rsid w:val="00180A02"/>
    <w:rsid w:val="00184455"/>
    <w:rsid w:val="00187DDE"/>
    <w:rsid w:val="00192094"/>
    <w:rsid w:val="00193FE6"/>
    <w:rsid w:val="001964C8"/>
    <w:rsid w:val="001A150F"/>
    <w:rsid w:val="001A1BC3"/>
    <w:rsid w:val="001A2835"/>
    <w:rsid w:val="001A4EF3"/>
    <w:rsid w:val="001A7553"/>
    <w:rsid w:val="001B227B"/>
    <w:rsid w:val="001B3683"/>
    <w:rsid w:val="001B4679"/>
    <w:rsid w:val="001C275F"/>
    <w:rsid w:val="001C3D87"/>
    <w:rsid w:val="001C53AD"/>
    <w:rsid w:val="001C7A25"/>
    <w:rsid w:val="001D4ADF"/>
    <w:rsid w:val="001D5E5B"/>
    <w:rsid w:val="001E0F9C"/>
    <w:rsid w:val="001E3B51"/>
    <w:rsid w:val="001E4AB6"/>
    <w:rsid w:val="001E4D9C"/>
    <w:rsid w:val="001F10FC"/>
    <w:rsid w:val="001F2400"/>
    <w:rsid w:val="0022149A"/>
    <w:rsid w:val="002322EB"/>
    <w:rsid w:val="00232EB1"/>
    <w:rsid w:val="00234898"/>
    <w:rsid w:val="00240709"/>
    <w:rsid w:val="002444FD"/>
    <w:rsid w:val="00247C6C"/>
    <w:rsid w:val="00254B48"/>
    <w:rsid w:val="00262EC3"/>
    <w:rsid w:val="00271E3B"/>
    <w:rsid w:val="002733AC"/>
    <w:rsid w:val="0027579E"/>
    <w:rsid w:val="002835FC"/>
    <w:rsid w:val="002877C8"/>
    <w:rsid w:val="00290514"/>
    <w:rsid w:val="00293E7C"/>
    <w:rsid w:val="0029457B"/>
    <w:rsid w:val="00297835"/>
    <w:rsid w:val="00297BB3"/>
    <w:rsid w:val="002A724E"/>
    <w:rsid w:val="002B3ADB"/>
    <w:rsid w:val="002B57A4"/>
    <w:rsid w:val="002C648E"/>
    <w:rsid w:val="002C69BA"/>
    <w:rsid w:val="002E04E2"/>
    <w:rsid w:val="002F14DE"/>
    <w:rsid w:val="002F21B6"/>
    <w:rsid w:val="002F3997"/>
    <w:rsid w:val="002F6247"/>
    <w:rsid w:val="002F79BF"/>
    <w:rsid w:val="00300979"/>
    <w:rsid w:val="0030358C"/>
    <w:rsid w:val="00304568"/>
    <w:rsid w:val="00310076"/>
    <w:rsid w:val="00311D40"/>
    <w:rsid w:val="00323820"/>
    <w:rsid w:val="00326C8A"/>
    <w:rsid w:val="00330CF6"/>
    <w:rsid w:val="0035075C"/>
    <w:rsid w:val="00354E00"/>
    <w:rsid w:val="00356848"/>
    <w:rsid w:val="003659A3"/>
    <w:rsid w:val="00365BAD"/>
    <w:rsid w:val="00366B90"/>
    <w:rsid w:val="0036717D"/>
    <w:rsid w:val="00370255"/>
    <w:rsid w:val="003734F2"/>
    <w:rsid w:val="00373908"/>
    <w:rsid w:val="00374B6B"/>
    <w:rsid w:val="00376354"/>
    <w:rsid w:val="003773AE"/>
    <w:rsid w:val="003800DE"/>
    <w:rsid w:val="00381367"/>
    <w:rsid w:val="00387A79"/>
    <w:rsid w:val="003A1486"/>
    <w:rsid w:val="003A2274"/>
    <w:rsid w:val="003A4FFE"/>
    <w:rsid w:val="003B0065"/>
    <w:rsid w:val="003B3D82"/>
    <w:rsid w:val="003B5BA2"/>
    <w:rsid w:val="003C0075"/>
    <w:rsid w:val="003C178A"/>
    <w:rsid w:val="003C776A"/>
    <w:rsid w:val="003C7F61"/>
    <w:rsid w:val="003E10A2"/>
    <w:rsid w:val="003E26B6"/>
    <w:rsid w:val="003E5E64"/>
    <w:rsid w:val="003E777D"/>
    <w:rsid w:val="003E7BE1"/>
    <w:rsid w:val="003F7903"/>
    <w:rsid w:val="004031A3"/>
    <w:rsid w:val="0040484B"/>
    <w:rsid w:val="00405B0E"/>
    <w:rsid w:val="00413F3E"/>
    <w:rsid w:val="00415C45"/>
    <w:rsid w:val="00416AF3"/>
    <w:rsid w:val="00417981"/>
    <w:rsid w:val="00421448"/>
    <w:rsid w:val="00423834"/>
    <w:rsid w:val="004331DC"/>
    <w:rsid w:val="0044135C"/>
    <w:rsid w:val="00444393"/>
    <w:rsid w:val="0044645B"/>
    <w:rsid w:val="00447A8C"/>
    <w:rsid w:val="00450245"/>
    <w:rsid w:val="00452D23"/>
    <w:rsid w:val="0045638F"/>
    <w:rsid w:val="00457ED6"/>
    <w:rsid w:val="00464064"/>
    <w:rsid w:val="00464702"/>
    <w:rsid w:val="00467746"/>
    <w:rsid w:val="004803DC"/>
    <w:rsid w:val="00481F64"/>
    <w:rsid w:val="00483A56"/>
    <w:rsid w:val="00484382"/>
    <w:rsid w:val="00484438"/>
    <w:rsid w:val="00496D64"/>
    <w:rsid w:val="004A22ED"/>
    <w:rsid w:val="004A58F0"/>
    <w:rsid w:val="004B1B3C"/>
    <w:rsid w:val="004B67F3"/>
    <w:rsid w:val="004C1AC1"/>
    <w:rsid w:val="004C29F1"/>
    <w:rsid w:val="004C494D"/>
    <w:rsid w:val="004C7EFD"/>
    <w:rsid w:val="004D1514"/>
    <w:rsid w:val="004D2BAF"/>
    <w:rsid w:val="004D32E2"/>
    <w:rsid w:val="004D6205"/>
    <w:rsid w:val="004D792A"/>
    <w:rsid w:val="004E064C"/>
    <w:rsid w:val="004E2562"/>
    <w:rsid w:val="004E3145"/>
    <w:rsid w:val="004E54CD"/>
    <w:rsid w:val="004F5D6C"/>
    <w:rsid w:val="004F6B64"/>
    <w:rsid w:val="00500E2B"/>
    <w:rsid w:val="005120DA"/>
    <w:rsid w:val="00515D66"/>
    <w:rsid w:val="00516722"/>
    <w:rsid w:val="00521D4E"/>
    <w:rsid w:val="0053036B"/>
    <w:rsid w:val="00530DFF"/>
    <w:rsid w:val="0053426E"/>
    <w:rsid w:val="0054062B"/>
    <w:rsid w:val="00540763"/>
    <w:rsid w:val="00542FFE"/>
    <w:rsid w:val="00545A12"/>
    <w:rsid w:val="00546FBE"/>
    <w:rsid w:val="00547080"/>
    <w:rsid w:val="005478A6"/>
    <w:rsid w:val="00547D1E"/>
    <w:rsid w:val="00551116"/>
    <w:rsid w:val="0055493F"/>
    <w:rsid w:val="00554E39"/>
    <w:rsid w:val="005579C2"/>
    <w:rsid w:val="00567B73"/>
    <w:rsid w:val="0057178F"/>
    <w:rsid w:val="00571DD7"/>
    <w:rsid w:val="00575253"/>
    <w:rsid w:val="005770EB"/>
    <w:rsid w:val="00577FC3"/>
    <w:rsid w:val="00580271"/>
    <w:rsid w:val="0058384D"/>
    <w:rsid w:val="005838CA"/>
    <w:rsid w:val="00590EAA"/>
    <w:rsid w:val="005A212A"/>
    <w:rsid w:val="005A7678"/>
    <w:rsid w:val="005C2D01"/>
    <w:rsid w:val="005C6401"/>
    <w:rsid w:val="005C6EBC"/>
    <w:rsid w:val="005C7712"/>
    <w:rsid w:val="005D0173"/>
    <w:rsid w:val="005E3D94"/>
    <w:rsid w:val="005E6762"/>
    <w:rsid w:val="005F5880"/>
    <w:rsid w:val="005F7821"/>
    <w:rsid w:val="0061735F"/>
    <w:rsid w:val="00623681"/>
    <w:rsid w:val="00624BAA"/>
    <w:rsid w:val="00624F98"/>
    <w:rsid w:val="006309BC"/>
    <w:rsid w:val="00631B8C"/>
    <w:rsid w:val="00632082"/>
    <w:rsid w:val="00634755"/>
    <w:rsid w:val="00634761"/>
    <w:rsid w:val="00635E33"/>
    <w:rsid w:val="006379B1"/>
    <w:rsid w:val="00640B73"/>
    <w:rsid w:val="00645DE3"/>
    <w:rsid w:val="00647A84"/>
    <w:rsid w:val="00647FE6"/>
    <w:rsid w:val="00652D85"/>
    <w:rsid w:val="0065620F"/>
    <w:rsid w:val="00671099"/>
    <w:rsid w:val="00684682"/>
    <w:rsid w:val="00687437"/>
    <w:rsid w:val="00687997"/>
    <w:rsid w:val="00692786"/>
    <w:rsid w:val="00692E6F"/>
    <w:rsid w:val="006936B1"/>
    <w:rsid w:val="00696926"/>
    <w:rsid w:val="00696E59"/>
    <w:rsid w:val="006A0D3F"/>
    <w:rsid w:val="006A4F85"/>
    <w:rsid w:val="006A5B53"/>
    <w:rsid w:val="006A5D2E"/>
    <w:rsid w:val="006A6D17"/>
    <w:rsid w:val="006B0021"/>
    <w:rsid w:val="006B0DB0"/>
    <w:rsid w:val="006B1640"/>
    <w:rsid w:val="006B6FE4"/>
    <w:rsid w:val="006C2C8B"/>
    <w:rsid w:val="006C371D"/>
    <w:rsid w:val="006C4FC2"/>
    <w:rsid w:val="006D0D6E"/>
    <w:rsid w:val="006D4E82"/>
    <w:rsid w:val="006E55CB"/>
    <w:rsid w:val="006E64EA"/>
    <w:rsid w:val="006E7E2E"/>
    <w:rsid w:val="006F6448"/>
    <w:rsid w:val="007019F3"/>
    <w:rsid w:val="00704886"/>
    <w:rsid w:val="0072336D"/>
    <w:rsid w:val="00723F54"/>
    <w:rsid w:val="00724ADE"/>
    <w:rsid w:val="00741414"/>
    <w:rsid w:val="00741699"/>
    <w:rsid w:val="0074254A"/>
    <w:rsid w:val="00751185"/>
    <w:rsid w:val="00753859"/>
    <w:rsid w:val="007573A8"/>
    <w:rsid w:val="00765074"/>
    <w:rsid w:val="00767FD0"/>
    <w:rsid w:val="00775584"/>
    <w:rsid w:val="0078376B"/>
    <w:rsid w:val="00783987"/>
    <w:rsid w:val="00795C9E"/>
    <w:rsid w:val="00796BBE"/>
    <w:rsid w:val="0079762B"/>
    <w:rsid w:val="007A02F6"/>
    <w:rsid w:val="007A16A8"/>
    <w:rsid w:val="007A384C"/>
    <w:rsid w:val="007A47FA"/>
    <w:rsid w:val="007C5EA1"/>
    <w:rsid w:val="007C7285"/>
    <w:rsid w:val="007C72C2"/>
    <w:rsid w:val="007D1687"/>
    <w:rsid w:val="007D3792"/>
    <w:rsid w:val="007D4B58"/>
    <w:rsid w:val="007D7A96"/>
    <w:rsid w:val="007E4758"/>
    <w:rsid w:val="007E48A3"/>
    <w:rsid w:val="007F2C41"/>
    <w:rsid w:val="00810F39"/>
    <w:rsid w:val="008120DD"/>
    <w:rsid w:val="008136DF"/>
    <w:rsid w:val="00813B32"/>
    <w:rsid w:val="00820327"/>
    <w:rsid w:val="008204AE"/>
    <w:rsid w:val="00822828"/>
    <w:rsid w:val="008313DE"/>
    <w:rsid w:val="00831483"/>
    <w:rsid w:val="00832052"/>
    <w:rsid w:val="00836906"/>
    <w:rsid w:val="00842853"/>
    <w:rsid w:val="008479E6"/>
    <w:rsid w:val="00847CEA"/>
    <w:rsid w:val="0085420A"/>
    <w:rsid w:val="00855D60"/>
    <w:rsid w:val="00860775"/>
    <w:rsid w:val="00860818"/>
    <w:rsid w:val="008675C3"/>
    <w:rsid w:val="00867C0F"/>
    <w:rsid w:val="00874918"/>
    <w:rsid w:val="00876D09"/>
    <w:rsid w:val="00876FC8"/>
    <w:rsid w:val="0088260B"/>
    <w:rsid w:val="008853C4"/>
    <w:rsid w:val="00897F9A"/>
    <w:rsid w:val="008A0A75"/>
    <w:rsid w:val="008A408A"/>
    <w:rsid w:val="008B1DAE"/>
    <w:rsid w:val="008B2DA1"/>
    <w:rsid w:val="008B3223"/>
    <w:rsid w:val="008B36FA"/>
    <w:rsid w:val="008B7282"/>
    <w:rsid w:val="008C1D3E"/>
    <w:rsid w:val="008C6093"/>
    <w:rsid w:val="008D1C19"/>
    <w:rsid w:val="008D729D"/>
    <w:rsid w:val="008E7141"/>
    <w:rsid w:val="008F0BA0"/>
    <w:rsid w:val="008F1DD7"/>
    <w:rsid w:val="008F2611"/>
    <w:rsid w:val="0090080B"/>
    <w:rsid w:val="009162D5"/>
    <w:rsid w:val="00916B2A"/>
    <w:rsid w:val="00917AB0"/>
    <w:rsid w:val="00931F06"/>
    <w:rsid w:val="00934425"/>
    <w:rsid w:val="00943E5E"/>
    <w:rsid w:val="00957752"/>
    <w:rsid w:val="00961E11"/>
    <w:rsid w:val="00962A79"/>
    <w:rsid w:val="009633C8"/>
    <w:rsid w:val="00963E19"/>
    <w:rsid w:val="00964C89"/>
    <w:rsid w:val="00971B82"/>
    <w:rsid w:val="00971D82"/>
    <w:rsid w:val="00972BE0"/>
    <w:rsid w:val="00977431"/>
    <w:rsid w:val="00985466"/>
    <w:rsid w:val="00994130"/>
    <w:rsid w:val="009A3E3C"/>
    <w:rsid w:val="009A54AF"/>
    <w:rsid w:val="009B1C76"/>
    <w:rsid w:val="009B653A"/>
    <w:rsid w:val="009B6FF2"/>
    <w:rsid w:val="009D037F"/>
    <w:rsid w:val="009D0BCF"/>
    <w:rsid w:val="009E6DA8"/>
    <w:rsid w:val="009F0AE7"/>
    <w:rsid w:val="00A068F6"/>
    <w:rsid w:val="00A12B59"/>
    <w:rsid w:val="00A208B3"/>
    <w:rsid w:val="00A326EC"/>
    <w:rsid w:val="00A32C64"/>
    <w:rsid w:val="00A354D3"/>
    <w:rsid w:val="00A44783"/>
    <w:rsid w:val="00A61FCC"/>
    <w:rsid w:val="00A66B4A"/>
    <w:rsid w:val="00A67BC7"/>
    <w:rsid w:val="00A70D60"/>
    <w:rsid w:val="00A81768"/>
    <w:rsid w:val="00A910AC"/>
    <w:rsid w:val="00AB1549"/>
    <w:rsid w:val="00AB1F00"/>
    <w:rsid w:val="00AC1897"/>
    <w:rsid w:val="00AC3561"/>
    <w:rsid w:val="00AC64E8"/>
    <w:rsid w:val="00AD2B89"/>
    <w:rsid w:val="00AD3B65"/>
    <w:rsid w:val="00AE159E"/>
    <w:rsid w:val="00AE5BA0"/>
    <w:rsid w:val="00B01B33"/>
    <w:rsid w:val="00B038F2"/>
    <w:rsid w:val="00B073F2"/>
    <w:rsid w:val="00B07A70"/>
    <w:rsid w:val="00B10437"/>
    <w:rsid w:val="00B1102E"/>
    <w:rsid w:val="00B17FC5"/>
    <w:rsid w:val="00B23255"/>
    <w:rsid w:val="00B25461"/>
    <w:rsid w:val="00B31EB8"/>
    <w:rsid w:val="00B35F29"/>
    <w:rsid w:val="00B42C4C"/>
    <w:rsid w:val="00B43D64"/>
    <w:rsid w:val="00B44DF2"/>
    <w:rsid w:val="00B5650E"/>
    <w:rsid w:val="00B56EE7"/>
    <w:rsid w:val="00B61E0E"/>
    <w:rsid w:val="00B63F60"/>
    <w:rsid w:val="00B64E54"/>
    <w:rsid w:val="00B83882"/>
    <w:rsid w:val="00B957BD"/>
    <w:rsid w:val="00BB15AE"/>
    <w:rsid w:val="00BC1A4E"/>
    <w:rsid w:val="00BC3E64"/>
    <w:rsid w:val="00BD3122"/>
    <w:rsid w:val="00BF3FDC"/>
    <w:rsid w:val="00BF6840"/>
    <w:rsid w:val="00C00705"/>
    <w:rsid w:val="00C03199"/>
    <w:rsid w:val="00C05C90"/>
    <w:rsid w:val="00C114B8"/>
    <w:rsid w:val="00C30CC5"/>
    <w:rsid w:val="00C313A1"/>
    <w:rsid w:val="00C32CA4"/>
    <w:rsid w:val="00C41F3D"/>
    <w:rsid w:val="00C43179"/>
    <w:rsid w:val="00C501B9"/>
    <w:rsid w:val="00C51353"/>
    <w:rsid w:val="00C670DD"/>
    <w:rsid w:val="00C72522"/>
    <w:rsid w:val="00C73A18"/>
    <w:rsid w:val="00C73F41"/>
    <w:rsid w:val="00C74167"/>
    <w:rsid w:val="00C76542"/>
    <w:rsid w:val="00C816AA"/>
    <w:rsid w:val="00C85C9E"/>
    <w:rsid w:val="00C8771F"/>
    <w:rsid w:val="00C928DE"/>
    <w:rsid w:val="00C92BD2"/>
    <w:rsid w:val="00CA32A2"/>
    <w:rsid w:val="00CA6170"/>
    <w:rsid w:val="00CB50E1"/>
    <w:rsid w:val="00CB5E01"/>
    <w:rsid w:val="00CC1098"/>
    <w:rsid w:val="00CC4D14"/>
    <w:rsid w:val="00CC76CF"/>
    <w:rsid w:val="00CD6EF7"/>
    <w:rsid w:val="00CE30A8"/>
    <w:rsid w:val="00CE4FE4"/>
    <w:rsid w:val="00CF2BAB"/>
    <w:rsid w:val="00CF2C49"/>
    <w:rsid w:val="00CF2E6D"/>
    <w:rsid w:val="00CF3AB5"/>
    <w:rsid w:val="00CF549C"/>
    <w:rsid w:val="00D06627"/>
    <w:rsid w:val="00D172CB"/>
    <w:rsid w:val="00D22E00"/>
    <w:rsid w:val="00D24328"/>
    <w:rsid w:val="00D2752B"/>
    <w:rsid w:val="00D31495"/>
    <w:rsid w:val="00D31FFC"/>
    <w:rsid w:val="00D3773A"/>
    <w:rsid w:val="00D4058C"/>
    <w:rsid w:val="00D503C5"/>
    <w:rsid w:val="00D54E15"/>
    <w:rsid w:val="00D61AF0"/>
    <w:rsid w:val="00D65E1D"/>
    <w:rsid w:val="00D66BD8"/>
    <w:rsid w:val="00D73185"/>
    <w:rsid w:val="00D81ADF"/>
    <w:rsid w:val="00D8320E"/>
    <w:rsid w:val="00D903E9"/>
    <w:rsid w:val="00D91C28"/>
    <w:rsid w:val="00D92F36"/>
    <w:rsid w:val="00D96F1A"/>
    <w:rsid w:val="00DA3DAD"/>
    <w:rsid w:val="00DB6EE3"/>
    <w:rsid w:val="00DD06F3"/>
    <w:rsid w:val="00DD20FC"/>
    <w:rsid w:val="00DD37FC"/>
    <w:rsid w:val="00DD4123"/>
    <w:rsid w:val="00DD7BD5"/>
    <w:rsid w:val="00DE33C1"/>
    <w:rsid w:val="00DF39E0"/>
    <w:rsid w:val="00E00A5B"/>
    <w:rsid w:val="00E218C8"/>
    <w:rsid w:val="00E22290"/>
    <w:rsid w:val="00E2337B"/>
    <w:rsid w:val="00E26DD5"/>
    <w:rsid w:val="00E30715"/>
    <w:rsid w:val="00E322B2"/>
    <w:rsid w:val="00E3293C"/>
    <w:rsid w:val="00E33AA7"/>
    <w:rsid w:val="00E353D0"/>
    <w:rsid w:val="00E361B4"/>
    <w:rsid w:val="00E40A93"/>
    <w:rsid w:val="00E419F4"/>
    <w:rsid w:val="00E46CA7"/>
    <w:rsid w:val="00E574F6"/>
    <w:rsid w:val="00E57746"/>
    <w:rsid w:val="00E62C03"/>
    <w:rsid w:val="00E73111"/>
    <w:rsid w:val="00E7331B"/>
    <w:rsid w:val="00E84CA6"/>
    <w:rsid w:val="00EA45E7"/>
    <w:rsid w:val="00EC7534"/>
    <w:rsid w:val="00ED22B1"/>
    <w:rsid w:val="00EE1D8D"/>
    <w:rsid w:val="00EE452E"/>
    <w:rsid w:val="00EE5658"/>
    <w:rsid w:val="00EE7235"/>
    <w:rsid w:val="00EF1F9B"/>
    <w:rsid w:val="00EF4D98"/>
    <w:rsid w:val="00F0046D"/>
    <w:rsid w:val="00F21C46"/>
    <w:rsid w:val="00F223D4"/>
    <w:rsid w:val="00F251C0"/>
    <w:rsid w:val="00F251F2"/>
    <w:rsid w:val="00F330F1"/>
    <w:rsid w:val="00F42E5F"/>
    <w:rsid w:val="00F5133A"/>
    <w:rsid w:val="00F540D6"/>
    <w:rsid w:val="00F54352"/>
    <w:rsid w:val="00F72B08"/>
    <w:rsid w:val="00F73A4D"/>
    <w:rsid w:val="00F77A9E"/>
    <w:rsid w:val="00F80517"/>
    <w:rsid w:val="00F84D07"/>
    <w:rsid w:val="00F918D8"/>
    <w:rsid w:val="00F91AE7"/>
    <w:rsid w:val="00F97B7F"/>
    <w:rsid w:val="00FA12F0"/>
    <w:rsid w:val="00FA166D"/>
    <w:rsid w:val="00FA28A6"/>
    <w:rsid w:val="00FA7A46"/>
    <w:rsid w:val="00FA7B1B"/>
    <w:rsid w:val="00FB779C"/>
    <w:rsid w:val="00FB7A7A"/>
    <w:rsid w:val="00FC3BA8"/>
    <w:rsid w:val="00FD08AB"/>
    <w:rsid w:val="00FD6473"/>
    <w:rsid w:val="00FD6580"/>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669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3"/>
    <w:rPr>
      <w:rFonts w:ascii="Arial" w:hAnsi="Arial"/>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sz w:val="22"/>
    </w:rPr>
  </w:style>
  <w:style w:type="character" w:customStyle="1" w:styleId="HeaderChar">
    <w:name w:val="Header Char"/>
    <w:basedOn w:val="DefaultParagraphFont"/>
    <w:link w:val="Header"/>
    <w:rsid w:val="009B653A"/>
    <w:rPr>
      <w:rFonts w:ascii="Arial" w:hAnsi="Arial"/>
      <w:sz w:val="24"/>
      <w:szCs w:val="24"/>
    </w:rPr>
  </w:style>
  <w:style w:type="character" w:customStyle="1" w:styleId="FooterChar">
    <w:name w:val="Footer Char"/>
    <w:basedOn w:val="DefaultParagraphFont"/>
    <w:link w:val="Footer"/>
    <w:rsid w:val="009B653A"/>
    <w:rPr>
      <w:rFonts w:ascii="Arial" w:hAnsi="Arial"/>
      <w:sz w:val="24"/>
      <w:szCs w:val="24"/>
    </w:rPr>
  </w:style>
  <w:style w:type="paragraph" w:customStyle="1" w:styleId="Default">
    <w:name w:val="Default"/>
    <w:rsid w:val="003E5E64"/>
    <w:pPr>
      <w:autoSpaceDE w:val="0"/>
      <w:autoSpaceDN w:val="0"/>
      <w:adjustRightInd w:val="0"/>
    </w:pPr>
    <w:rPr>
      <w:rFonts w:ascii="Calibri" w:hAnsi="Calibri" w:cs="Calibri"/>
      <w:color w:val="000000"/>
      <w:sz w:val="24"/>
      <w:szCs w:val="24"/>
    </w:rPr>
  </w:style>
  <w:style w:type="paragraph" w:customStyle="1" w:styleId="NumberedParagraph">
    <w:name w:val="Numbered Paragraph"/>
    <w:basedOn w:val="Normal"/>
    <w:next w:val="Normal"/>
    <w:rsid w:val="003E5E64"/>
    <w:pPr>
      <w:tabs>
        <w:tab w:val="num" w:pos="720"/>
      </w:tabs>
      <w:spacing w:after="120" w:line="288" w:lineRule="auto"/>
      <w:ind w:left="720" w:hanging="360"/>
    </w:pPr>
    <w:rPr>
      <w:rFonts w:ascii="Times New Roman" w:hAnsi="Times New Roman"/>
      <w:szCs w:val="20"/>
    </w:rPr>
  </w:style>
  <w:style w:type="paragraph" w:customStyle="1" w:styleId="CM81">
    <w:name w:val="CM81"/>
    <w:basedOn w:val="Normal"/>
    <w:next w:val="Normal"/>
    <w:uiPriority w:val="99"/>
    <w:rsid w:val="00521D4E"/>
    <w:pPr>
      <w:autoSpaceDE w:val="0"/>
      <w:autoSpaceDN w:val="0"/>
      <w:adjustRightInd w:val="0"/>
    </w:pPr>
    <w:rPr>
      <w:rFonts w:ascii="Times New Roman" w:eastAsiaTheme="minorHAnsi" w:hAnsi="Times New Roman"/>
    </w:rPr>
  </w:style>
  <w:style w:type="character" w:styleId="Strong">
    <w:name w:val="Strong"/>
    <w:basedOn w:val="DefaultParagraphFont"/>
    <w:uiPriority w:val="22"/>
    <w:qFormat/>
    <w:rsid w:val="002F3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3"/>
    <w:rPr>
      <w:rFonts w:ascii="Arial" w:hAnsi="Arial"/>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sz w:val="22"/>
    </w:rPr>
  </w:style>
  <w:style w:type="character" w:customStyle="1" w:styleId="HeaderChar">
    <w:name w:val="Header Char"/>
    <w:basedOn w:val="DefaultParagraphFont"/>
    <w:link w:val="Header"/>
    <w:rsid w:val="009B653A"/>
    <w:rPr>
      <w:rFonts w:ascii="Arial" w:hAnsi="Arial"/>
      <w:sz w:val="24"/>
      <w:szCs w:val="24"/>
    </w:rPr>
  </w:style>
  <w:style w:type="character" w:customStyle="1" w:styleId="FooterChar">
    <w:name w:val="Footer Char"/>
    <w:basedOn w:val="DefaultParagraphFont"/>
    <w:link w:val="Footer"/>
    <w:rsid w:val="009B653A"/>
    <w:rPr>
      <w:rFonts w:ascii="Arial" w:hAnsi="Arial"/>
      <w:sz w:val="24"/>
      <w:szCs w:val="24"/>
    </w:rPr>
  </w:style>
  <w:style w:type="paragraph" w:customStyle="1" w:styleId="Default">
    <w:name w:val="Default"/>
    <w:rsid w:val="003E5E64"/>
    <w:pPr>
      <w:autoSpaceDE w:val="0"/>
      <w:autoSpaceDN w:val="0"/>
      <w:adjustRightInd w:val="0"/>
    </w:pPr>
    <w:rPr>
      <w:rFonts w:ascii="Calibri" w:hAnsi="Calibri" w:cs="Calibri"/>
      <w:color w:val="000000"/>
      <w:sz w:val="24"/>
      <w:szCs w:val="24"/>
    </w:rPr>
  </w:style>
  <w:style w:type="paragraph" w:customStyle="1" w:styleId="NumberedParagraph">
    <w:name w:val="Numbered Paragraph"/>
    <w:basedOn w:val="Normal"/>
    <w:next w:val="Normal"/>
    <w:rsid w:val="003E5E64"/>
    <w:pPr>
      <w:tabs>
        <w:tab w:val="num" w:pos="720"/>
      </w:tabs>
      <w:spacing w:after="120" w:line="288" w:lineRule="auto"/>
      <w:ind w:left="720" w:hanging="360"/>
    </w:pPr>
    <w:rPr>
      <w:rFonts w:ascii="Times New Roman" w:hAnsi="Times New Roman"/>
      <w:szCs w:val="20"/>
    </w:rPr>
  </w:style>
  <w:style w:type="paragraph" w:customStyle="1" w:styleId="CM81">
    <w:name w:val="CM81"/>
    <w:basedOn w:val="Normal"/>
    <w:next w:val="Normal"/>
    <w:uiPriority w:val="99"/>
    <w:rsid w:val="00521D4E"/>
    <w:pPr>
      <w:autoSpaceDE w:val="0"/>
      <w:autoSpaceDN w:val="0"/>
      <w:adjustRightInd w:val="0"/>
    </w:pPr>
    <w:rPr>
      <w:rFonts w:ascii="Times New Roman" w:eastAsiaTheme="minorHAnsi" w:hAnsi="Times New Roman"/>
    </w:rPr>
  </w:style>
  <w:style w:type="character" w:styleId="Strong">
    <w:name w:val="Strong"/>
    <w:basedOn w:val="DefaultParagraphFont"/>
    <w:uiPriority w:val="22"/>
    <w:qFormat/>
    <w:rsid w:val="002F3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69">
      <w:bodyDiv w:val="1"/>
      <w:marLeft w:val="0"/>
      <w:marRight w:val="0"/>
      <w:marTop w:val="0"/>
      <w:marBottom w:val="0"/>
      <w:divBdr>
        <w:top w:val="none" w:sz="0" w:space="0" w:color="auto"/>
        <w:left w:val="none" w:sz="0" w:space="0" w:color="auto"/>
        <w:bottom w:val="none" w:sz="0" w:space="0" w:color="auto"/>
        <w:right w:val="none" w:sz="0" w:space="0" w:color="auto"/>
      </w:divBdr>
    </w:div>
    <w:div w:id="85199784">
      <w:bodyDiv w:val="1"/>
      <w:marLeft w:val="0"/>
      <w:marRight w:val="0"/>
      <w:marTop w:val="0"/>
      <w:marBottom w:val="0"/>
      <w:divBdr>
        <w:top w:val="none" w:sz="0" w:space="0" w:color="auto"/>
        <w:left w:val="none" w:sz="0" w:space="0" w:color="auto"/>
        <w:bottom w:val="none" w:sz="0" w:space="0" w:color="auto"/>
        <w:right w:val="none" w:sz="0" w:space="0" w:color="auto"/>
      </w:divBdr>
    </w:div>
    <w:div w:id="392586371">
      <w:bodyDiv w:val="1"/>
      <w:marLeft w:val="0"/>
      <w:marRight w:val="0"/>
      <w:marTop w:val="0"/>
      <w:marBottom w:val="0"/>
      <w:divBdr>
        <w:top w:val="none" w:sz="0" w:space="0" w:color="auto"/>
        <w:left w:val="none" w:sz="0" w:space="0" w:color="auto"/>
        <w:bottom w:val="none" w:sz="0" w:space="0" w:color="auto"/>
        <w:right w:val="none" w:sz="0" w:space="0" w:color="auto"/>
      </w:divBdr>
    </w:div>
    <w:div w:id="431778006">
      <w:bodyDiv w:val="1"/>
      <w:marLeft w:val="0"/>
      <w:marRight w:val="0"/>
      <w:marTop w:val="0"/>
      <w:marBottom w:val="0"/>
      <w:divBdr>
        <w:top w:val="none" w:sz="0" w:space="0" w:color="auto"/>
        <w:left w:val="none" w:sz="0" w:space="0" w:color="auto"/>
        <w:bottom w:val="none" w:sz="0" w:space="0" w:color="auto"/>
        <w:right w:val="none" w:sz="0" w:space="0" w:color="auto"/>
      </w:divBdr>
    </w:div>
    <w:div w:id="541134582">
      <w:bodyDiv w:val="1"/>
      <w:marLeft w:val="0"/>
      <w:marRight w:val="0"/>
      <w:marTop w:val="0"/>
      <w:marBottom w:val="0"/>
      <w:divBdr>
        <w:top w:val="none" w:sz="0" w:space="0" w:color="auto"/>
        <w:left w:val="none" w:sz="0" w:space="0" w:color="auto"/>
        <w:bottom w:val="none" w:sz="0" w:space="0" w:color="auto"/>
        <w:right w:val="none" w:sz="0" w:space="0" w:color="auto"/>
      </w:divBdr>
    </w:div>
    <w:div w:id="592931303">
      <w:bodyDiv w:val="1"/>
      <w:marLeft w:val="0"/>
      <w:marRight w:val="0"/>
      <w:marTop w:val="0"/>
      <w:marBottom w:val="0"/>
      <w:divBdr>
        <w:top w:val="none" w:sz="0" w:space="0" w:color="auto"/>
        <w:left w:val="none" w:sz="0" w:space="0" w:color="auto"/>
        <w:bottom w:val="none" w:sz="0" w:space="0" w:color="auto"/>
        <w:right w:val="none" w:sz="0" w:space="0" w:color="auto"/>
      </w:divBdr>
    </w:div>
    <w:div w:id="703290458">
      <w:bodyDiv w:val="1"/>
      <w:marLeft w:val="0"/>
      <w:marRight w:val="0"/>
      <w:marTop w:val="0"/>
      <w:marBottom w:val="0"/>
      <w:divBdr>
        <w:top w:val="none" w:sz="0" w:space="0" w:color="auto"/>
        <w:left w:val="none" w:sz="0" w:space="0" w:color="auto"/>
        <w:bottom w:val="none" w:sz="0" w:space="0" w:color="auto"/>
        <w:right w:val="none" w:sz="0" w:space="0" w:color="auto"/>
      </w:divBdr>
    </w:div>
    <w:div w:id="839779998">
      <w:bodyDiv w:val="1"/>
      <w:marLeft w:val="0"/>
      <w:marRight w:val="0"/>
      <w:marTop w:val="0"/>
      <w:marBottom w:val="0"/>
      <w:divBdr>
        <w:top w:val="none" w:sz="0" w:space="0" w:color="auto"/>
        <w:left w:val="none" w:sz="0" w:space="0" w:color="auto"/>
        <w:bottom w:val="none" w:sz="0" w:space="0" w:color="auto"/>
        <w:right w:val="none" w:sz="0" w:space="0" w:color="auto"/>
      </w:divBdr>
    </w:div>
    <w:div w:id="914974635">
      <w:bodyDiv w:val="1"/>
      <w:marLeft w:val="0"/>
      <w:marRight w:val="0"/>
      <w:marTop w:val="0"/>
      <w:marBottom w:val="0"/>
      <w:divBdr>
        <w:top w:val="none" w:sz="0" w:space="0" w:color="auto"/>
        <w:left w:val="none" w:sz="0" w:space="0" w:color="auto"/>
        <w:bottom w:val="none" w:sz="0" w:space="0" w:color="auto"/>
        <w:right w:val="none" w:sz="0" w:space="0" w:color="auto"/>
      </w:divBdr>
    </w:div>
    <w:div w:id="1532919512">
      <w:bodyDiv w:val="1"/>
      <w:marLeft w:val="0"/>
      <w:marRight w:val="0"/>
      <w:marTop w:val="0"/>
      <w:marBottom w:val="0"/>
      <w:divBdr>
        <w:top w:val="none" w:sz="0" w:space="0" w:color="auto"/>
        <w:left w:val="none" w:sz="0" w:space="0" w:color="auto"/>
        <w:bottom w:val="none" w:sz="0" w:space="0" w:color="auto"/>
        <w:right w:val="none" w:sz="0" w:space="0" w:color="auto"/>
      </w:divBdr>
    </w:div>
    <w:div w:id="1587837059">
      <w:bodyDiv w:val="1"/>
      <w:marLeft w:val="0"/>
      <w:marRight w:val="0"/>
      <w:marTop w:val="0"/>
      <w:marBottom w:val="0"/>
      <w:divBdr>
        <w:top w:val="none" w:sz="0" w:space="0" w:color="auto"/>
        <w:left w:val="none" w:sz="0" w:space="0" w:color="auto"/>
        <w:bottom w:val="none" w:sz="0" w:space="0" w:color="auto"/>
        <w:right w:val="none" w:sz="0" w:space="0" w:color="auto"/>
      </w:divBdr>
      <w:divsChild>
        <w:div w:id="1905677073">
          <w:marLeft w:val="0"/>
          <w:marRight w:val="0"/>
          <w:marTop w:val="0"/>
          <w:marBottom w:val="0"/>
          <w:divBdr>
            <w:top w:val="none" w:sz="0" w:space="0" w:color="auto"/>
            <w:left w:val="none" w:sz="0" w:space="0" w:color="auto"/>
            <w:bottom w:val="none" w:sz="0" w:space="0" w:color="auto"/>
            <w:right w:val="none" w:sz="0" w:space="0" w:color="auto"/>
          </w:divBdr>
          <w:divsChild>
            <w:div w:id="14995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632">
      <w:bodyDiv w:val="1"/>
      <w:marLeft w:val="0"/>
      <w:marRight w:val="0"/>
      <w:marTop w:val="0"/>
      <w:marBottom w:val="0"/>
      <w:divBdr>
        <w:top w:val="none" w:sz="0" w:space="0" w:color="auto"/>
        <w:left w:val="none" w:sz="0" w:space="0" w:color="auto"/>
        <w:bottom w:val="none" w:sz="0" w:space="0" w:color="auto"/>
        <w:right w:val="none" w:sz="0" w:space="0" w:color="auto"/>
      </w:divBdr>
    </w:div>
    <w:div w:id="1830902528">
      <w:bodyDiv w:val="1"/>
      <w:marLeft w:val="0"/>
      <w:marRight w:val="0"/>
      <w:marTop w:val="0"/>
      <w:marBottom w:val="0"/>
      <w:divBdr>
        <w:top w:val="none" w:sz="0" w:space="0" w:color="auto"/>
        <w:left w:val="none" w:sz="0" w:space="0" w:color="auto"/>
        <w:bottom w:val="none" w:sz="0" w:space="0" w:color="auto"/>
        <w:right w:val="none" w:sz="0" w:space="0" w:color="auto"/>
      </w:divBdr>
    </w:div>
    <w:div w:id="1977101473">
      <w:bodyDiv w:val="1"/>
      <w:marLeft w:val="0"/>
      <w:marRight w:val="0"/>
      <w:marTop w:val="0"/>
      <w:marBottom w:val="0"/>
      <w:divBdr>
        <w:top w:val="none" w:sz="0" w:space="0" w:color="auto"/>
        <w:left w:val="none" w:sz="0" w:space="0" w:color="auto"/>
        <w:bottom w:val="none" w:sz="0" w:space="0" w:color="auto"/>
        <w:right w:val="none" w:sz="0" w:space="0" w:color="auto"/>
      </w:divBdr>
      <w:divsChild>
        <w:div w:id="1632977757">
          <w:marLeft w:val="0"/>
          <w:marRight w:val="0"/>
          <w:marTop w:val="0"/>
          <w:marBottom w:val="0"/>
          <w:divBdr>
            <w:top w:val="none" w:sz="0" w:space="0" w:color="auto"/>
            <w:left w:val="none" w:sz="0" w:space="0" w:color="auto"/>
            <w:bottom w:val="none" w:sz="0" w:space="0" w:color="auto"/>
            <w:right w:val="none" w:sz="0" w:space="0" w:color="auto"/>
          </w:divBdr>
          <w:divsChild>
            <w:div w:id="10350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WNXZU6PVT6YM-14-143</_dlc_DocId>
    <_dlc_DocIdUrl xmlns="f3c56687-dd07-4cde-80ae-f9567630f8ed">
      <Url>http://www.suhydro.org/_layouts/DocIdRedir.aspx?ID=WNXZU6PVT6YM-14-143</Url>
      <Description>WNXZU6PVT6YM-14-143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48D32-148B-4040-8551-8299276C59AF}">
  <ds:schemaRefs>
    <ds:schemaRef ds:uri="http://www.w3.org/XML/1998/namespace"/>
    <ds:schemaRef ds:uri="f3c56687-dd07-4cde-80ae-f9567630f8ed"/>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EF10269-CE68-40AD-AEE1-A90FB658C8C0}">
  <ds:schemaRefs>
    <ds:schemaRef ds:uri="http://schemas.microsoft.com/sharepoint/v3/contenttype/forms"/>
  </ds:schemaRefs>
</ds:datastoreItem>
</file>

<file path=customXml/itemProps3.xml><?xml version="1.0" encoding="utf-8"?>
<ds:datastoreItem xmlns:ds="http://schemas.openxmlformats.org/officeDocument/2006/customXml" ds:itemID="{BA8C4E98-2C3A-4760-9D00-7507FC9B3A69}">
  <ds:schemaRefs>
    <ds:schemaRef ds:uri="http://schemas.microsoft.com/sharepoint/events"/>
  </ds:schemaRefs>
</ds:datastoreItem>
</file>

<file path=customXml/itemProps4.xml><?xml version="1.0" encoding="utf-8"?>
<ds:datastoreItem xmlns:ds="http://schemas.openxmlformats.org/officeDocument/2006/customXml" ds:itemID="{E07DF938-11A7-4134-B0AC-1224EB54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11</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2012-04-18T21:26:00Z</cp:lastPrinted>
  <dcterms:created xsi:type="dcterms:W3CDTF">2012-05-18T18:54:00Z</dcterms:created>
  <dcterms:modified xsi:type="dcterms:W3CDTF">2012-05-18T18:54:00Z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9e7b8ad0-96c7-4286-9e11-69c84f99c1a0</vt:lpwstr>
  </property>
</Properties>
</file>