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73A82" w14:textId="77777777" w:rsidR="00E95450" w:rsidRDefault="00E95450" w:rsidP="00F540D6">
      <w:pPr>
        <w:pStyle w:val="SCLlev2"/>
      </w:pPr>
      <w:bookmarkStart w:id="0" w:name="_GoBack"/>
      <w:bookmarkEnd w:id="0"/>
      <w:r>
        <w:t>Title of proposed study</w:t>
      </w:r>
    </w:p>
    <w:p w14:paraId="26073A83" w14:textId="77777777" w:rsidR="006C371D" w:rsidRDefault="001E36B7" w:rsidP="00E95450">
      <w:pPr>
        <w:rPr>
          <w:rFonts w:ascii="Arial" w:hAnsi="Arial" w:cs="Arial"/>
          <w:sz w:val="22"/>
          <w:szCs w:val="22"/>
        </w:rPr>
      </w:pPr>
      <w:r w:rsidRPr="00E95450">
        <w:rPr>
          <w:rFonts w:ascii="Arial" w:hAnsi="Arial" w:cs="Arial"/>
          <w:sz w:val="22"/>
          <w:szCs w:val="22"/>
        </w:rPr>
        <w:t>Instream Flow S</w:t>
      </w:r>
      <w:r w:rsidR="006C371D" w:rsidRPr="00E95450">
        <w:rPr>
          <w:rFonts w:ascii="Arial" w:hAnsi="Arial" w:cs="Arial"/>
          <w:sz w:val="22"/>
          <w:szCs w:val="22"/>
        </w:rPr>
        <w:t>tudy</w:t>
      </w:r>
      <w:r w:rsidRPr="00E95450">
        <w:rPr>
          <w:rFonts w:ascii="Arial" w:hAnsi="Arial" w:cs="Arial"/>
          <w:sz w:val="22"/>
          <w:szCs w:val="22"/>
        </w:rPr>
        <w:t xml:space="preserve"> (IFS)</w:t>
      </w:r>
    </w:p>
    <w:p w14:paraId="26073A84" w14:textId="77777777" w:rsidR="00E95450" w:rsidRDefault="00E95450" w:rsidP="00E95450"/>
    <w:p w14:paraId="26073A85" w14:textId="77777777" w:rsidR="00753859" w:rsidRDefault="00540763" w:rsidP="00D3773A">
      <w:pPr>
        <w:pStyle w:val="SCLlev2"/>
        <w:keepNext w:val="0"/>
        <w:widowControl w:val="0"/>
      </w:pPr>
      <w:r>
        <w:t>Requestor</w:t>
      </w:r>
      <w:r w:rsidR="00232EB1">
        <w:t xml:space="preserve"> of proposed stud</w:t>
      </w:r>
      <w:r w:rsidR="006D4E82">
        <w:t>y</w:t>
      </w:r>
    </w:p>
    <w:p w14:paraId="26073A86" w14:textId="77777777" w:rsidR="00E828C3" w:rsidRDefault="00E95450" w:rsidP="00E95450">
      <w:pPr>
        <w:rPr>
          <w:rFonts w:ascii="Arial" w:hAnsi="Arial" w:cs="Arial"/>
          <w:sz w:val="22"/>
          <w:szCs w:val="22"/>
        </w:rPr>
      </w:pPr>
      <w:r w:rsidRPr="00E95450">
        <w:rPr>
          <w:rFonts w:ascii="Arial" w:hAnsi="Arial" w:cs="Arial"/>
          <w:sz w:val="22"/>
          <w:szCs w:val="22"/>
        </w:rPr>
        <w:t>AEA anticipates resource agencies will request this study.</w:t>
      </w:r>
    </w:p>
    <w:p w14:paraId="26073A87" w14:textId="77777777" w:rsidR="00E95450" w:rsidRPr="00E95450" w:rsidRDefault="00E95450" w:rsidP="00E95450">
      <w:pPr>
        <w:rPr>
          <w:rFonts w:ascii="Arial" w:hAnsi="Arial" w:cs="Arial"/>
          <w:sz w:val="22"/>
          <w:szCs w:val="22"/>
        </w:rPr>
      </w:pPr>
    </w:p>
    <w:p w14:paraId="26073A88" w14:textId="77777777" w:rsidR="007A16A8" w:rsidRDefault="00554E39" w:rsidP="007A16A8">
      <w:pPr>
        <w:pStyle w:val="SCLlev2"/>
      </w:pPr>
      <w:r>
        <w:t>Responses to</w:t>
      </w:r>
      <w:r w:rsidR="006C371D">
        <w:t xml:space="preserve"> stud</w:t>
      </w:r>
      <w:r>
        <w:t>y request criteria (18 CFR</w:t>
      </w:r>
      <w:r w:rsidR="00D3773A">
        <w:t xml:space="preserve"> 5.9(b</w:t>
      </w:r>
      <w:r w:rsidR="006C371D">
        <w:t>))</w:t>
      </w:r>
    </w:p>
    <w:p w14:paraId="26073A89" w14:textId="77777777" w:rsidR="00934425" w:rsidRPr="00213B42" w:rsidRDefault="006C371D" w:rsidP="00934425">
      <w:pPr>
        <w:rPr>
          <w:rFonts w:ascii="Arial" w:hAnsi="Arial" w:cs="Arial"/>
          <w:sz w:val="22"/>
          <w:szCs w:val="22"/>
        </w:rPr>
      </w:pPr>
      <w:r w:rsidRPr="00213B42">
        <w:rPr>
          <w:rFonts w:ascii="Arial" w:hAnsi="Arial" w:cs="Arial"/>
          <w:sz w:val="22"/>
          <w:szCs w:val="22"/>
        </w:rPr>
        <w:t xml:space="preserve">The following sections </w:t>
      </w:r>
      <w:r w:rsidR="006D4E82" w:rsidRPr="00213B42">
        <w:rPr>
          <w:rFonts w:ascii="Arial" w:hAnsi="Arial" w:cs="Arial"/>
          <w:sz w:val="22"/>
          <w:szCs w:val="22"/>
        </w:rPr>
        <w:t>provide</w:t>
      </w:r>
      <w:r w:rsidRPr="00213B42">
        <w:rPr>
          <w:rFonts w:ascii="Arial" w:hAnsi="Arial" w:cs="Arial"/>
          <w:sz w:val="22"/>
          <w:szCs w:val="22"/>
        </w:rPr>
        <w:t xml:space="preserve"> the necessary context and justification for the proposed study. </w:t>
      </w:r>
    </w:p>
    <w:p w14:paraId="26073A8A" w14:textId="77777777" w:rsidR="006D4E82" w:rsidRDefault="006D4E82" w:rsidP="00934425"/>
    <w:p w14:paraId="26073A8B" w14:textId="77777777" w:rsidR="00540763" w:rsidRDefault="007A16A8" w:rsidP="00554E39">
      <w:pPr>
        <w:pStyle w:val="SCLlev3"/>
      </w:pPr>
      <w:r w:rsidRPr="002E04E2">
        <w:t>Describe the goals and objectives of each study proposal and the information to be obtained.</w:t>
      </w:r>
    </w:p>
    <w:p w14:paraId="26073A8C" w14:textId="77777777" w:rsidR="00213B42" w:rsidRPr="00213B42" w:rsidRDefault="00213B42" w:rsidP="00213B42">
      <w:pPr>
        <w:spacing w:after="180"/>
        <w:rPr>
          <w:rFonts w:ascii="Arial" w:hAnsi="Arial" w:cs="Arial"/>
          <w:sz w:val="22"/>
          <w:szCs w:val="22"/>
        </w:rPr>
      </w:pPr>
      <w:r w:rsidRPr="00213B42">
        <w:rPr>
          <w:rFonts w:ascii="Arial" w:hAnsi="Arial" w:cs="Arial"/>
          <w:sz w:val="22"/>
          <w:szCs w:val="22"/>
        </w:rPr>
        <w:t>The objectives of the Instream Flow studies are as follows:</w:t>
      </w:r>
    </w:p>
    <w:p w14:paraId="26073A8D" w14:textId="77777777" w:rsidR="00213B42" w:rsidRPr="00213B42" w:rsidRDefault="00213B42" w:rsidP="00213B42">
      <w:pPr>
        <w:pStyle w:val="NumberedParagraph"/>
        <w:rPr>
          <w:rFonts w:ascii="Arial" w:hAnsi="Arial" w:cs="Arial"/>
          <w:sz w:val="22"/>
          <w:szCs w:val="22"/>
        </w:rPr>
      </w:pPr>
      <w:r w:rsidRPr="00213B42">
        <w:rPr>
          <w:rFonts w:ascii="Arial" w:hAnsi="Arial" w:cs="Arial"/>
          <w:sz w:val="22"/>
          <w:szCs w:val="22"/>
        </w:rPr>
        <w:t>1.</w:t>
      </w:r>
      <w:r w:rsidRPr="00213B42">
        <w:rPr>
          <w:rFonts w:ascii="Arial" w:hAnsi="Arial" w:cs="Arial"/>
          <w:sz w:val="22"/>
          <w:szCs w:val="22"/>
        </w:rPr>
        <w:tab/>
        <w:t xml:space="preserve">Develop modeling approaches to quantify the seasonal habitat versus flow and other parameter relationships for aquatic species, life stages and/or guilds, within the different habitat types of the </w:t>
      </w:r>
      <w:smartTag w:uri="urn:schemas-microsoft-com:office:smarttags" w:element="place">
        <w:smartTag w:uri="urn:schemas-microsoft-com:office:smarttags" w:element="PlaceName">
          <w:r w:rsidRPr="00213B42">
            <w:rPr>
              <w:rFonts w:ascii="Arial" w:hAnsi="Arial" w:cs="Arial"/>
              <w:sz w:val="22"/>
              <w:szCs w:val="22"/>
            </w:rPr>
            <w:t>Susitna</w:t>
          </w:r>
        </w:smartTag>
        <w:r w:rsidRPr="00213B42">
          <w:rPr>
            <w:rFonts w:ascii="Arial" w:hAnsi="Arial" w:cs="Arial"/>
            <w:sz w:val="22"/>
            <w:szCs w:val="22"/>
          </w:rPr>
          <w:t xml:space="preserve"> </w:t>
        </w:r>
        <w:smartTag w:uri="urn:schemas-microsoft-com:office:smarttags" w:element="PlaceType">
          <w:r w:rsidRPr="00213B42">
            <w:rPr>
              <w:rFonts w:ascii="Arial" w:hAnsi="Arial" w:cs="Arial"/>
              <w:sz w:val="22"/>
              <w:szCs w:val="22"/>
            </w:rPr>
            <w:t>River</w:t>
          </w:r>
        </w:smartTag>
      </w:smartTag>
      <w:r w:rsidRPr="00213B42">
        <w:rPr>
          <w:rFonts w:ascii="Arial" w:hAnsi="Arial" w:cs="Arial"/>
          <w:sz w:val="22"/>
          <w:szCs w:val="22"/>
        </w:rPr>
        <w:t>.</w:t>
      </w:r>
    </w:p>
    <w:p w14:paraId="26073A8E" w14:textId="77777777" w:rsidR="00213B42" w:rsidRPr="00213B42" w:rsidRDefault="00213B42" w:rsidP="00213B42">
      <w:pPr>
        <w:pStyle w:val="NumberedParagraph"/>
        <w:rPr>
          <w:rFonts w:ascii="Arial" w:hAnsi="Arial" w:cs="Arial"/>
          <w:sz w:val="22"/>
          <w:szCs w:val="22"/>
        </w:rPr>
      </w:pPr>
      <w:r w:rsidRPr="00213B42">
        <w:rPr>
          <w:rFonts w:ascii="Arial" w:hAnsi="Arial" w:cs="Arial"/>
          <w:sz w:val="22"/>
          <w:szCs w:val="22"/>
        </w:rPr>
        <w:t>2.</w:t>
      </w:r>
      <w:r w:rsidRPr="00213B42">
        <w:rPr>
          <w:rFonts w:ascii="Arial" w:hAnsi="Arial" w:cs="Arial"/>
          <w:sz w:val="22"/>
          <w:szCs w:val="22"/>
        </w:rPr>
        <w:tab/>
        <w:t>Use the habitat versus flow/other parameter relationships to develop time series and effective habitat analysis appropriate for quantifying existing conditions and a range of with-Project conditions; the time scale for this analysis will be based on proposed Project operations and may include hourly, daily, weekly</w:t>
      </w:r>
      <w:r w:rsidR="00F91213">
        <w:rPr>
          <w:rFonts w:ascii="Arial" w:hAnsi="Arial" w:cs="Arial"/>
          <w:sz w:val="22"/>
          <w:szCs w:val="22"/>
        </w:rPr>
        <w:t>, or seasonal</w:t>
      </w:r>
      <w:r w:rsidRPr="00213B42">
        <w:rPr>
          <w:rFonts w:ascii="Arial" w:hAnsi="Arial" w:cs="Arial"/>
          <w:sz w:val="22"/>
          <w:szCs w:val="22"/>
        </w:rPr>
        <w:t xml:space="preserve"> time steps. </w:t>
      </w:r>
    </w:p>
    <w:p w14:paraId="26073A8F" w14:textId="77777777" w:rsidR="00213B42" w:rsidRPr="00213B42" w:rsidRDefault="00213B42" w:rsidP="00213B42">
      <w:pPr>
        <w:pStyle w:val="NumberedParagraph"/>
        <w:rPr>
          <w:rFonts w:ascii="Arial" w:hAnsi="Arial" w:cs="Arial"/>
          <w:sz w:val="22"/>
          <w:szCs w:val="22"/>
        </w:rPr>
      </w:pPr>
      <w:r w:rsidRPr="00213B42">
        <w:rPr>
          <w:rFonts w:ascii="Arial" w:hAnsi="Arial" w:cs="Arial"/>
          <w:sz w:val="22"/>
          <w:szCs w:val="22"/>
        </w:rPr>
        <w:t>3.</w:t>
      </w:r>
      <w:r w:rsidRPr="00213B42">
        <w:rPr>
          <w:rFonts w:ascii="Arial" w:hAnsi="Arial" w:cs="Arial"/>
          <w:sz w:val="22"/>
          <w:szCs w:val="22"/>
        </w:rPr>
        <w:tab/>
        <w:t xml:space="preserve">Select </w:t>
      </w:r>
      <w:r w:rsidR="00052AFC">
        <w:rPr>
          <w:rFonts w:ascii="Arial" w:hAnsi="Arial" w:cs="Arial"/>
          <w:sz w:val="22"/>
          <w:szCs w:val="22"/>
        </w:rPr>
        <w:t xml:space="preserve">surface-water </w:t>
      </w:r>
      <w:r w:rsidRPr="00213B42">
        <w:rPr>
          <w:rFonts w:ascii="Arial" w:hAnsi="Arial" w:cs="Arial"/>
          <w:sz w:val="22"/>
          <w:szCs w:val="22"/>
        </w:rPr>
        <w:t xml:space="preserve">transects for 1-D modeling </w:t>
      </w:r>
      <w:r w:rsidR="00F91213">
        <w:rPr>
          <w:rFonts w:ascii="Arial" w:hAnsi="Arial" w:cs="Arial"/>
          <w:sz w:val="22"/>
          <w:szCs w:val="22"/>
        </w:rPr>
        <w:t>and/</w:t>
      </w:r>
      <w:r w:rsidRPr="00213B42">
        <w:rPr>
          <w:rFonts w:ascii="Arial" w:hAnsi="Arial" w:cs="Arial"/>
          <w:sz w:val="22"/>
          <w:szCs w:val="22"/>
        </w:rPr>
        <w:t xml:space="preserve">or segments for 2-D modeling to measure and model mainstem </w:t>
      </w:r>
      <w:smartTag w:uri="urn:schemas-microsoft-com:office:smarttags" w:element="place">
        <w:smartTag w:uri="urn:schemas-microsoft-com:office:smarttags" w:element="PlaceName">
          <w:r w:rsidRPr="00213B42">
            <w:rPr>
              <w:rFonts w:ascii="Arial" w:hAnsi="Arial" w:cs="Arial"/>
              <w:sz w:val="22"/>
              <w:szCs w:val="22"/>
            </w:rPr>
            <w:t>Susitna</w:t>
          </w:r>
        </w:smartTag>
        <w:r w:rsidRPr="00213B42">
          <w:rPr>
            <w:rFonts w:ascii="Arial" w:hAnsi="Arial" w:cs="Arial"/>
            <w:sz w:val="22"/>
            <w:szCs w:val="22"/>
          </w:rPr>
          <w:t xml:space="preserve"> </w:t>
        </w:r>
        <w:smartTag w:uri="urn:schemas-microsoft-com:office:smarttags" w:element="PlaceType">
          <w:r w:rsidRPr="00213B42">
            <w:rPr>
              <w:rFonts w:ascii="Arial" w:hAnsi="Arial" w:cs="Arial"/>
              <w:sz w:val="22"/>
              <w:szCs w:val="22"/>
            </w:rPr>
            <w:t>River</w:t>
          </w:r>
        </w:smartTag>
      </w:smartTag>
      <w:r w:rsidRPr="00213B42">
        <w:rPr>
          <w:rFonts w:ascii="Arial" w:hAnsi="Arial" w:cs="Arial"/>
          <w:sz w:val="22"/>
          <w:szCs w:val="22"/>
        </w:rPr>
        <w:t xml:space="preserve"> habitat types.</w:t>
      </w:r>
    </w:p>
    <w:p w14:paraId="26073A90" w14:textId="77777777" w:rsidR="00213B42" w:rsidRPr="00213B42" w:rsidRDefault="00213B42" w:rsidP="00213B42">
      <w:pPr>
        <w:pStyle w:val="NumberedParagraph"/>
        <w:rPr>
          <w:rFonts w:ascii="Arial" w:hAnsi="Arial" w:cs="Arial"/>
          <w:sz w:val="22"/>
          <w:szCs w:val="22"/>
        </w:rPr>
      </w:pPr>
      <w:r w:rsidRPr="00213B42">
        <w:rPr>
          <w:rFonts w:ascii="Arial" w:hAnsi="Arial" w:cs="Arial"/>
          <w:sz w:val="22"/>
          <w:szCs w:val="22"/>
        </w:rPr>
        <w:t>4.</w:t>
      </w:r>
      <w:r w:rsidRPr="00213B42">
        <w:rPr>
          <w:rFonts w:ascii="Arial" w:hAnsi="Arial" w:cs="Arial"/>
          <w:sz w:val="22"/>
          <w:szCs w:val="22"/>
        </w:rPr>
        <w:tab/>
        <w:t xml:space="preserve">Identify the time periods, flow/other parameter conditions and life stages when habitat may be a limiting factor for aquatic species. </w:t>
      </w:r>
    </w:p>
    <w:p w14:paraId="26073A91" w14:textId="77777777" w:rsidR="00213B42" w:rsidRPr="00213B42" w:rsidRDefault="00213B42" w:rsidP="00213B42">
      <w:pPr>
        <w:pStyle w:val="NumberedParagraph"/>
        <w:rPr>
          <w:rFonts w:ascii="Arial" w:hAnsi="Arial" w:cs="Arial"/>
          <w:sz w:val="22"/>
          <w:szCs w:val="22"/>
        </w:rPr>
      </w:pPr>
      <w:r w:rsidRPr="00213B42">
        <w:rPr>
          <w:rFonts w:ascii="Arial" w:hAnsi="Arial" w:cs="Arial"/>
          <w:sz w:val="22"/>
          <w:szCs w:val="22"/>
        </w:rPr>
        <w:t>5.</w:t>
      </w:r>
      <w:r w:rsidRPr="00213B42">
        <w:rPr>
          <w:rFonts w:ascii="Arial" w:hAnsi="Arial" w:cs="Arial"/>
          <w:sz w:val="22"/>
          <w:szCs w:val="22"/>
        </w:rPr>
        <w:tab/>
        <w:t xml:space="preserve">Develop new, or modify existing, </w:t>
      </w:r>
      <w:r w:rsidR="005C1B71">
        <w:rPr>
          <w:rFonts w:ascii="Arial" w:hAnsi="Arial" w:cs="Arial"/>
          <w:sz w:val="22"/>
          <w:szCs w:val="22"/>
        </w:rPr>
        <w:t>h</w:t>
      </w:r>
      <w:r w:rsidRPr="00213B42">
        <w:rPr>
          <w:rFonts w:ascii="Arial" w:hAnsi="Arial" w:cs="Arial"/>
          <w:sz w:val="22"/>
          <w:szCs w:val="22"/>
        </w:rPr>
        <w:t xml:space="preserve">abitat </w:t>
      </w:r>
      <w:r w:rsidR="005C1B71">
        <w:rPr>
          <w:rFonts w:ascii="Arial" w:hAnsi="Arial" w:cs="Arial"/>
          <w:sz w:val="22"/>
          <w:szCs w:val="22"/>
        </w:rPr>
        <w:t>s</w:t>
      </w:r>
      <w:r w:rsidRPr="00213B42">
        <w:rPr>
          <w:rFonts w:ascii="Arial" w:hAnsi="Arial" w:cs="Arial"/>
          <w:sz w:val="22"/>
          <w:szCs w:val="22"/>
        </w:rPr>
        <w:t xml:space="preserve">uitability </w:t>
      </w:r>
      <w:r w:rsidR="005C1B71">
        <w:rPr>
          <w:rFonts w:ascii="Arial" w:hAnsi="Arial" w:cs="Arial"/>
          <w:sz w:val="22"/>
          <w:szCs w:val="22"/>
        </w:rPr>
        <w:t>c</w:t>
      </w:r>
      <w:r w:rsidRPr="00213B42">
        <w:rPr>
          <w:rFonts w:ascii="Arial" w:hAnsi="Arial" w:cs="Arial"/>
          <w:sz w:val="22"/>
          <w:szCs w:val="22"/>
        </w:rPr>
        <w:t>riteria (HSC) curves for selected target species and life stages.</w:t>
      </w:r>
    </w:p>
    <w:p w14:paraId="26073A92" w14:textId="77777777" w:rsidR="00213B42" w:rsidRPr="00213B42" w:rsidRDefault="00213B42" w:rsidP="00213B42">
      <w:pPr>
        <w:pStyle w:val="NumberedParagraph"/>
        <w:rPr>
          <w:rFonts w:ascii="Arial" w:hAnsi="Arial" w:cs="Arial"/>
          <w:sz w:val="22"/>
          <w:szCs w:val="22"/>
        </w:rPr>
      </w:pPr>
      <w:r w:rsidRPr="00213B42">
        <w:rPr>
          <w:rFonts w:ascii="Arial" w:hAnsi="Arial" w:cs="Arial"/>
          <w:sz w:val="22"/>
          <w:szCs w:val="22"/>
        </w:rPr>
        <w:t>6.</w:t>
      </w:r>
      <w:r w:rsidRPr="00213B42">
        <w:rPr>
          <w:rFonts w:ascii="Arial" w:hAnsi="Arial" w:cs="Arial"/>
          <w:sz w:val="22"/>
          <w:szCs w:val="22"/>
        </w:rPr>
        <w:tab/>
        <w:t xml:space="preserve">Develop a set of integrated habitat-specific aquatic habitat models (i.e., mainstem, side channel, side slough, </w:t>
      </w:r>
      <w:r w:rsidR="00F91213">
        <w:rPr>
          <w:rFonts w:ascii="Arial" w:hAnsi="Arial" w:cs="Arial"/>
          <w:sz w:val="22"/>
          <w:szCs w:val="22"/>
        </w:rPr>
        <w:t xml:space="preserve">upland slough, tributary mouth, </w:t>
      </w:r>
      <w:r w:rsidRPr="00213B42">
        <w:rPr>
          <w:rFonts w:ascii="Arial" w:hAnsi="Arial" w:cs="Arial"/>
          <w:sz w:val="22"/>
          <w:szCs w:val="22"/>
        </w:rPr>
        <w:t>etc.) that can be linked with riverine process models that produces a time series of data for a variety of biologically relevant metrics under alternative operational scenarios.  These metrics include (but are not necessarily limited to):</w:t>
      </w:r>
    </w:p>
    <w:p w14:paraId="26073A93" w14:textId="77777777" w:rsidR="00213B42" w:rsidRPr="00213B42" w:rsidRDefault="00213B42" w:rsidP="00213B42">
      <w:pPr>
        <w:numPr>
          <w:ilvl w:val="1"/>
          <w:numId w:val="14"/>
        </w:numPr>
        <w:spacing w:before="60"/>
        <w:rPr>
          <w:rFonts w:ascii="Arial" w:hAnsi="Arial" w:cs="Arial"/>
          <w:sz w:val="22"/>
          <w:szCs w:val="22"/>
        </w:rPr>
      </w:pPr>
      <w:r w:rsidRPr="00213B42">
        <w:rPr>
          <w:rFonts w:ascii="Arial" w:hAnsi="Arial" w:cs="Arial"/>
          <w:sz w:val="22"/>
          <w:szCs w:val="22"/>
        </w:rPr>
        <w:t>water surface elevations at selected river locations;</w:t>
      </w:r>
    </w:p>
    <w:p w14:paraId="26073A94" w14:textId="77777777" w:rsidR="00213B42" w:rsidRDefault="00213B42" w:rsidP="00213B42">
      <w:pPr>
        <w:numPr>
          <w:ilvl w:val="1"/>
          <w:numId w:val="14"/>
        </w:numPr>
        <w:spacing w:before="60"/>
        <w:rPr>
          <w:rFonts w:ascii="Arial" w:hAnsi="Arial" w:cs="Arial"/>
          <w:sz w:val="22"/>
          <w:szCs w:val="22"/>
        </w:rPr>
      </w:pPr>
      <w:r w:rsidRPr="00213B42">
        <w:rPr>
          <w:rFonts w:ascii="Arial" w:hAnsi="Arial" w:cs="Arial"/>
          <w:sz w:val="22"/>
          <w:szCs w:val="22"/>
        </w:rPr>
        <w:t>water velocities within transect subdivisions (cells) over a range of flows;</w:t>
      </w:r>
    </w:p>
    <w:p w14:paraId="26073A95" w14:textId="77777777" w:rsidR="00F91213" w:rsidRPr="00213B42" w:rsidRDefault="00F91213" w:rsidP="00213B42">
      <w:pPr>
        <w:numPr>
          <w:ilvl w:val="1"/>
          <w:numId w:val="14"/>
        </w:numPr>
        <w:spacing w:before="60"/>
        <w:rPr>
          <w:rFonts w:ascii="Arial" w:hAnsi="Arial" w:cs="Arial"/>
          <w:sz w:val="22"/>
          <w:szCs w:val="22"/>
        </w:rPr>
      </w:pPr>
      <w:r>
        <w:rPr>
          <w:rFonts w:ascii="Arial" w:hAnsi="Arial" w:cs="Arial"/>
          <w:sz w:val="22"/>
          <w:szCs w:val="22"/>
        </w:rPr>
        <w:t>groundwater (upwelling/downwelling);</w:t>
      </w:r>
    </w:p>
    <w:p w14:paraId="26073A96" w14:textId="77777777" w:rsidR="00213B42" w:rsidRPr="00213B42" w:rsidRDefault="00213B42" w:rsidP="00213B42">
      <w:pPr>
        <w:numPr>
          <w:ilvl w:val="1"/>
          <w:numId w:val="14"/>
        </w:numPr>
        <w:spacing w:before="60"/>
        <w:rPr>
          <w:rFonts w:ascii="Arial" w:hAnsi="Arial" w:cs="Arial"/>
          <w:sz w:val="22"/>
          <w:szCs w:val="22"/>
        </w:rPr>
      </w:pPr>
      <w:r w:rsidRPr="00213B42">
        <w:rPr>
          <w:rFonts w:ascii="Arial" w:hAnsi="Arial" w:cs="Arial"/>
          <w:sz w:val="22"/>
          <w:szCs w:val="22"/>
        </w:rPr>
        <w:t>varial zone areas;</w:t>
      </w:r>
    </w:p>
    <w:p w14:paraId="26073A97" w14:textId="77777777" w:rsidR="00213B42" w:rsidRPr="00213B42" w:rsidRDefault="00213B42" w:rsidP="00213B42">
      <w:pPr>
        <w:numPr>
          <w:ilvl w:val="1"/>
          <w:numId w:val="14"/>
        </w:numPr>
        <w:spacing w:before="60"/>
        <w:rPr>
          <w:rFonts w:ascii="Arial" w:hAnsi="Arial" w:cs="Arial"/>
          <w:sz w:val="22"/>
          <w:szCs w:val="22"/>
        </w:rPr>
      </w:pPr>
      <w:r w:rsidRPr="00213B42">
        <w:rPr>
          <w:rFonts w:ascii="Arial" w:hAnsi="Arial" w:cs="Arial"/>
          <w:sz w:val="22"/>
          <w:szCs w:val="22"/>
        </w:rPr>
        <w:t xml:space="preserve">frequency and duration of exposure/inundation of the varial zone at selected locations; </w:t>
      </w:r>
    </w:p>
    <w:p w14:paraId="26073A98" w14:textId="77777777" w:rsidR="00213B42" w:rsidRPr="00213B42" w:rsidRDefault="00213B42" w:rsidP="00213B42">
      <w:pPr>
        <w:numPr>
          <w:ilvl w:val="1"/>
          <w:numId w:val="14"/>
        </w:numPr>
        <w:spacing w:before="60"/>
        <w:rPr>
          <w:rFonts w:ascii="Arial" w:hAnsi="Arial" w:cs="Arial"/>
          <w:sz w:val="22"/>
          <w:szCs w:val="22"/>
        </w:rPr>
      </w:pPr>
      <w:r w:rsidRPr="00213B42">
        <w:rPr>
          <w:rFonts w:ascii="Arial" w:hAnsi="Arial" w:cs="Arial"/>
          <w:sz w:val="22"/>
          <w:szCs w:val="22"/>
        </w:rPr>
        <w:t xml:space="preserve">habitat quantities by species and life stage within respective habitat types; </w:t>
      </w:r>
    </w:p>
    <w:p w14:paraId="26073A99" w14:textId="77777777" w:rsidR="00213B42" w:rsidRPr="00213B42" w:rsidRDefault="00213B42" w:rsidP="00213B42">
      <w:pPr>
        <w:numPr>
          <w:ilvl w:val="1"/>
          <w:numId w:val="14"/>
        </w:numPr>
        <w:spacing w:before="60" w:after="180"/>
        <w:rPr>
          <w:rFonts w:ascii="Arial" w:hAnsi="Arial" w:cs="Arial"/>
          <w:sz w:val="22"/>
          <w:szCs w:val="22"/>
        </w:rPr>
      </w:pPr>
      <w:r w:rsidRPr="00213B42">
        <w:rPr>
          <w:rFonts w:ascii="Arial" w:hAnsi="Arial" w:cs="Arial"/>
          <w:sz w:val="22"/>
          <w:szCs w:val="22"/>
        </w:rPr>
        <w:t>water temperature characteristics; etc.</w:t>
      </w:r>
    </w:p>
    <w:p w14:paraId="26073A9A" w14:textId="77777777" w:rsidR="00213B42" w:rsidRPr="00213B42" w:rsidRDefault="00213B42" w:rsidP="00213B42">
      <w:pPr>
        <w:pStyle w:val="NumberedParagraph"/>
        <w:spacing w:line="276" w:lineRule="auto"/>
        <w:rPr>
          <w:rFonts w:ascii="Arial" w:hAnsi="Arial" w:cs="Arial"/>
          <w:sz w:val="22"/>
          <w:szCs w:val="22"/>
        </w:rPr>
      </w:pPr>
      <w:r w:rsidRPr="00213B42">
        <w:rPr>
          <w:rFonts w:ascii="Arial" w:hAnsi="Arial" w:cs="Arial"/>
          <w:sz w:val="22"/>
          <w:szCs w:val="22"/>
        </w:rPr>
        <w:lastRenderedPageBreak/>
        <w:t>7.</w:t>
      </w:r>
      <w:r w:rsidRPr="00213B42">
        <w:rPr>
          <w:rFonts w:ascii="Arial" w:hAnsi="Arial" w:cs="Arial"/>
          <w:sz w:val="22"/>
          <w:szCs w:val="22"/>
        </w:rPr>
        <w:tab/>
        <w:t>Conduct a variety of post-processing comparative analyses derived from the output metrics estimated under the habitat specific aquatic habitat models.  These include (but are not necessarily limited to):</w:t>
      </w:r>
    </w:p>
    <w:p w14:paraId="26073A9B" w14:textId="77777777" w:rsidR="00213B42" w:rsidRPr="00213B42" w:rsidRDefault="00213B42" w:rsidP="00213B42">
      <w:pPr>
        <w:numPr>
          <w:ilvl w:val="1"/>
          <w:numId w:val="14"/>
        </w:numPr>
        <w:spacing w:before="60"/>
        <w:rPr>
          <w:rFonts w:ascii="Arial" w:hAnsi="Arial" w:cs="Arial"/>
          <w:sz w:val="22"/>
          <w:szCs w:val="22"/>
        </w:rPr>
      </w:pPr>
      <w:r w:rsidRPr="00213B42">
        <w:rPr>
          <w:rFonts w:ascii="Arial" w:hAnsi="Arial" w:cs="Arial"/>
          <w:sz w:val="22"/>
          <w:szCs w:val="22"/>
        </w:rPr>
        <w:t>comparisons of habitat quantity and quality</w:t>
      </w:r>
      <w:r w:rsidR="00F91213">
        <w:rPr>
          <w:rFonts w:ascii="Arial" w:hAnsi="Arial" w:cs="Arial"/>
          <w:sz w:val="22"/>
          <w:szCs w:val="22"/>
        </w:rPr>
        <w:t xml:space="preserve"> (e.g., habitat exceedance plots)</w:t>
      </w:r>
    </w:p>
    <w:p w14:paraId="26073A9C" w14:textId="77777777" w:rsidR="00213B42" w:rsidRPr="00213B42" w:rsidRDefault="00213B42" w:rsidP="00213B42">
      <w:pPr>
        <w:numPr>
          <w:ilvl w:val="1"/>
          <w:numId w:val="14"/>
        </w:numPr>
        <w:spacing w:before="60"/>
        <w:rPr>
          <w:rFonts w:ascii="Arial" w:hAnsi="Arial" w:cs="Arial"/>
          <w:sz w:val="22"/>
          <w:szCs w:val="22"/>
        </w:rPr>
      </w:pPr>
      <w:r w:rsidRPr="00213B42">
        <w:rPr>
          <w:rFonts w:ascii="Arial" w:hAnsi="Arial" w:cs="Arial"/>
          <w:sz w:val="22"/>
          <w:szCs w:val="22"/>
        </w:rPr>
        <w:t>ramping rates</w:t>
      </w:r>
      <w:r w:rsidR="00F91213">
        <w:rPr>
          <w:rFonts w:ascii="Arial" w:hAnsi="Arial" w:cs="Arial"/>
          <w:sz w:val="22"/>
          <w:szCs w:val="22"/>
        </w:rPr>
        <w:t xml:space="preserve"> (e.g., changes in flow versus time)</w:t>
      </w:r>
      <w:r w:rsidRPr="00213B42">
        <w:rPr>
          <w:rFonts w:ascii="Arial" w:hAnsi="Arial" w:cs="Arial"/>
          <w:sz w:val="22"/>
          <w:szCs w:val="22"/>
        </w:rPr>
        <w:t>;</w:t>
      </w:r>
    </w:p>
    <w:p w14:paraId="26073A9D" w14:textId="77777777" w:rsidR="00213B42" w:rsidRPr="00213B42" w:rsidRDefault="00213B42" w:rsidP="00213B42">
      <w:pPr>
        <w:numPr>
          <w:ilvl w:val="1"/>
          <w:numId w:val="14"/>
        </w:numPr>
        <w:spacing w:before="60"/>
        <w:rPr>
          <w:rFonts w:ascii="Arial" w:hAnsi="Arial" w:cs="Arial"/>
          <w:sz w:val="22"/>
          <w:szCs w:val="22"/>
        </w:rPr>
      </w:pPr>
      <w:r w:rsidRPr="00213B42">
        <w:rPr>
          <w:rFonts w:ascii="Arial" w:hAnsi="Arial" w:cs="Arial"/>
          <w:sz w:val="22"/>
          <w:szCs w:val="22"/>
        </w:rPr>
        <w:t>juvenile fish stranding/trapping;</w:t>
      </w:r>
    </w:p>
    <w:p w14:paraId="26073A9E" w14:textId="77777777" w:rsidR="00213B42" w:rsidRPr="00213B42" w:rsidRDefault="00213B42" w:rsidP="00213B42">
      <w:pPr>
        <w:numPr>
          <w:ilvl w:val="1"/>
          <w:numId w:val="14"/>
        </w:numPr>
        <w:spacing w:before="60"/>
        <w:rPr>
          <w:rFonts w:ascii="Arial" w:hAnsi="Arial" w:cs="Arial"/>
          <w:sz w:val="22"/>
          <w:szCs w:val="22"/>
        </w:rPr>
      </w:pPr>
      <w:r w:rsidRPr="00213B42">
        <w:rPr>
          <w:rFonts w:ascii="Arial" w:hAnsi="Arial" w:cs="Arial"/>
          <w:sz w:val="22"/>
          <w:szCs w:val="22"/>
        </w:rPr>
        <w:t>habitat sustainability (effective habitat analysis);</w:t>
      </w:r>
    </w:p>
    <w:p w14:paraId="26073A9F" w14:textId="77777777" w:rsidR="00213B42" w:rsidRPr="00213B42" w:rsidRDefault="00213B42" w:rsidP="00213B42">
      <w:pPr>
        <w:numPr>
          <w:ilvl w:val="1"/>
          <w:numId w:val="14"/>
        </w:numPr>
        <w:spacing w:before="60" w:after="180"/>
        <w:rPr>
          <w:rFonts w:ascii="Arial" w:hAnsi="Arial" w:cs="Arial"/>
          <w:sz w:val="22"/>
          <w:szCs w:val="22"/>
        </w:rPr>
      </w:pPr>
      <w:r w:rsidRPr="00213B42">
        <w:rPr>
          <w:rFonts w:ascii="Arial" w:hAnsi="Arial" w:cs="Arial"/>
          <w:sz w:val="22"/>
          <w:szCs w:val="22"/>
        </w:rPr>
        <w:t>distribution and abundance of benthic macroinvertebrates under alternative operational scenarios.</w:t>
      </w:r>
    </w:p>
    <w:p w14:paraId="26073AA0" w14:textId="77777777" w:rsidR="00213B42" w:rsidRPr="00213B42" w:rsidRDefault="00213B42" w:rsidP="00213B42">
      <w:pPr>
        <w:pStyle w:val="NumberedParagraph"/>
        <w:rPr>
          <w:rFonts w:ascii="Arial" w:hAnsi="Arial" w:cs="Arial"/>
          <w:sz w:val="22"/>
          <w:szCs w:val="22"/>
        </w:rPr>
      </w:pPr>
      <w:r w:rsidRPr="00213B42">
        <w:rPr>
          <w:rFonts w:ascii="Arial" w:hAnsi="Arial" w:cs="Arial"/>
          <w:sz w:val="22"/>
          <w:szCs w:val="22"/>
        </w:rPr>
        <w:t>8.</w:t>
      </w:r>
      <w:r w:rsidRPr="00213B42">
        <w:rPr>
          <w:rFonts w:ascii="Arial" w:hAnsi="Arial" w:cs="Arial"/>
          <w:sz w:val="22"/>
          <w:szCs w:val="22"/>
        </w:rPr>
        <w:tab/>
        <w:t>Develop hydraulic routing model</w:t>
      </w:r>
      <w:r w:rsidR="005C1B71">
        <w:rPr>
          <w:rFonts w:ascii="Arial" w:hAnsi="Arial" w:cs="Arial"/>
          <w:sz w:val="22"/>
          <w:szCs w:val="22"/>
        </w:rPr>
        <w:t>s</w:t>
      </w:r>
      <w:r w:rsidRPr="00213B42">
        <w:rPr>
          <w:rFonts w:ascii="Arial" w:hAnsi="Arial" w:cs="Arial"/>
          <w:sz w:val="22"/>
          <w:szCs w:val="22"/>
        </w:rPr>
        <w:t xml:space="preserve"> that estimate water</w:t>
      </w:r>
      <w:r w:rsidR="000F6147">
        <w:rPr>
          <w:rFonts w:ascii="Arial" w:hAnsi="Arial" w:cs="Arial"/>
          <w:sz w:val="22"/>
          <w:szCs w:val="22"/>
        </w:rPr>
        <w:t xml:space="preserve"> </w:t>
      </w:r>
      <w:r w:rsidRPr="00213B42">
        <w:rPr>
          <w:rFonts w:ascii="Arial" w:hAnsi="Arial" w:cs="Arial"/>
          <w:sz w:val="22"/>
          <w:szCs w:val="22"/>
        </w:rPr>
        <w:t xml:space="preserve">surface elevations and average water velocity along modeled transects </w:t>
      </w:r>
      <w:r w:rsidR="00651CB0">
        <w:rPr>
          <w:rFonts w:ascii="Arial" w:hAnsi="Arial" w:cs="Arial"/>
          <w:sz w:val="22"/>
          <w:szCs w:val="22"/>
        </w:rPr>
        <w:t xml:space="preserve">(with and without ice conditions) </w:t>
      </w:r>
      <w:r w:rsidRPr="00213B42">
        <w:rPr>
          <w:rFonts w:ascii="Arial" w:hAnsi="Arial" w:cs="Arial"/>
          <w:sz w:val="22"/>
          <w:szCs w:val="22"/>
        </w:rPr>
        <w:t>on an hourly basis under alternative operational scenarios.</w:t>
      </w:r>
    </w:p>
    <w:p w14:paraId="26073AA1" w14:textId="77777777" w:rsidR="00213B42" w:rsidRPr="00213B42" w:rsidRDefault="00213B42" w:rsidP="00213B42">
      <w:pPr>
        <w:pStyle w:val="NumberedParagraph"/>
        <w:rPr>
          <w:rFonts w:ascii="Arial" w:hAnsi="Arial" w:cs="Arial"/>
          <w:sz w:val="22"/>
          <w:szCs w:val="22"/>
        </w:rPr>
      </w:pPr>
      <w:bookmarkStart w:id="1" w:name="_Toc320003533"/>
      <w:r w:rsidRPr="00213B42">
        <w:rPr>
          <w:rFonts w:ascii="Arial" w:hAnsi="Arial" w:cs="Arial"/>
          <w:sz w:val="22"/>
          <w:szCs w:val="22"/>
        </w:rPr>
        <w:t>9.</w:t>
      </w:r>
      <w:r w:rsidRPr="00213B42">
        <w:rPr>
          <w:rFonts w:ascii="Arial" w:hAnsi="Arial" w:cs="Arial"/>
          <w:sz w:val="22"/>
          <w:szCs w:val="22"/>
        </w:rPr>
        <w:tab/>
        <w:t xml:space="preserve">Map the current aquatic habitats in the </w:t>
      </w:r>
      <w:smartTag w:uri="urn:schemas-microsoft-com:office:smarttags" w:element="place">
        <w:smartTag w:uri="urn:schemas-microsoft-com:office:smarttags" w:element="PlaceName">
          <w:r w:rsidRPr="00213B42">
            <w:rPr>
              <w:rFonts w:ascii="Arial" w:hAnsi="Arial" w:cs="Arial"/>
              <w:sz w:val="22"/>
              <w:szCs w:val="22"/>
            </w:rPr>
            <w:t>Susitna</w:t>
          </w:r>
        </w:smartTag>
        <w:r w:rsidRPr="00213B42">
          <w:rPr>
            <w:rFonts w:ascii="Arial" w:hAnsi="Arial" w:cs="Arial"/>
            <w:sz w:val="22"/>
            <w:szCs w:val="22"/>
          </w:rPr>
          <w:t xml:space="preserve"> </w:t>
        </w:r>
        <w:smartTag w:uri="urn:schemas-microsoft-com:office:smarttags" w:element="PlaceType">
          <w:r w:rsidRPr="00213B42">
            <w:rPr>
              <w:rFonts w:ascii="Arial" w:hAnsi="Arial" w:cs="Arial"/>
              <w:sz w:val="22"/>
              <w:szCs w:val="22"/>
            </w:rPr>
            <w:t>River</w:t>
          </w:r>
        </w:smartTag>
      </w:smartTag>
      <w:r w:rsidRPr="00213B42">
        <w:rPr>
          <w:rFonts w:ascii="Arial" w:hAnsi="Arial" w:cs="Arial"/>
          <w:sz w:val="22"/>
          <w:szCs w:val="22"/>
        </w:rPr>
        <w:t xml:space="preserve"> both above and below the Watana Dam.</w:t>
      </w:r>
      <w:bookmarkEnd w:id="1"/>
      <w:r w:rsidRPr="00213B42">
        <w:rPr>
          <w:rFonts w:ascii="Arial" w:hAnsi="Arial" w:cs="Arial"/>
          <w:sz w:val="22"/>
          <w:szCs w:val="22"/>
        </w:rPr>
        <w:t xml:space="preserve"> </w:t>
      </w:r>
    </w:p>
    <w:p w14:paraId="26073AA2" w14:textId="77777777" w:rsidR="00213B42" w:rsidRPr="00540763" w:rsidRDefault="00213B42" w:rsidP="00213B42"/>
    <w:p w14:paraId="26073AA3" w14:textId="77777777" w:rsidR="00934425" w:rsidRDefault="007A16A8" w:rsidP="006D4E82">
      <w:pPr>
        <w:pStyle w:val="SCLlev3"/>
      </w:pPr>
      <w:r w:rsidRPr="002E04E2">
        <w:t xml:space="preserve">If applicable, explain the relevant resource management goals of the agencies </w:t>
      </w:r>
      <w:r w:rsidR="00BE5CE7">
        <w:t>and</w:t>
      </w:r>
      <w:r w:rsidR="00DD0646">
        <w:t>/or</w:t>
      </w:r>
      <w:r w:rsidRPr="002E04E2">
        <w:t xml:space="preserve"> </w:t>
      </w:r>
      <w:smartTag w:uri="urn:schemas-microsoft-com:office:smarttags" w:element="State">
        <w:smartTag w:uri="urn:schemas-microsoft-com:office:smarttags" w:element="place">
          <w:r w:rsidR="00BE5CE7">
            <w:t>Alaska</w:t>
          </w:r>
        </w:smartTag>
      </w:smartTag>
      <w:r w:rsidR="00BE5CE7">
        <w:t xml:space="preserve"> Native </w:t>
      </w:r>
      <w:r w:rsidR="00DD0646">
        <w:t>entities</w:t>
      </w:r>
      <w:r w:rsidRPr="002E04E2">
        <w:t xml:space="preserve"> with jurisdiction over the resource to be studied.</w:t>
      </w:r>
      <w:r w:rsidR="00FB7A7A">
        <w:t xml:space="preserve">  </w:t>
      </w:r>
      <w:r w:rsidR="00D3773A">
        <w:t>[</w:t>
      </w:r>
      <w:r w:rsidR="00FB7A7A">
        <w:t>Pleas</w:t>
      </w:r>
      <w:r w:rsidR="006D4E82">
        <w:t>e i</w:t>
      </w:r>
      <w:r w:rsidR="00FB7A7A">
        <w:t xml:space="preserve">nclude any regulatory citations and references </w:t>
      </w:r>
      <w:r w:rsidR="00F21C46">
        <w:t>that will assist</w:t>
      </w:r>
      <w:r w:rsidR="00FB7A7A">
        <w:t xml:space="preserve"> in understanding the management goals.</w:t>
      </w:r>
      <w:r w:rsidR="00D3773A">
        <w:t>]</w:t>
      </w:r>
    </w:p>
    <w:p w14:paraId="26073AA4" w14:textId="77777777" w:rsidR="00C86030" w:rsidRDefault="00B41465">
      <w:pPr>
        <w:pStyle w:val="NumberedParagraph"/>
        <w:ind w:left="0" w:firstLine="0"/>
        <w:jc w:val="both"/>
        <w:rPr>
          <w:rFonts w:ascii="Arial" w:hAnsi="Arial" w:cs="Arial"/>
          <w:szCs w:val="22"/>
        </w:rPr>
      </w:pPr>
      <w:r w:rsidRPr="00B41465">
        <w:rPr>
          <w:rFonts w:ascii="Arial" w:hAnsi="Arial" w:cs="Arial"/>
          <w:sz w:val="22"/>
          <w:szCs w:val="22"/>
        </w:rPr>
        <w:t>To be completed by requesting organization</w:t>
      </w:r>
      <w:r w:rsidR="005C1B71">
        <w:rPr>
          <w:rFonts w:ascii="Arial" w:hAnsi="Arial" w:cs="Arial"/>
          <w:sz w:val="22"/>
          <w:szCs w:val="22"/>
        </w:rPr>
        <w:t>.</w:t>
      </w:r>
    </w:p>
    <w:p w14:paraId="26073AA5" w14:textId="77777777" w:rsidR="00C86030" w:rsidRDefault="00C86030"/>
    <w:p w14:paraId="26073AA6" w14:textId="77777777" w:rsidR="0044645B" w:rsidRDefault="00C47DDD" w:rsidP="00934425">
      <w:pPr>
        <w:pStyle w:val="SCLlev3"/>
      </w:pPr>
      <w:r>
        <w:t xml:space="preserve">If the requester is </w:t>
      </w:r>
      <w:r w:rsidR="007A16A8" w:rsidRPr="002E04E2">
        <w:t>not resource agency, explain any relevant public interest considerations in regard to the proposed study</w:t>
      </w:r>
      <w:r w:rsidR="00D3773A">
        <w:t>.</w:t>
      </w:r>
    </w:p>
    <w:p w14:paraId="26073AA7" w14:textId="77777777" w:rsidR="005C1B71" w:rsidRPr="005C1B71" w:rsidRDefault="005C1B71" w:rsidP="005C1B71">
      <w:pPr>
        <w:pStyle w:val="NumberedParagraph"/>
        <w:ind w:left="0" w:firstLine="0"/>
        <w:jc w:val="both"/>
        <w:rPr>
          <w:rFonts w:ascii="Arial" w:hAnsi="Arial" w:cs="Arial"/>
          <w:sz w:val="22"/>
          <w:szCs w:val="22"/>
        </w:rPr>
      </w:pPr>
      <w:r w:rsidRPr="005C1B71">
        <w:rPr>
          <w:rFonts w:ascii="Arial" w:hAnsi="Arial" w:cs="Arial"/>
          <w:sz w:val="22"/>
          <w:szCs w:val="22"/>
        </w:rPr>
        <w:t xml:space="preserve">Fisheries resources are owned by the State of </w:t>
      </w:r>
      <w:r w:rsidR="00535F41" w:rsidRPr="005C1B71">
        <w:rPr>
          <w:rFonts w:ascii="Arial" w:hAnsi="Arial" w:cs="Arial"/>
          <w:sz w:val="22"/>
          <w:szCs w:val="22"/>
        </w:rPr>
        <w:t>Alaska</w:t>
      </w:r>
      <w:r w:rsidRPr="005C1B71">
        <w:rPr>
          <w:rFonts w:ascii="Arial" w:hAnsi="Arial" w:cs="Arial"/>
          <w:sz w:val="22"/>
          <w:szCs w:val="22"/>
        </w:rPr>
        <w:t xml:space="preserve"> and the Project could potentially affect these public interest resources by affecting </w:t>
      </w:r>
      <w:r>
        <w:rPr>
          <w:rFonts w:ascii="Arial" w:hAnsi="Arial" w:cs="Arial"/>
          <w:sz w:val="22"/>
          <w:szCs w:val="22"/>
        </w:rPr>
        <w:t>aquatic habitat</w:t>
      </w:r>
      <w:r w:rsidRPr="005C1B71">
        <w:rPr>
          <w:rFonts w:ascii="Arial" w:hAnsi="Arial" w:cs="Arial"/>
          <w:sz w:val="22"/>
          <w:szCs w:val="22"/>
        </w:rPr>
        <w:t>.</w:t>
      </w:r>
    </w:p>
    <w:p w14:paraId="26073AA8" w14:textId="77777777" w:rsidR="00C86030" w:rsidRDefault="00C86030"/>
    <w:p w14:paraId="26073AA9" w14:textId="77777777" w:rsidR="0044645B" w:rsidRDefault="007A16A8" w:rsidP="00934425">
      <w:pPr>
        <w:pStyle w:val="SCLlev3"/>
      </w:pPr>
      <w:r w:rsidRPr="002E04E2">
        <w:t>Describe existing information concern</w:t>
      </w:r>
      <w:r w:rsidR="00213B42">
        <w:t>ing the subject of the study pro</w:t>
      </w:r>
      <w:r w:rsidRPr="002E04E2">
        <w:t>posal, and the need for additional information.</w:t>
      </w:r>
    </w:p>
    <w:p w14:paraId="26073AAA" w14:textId="77777777" w:rsidR="00213B42" w:rsidRPr="00213B42" w:rsidRDefault="00213B42" w:rsidP="00213B42">
      <w:pPr>
        <w:spacing w:line="276" w:lineRule="auto"/>
        <w:rPr>
          <w:rFonts w:ascii="Arial" w:hAnsi="Arial" w:cs="Arial"/>
          <w:sz w:val="22"/>
          <w:szCs w:val="22"/>
        </w:rPr>
      </w:pPr>
      <w:r w:rsidRPr="00213B42">
        <w:rPr>
          <w:rFonts w:ascii="Arial" w:hAnsi="Arial" w:cs="Arial"/>
          <w:sz w:val="22"/>
          <w:szCs w:val="22"/>
        </w:rPr>
        <w:t xml:space="preserve">Substantial information exists for the </w:t>
      </w:r>
      <w:smartTag w:uri="urn:schemas-microsoft-com:office:smarttags" w:element="place">
        <w:smartTag w:uri="urn:schemas-microsoft-com:office:smarttags" w:element="PlaceName">
          <w:r w:rsidRPr="00213B42">
            <w:rPr>
              <w:rFonts w:ascii="Arial" w:hAnsi="Arial" w:cs="Arial"/>
              <w:sz w:val="22"/>
              <w:szCs w:val="22"/>
            </w:rPr>
            <w:t>Susitna</w:t>
          </w:r>
        </w:smartTag>
        <w:r w:rsidRPr="00213B42">
          <w:rPr>
            <w:rFonts w:ascii="Arial" w:hAnsi="Arial" w:cs="Arial"/>
            <w:sz w:val="22"/>
            <w:szCs w:val="22"/>
          </w:rPr>
          <w:t xml:space="preserve"> </w:t>
        </w:r>
        <w:smartTag w:uri="urn:schemas-microsoft-com:office:smarttags" w:element="PlaceType">
          <w:r w:rsidRPr="00213B42">
            <w:rPr>
              <w:rFonts w:ascii="Arial" w:hAnsi="Arial" w:cs="Arial"/>
              <w:sz w:val="22"/>
              <w:szCs w:val="22"/>
            </w:rPr>
            <w:t>River</w:t>
          </w:r>
        </w:smartTag>
      </w:smartTag>
      <w:r w:rsidRPr="00213B42">
        <w:rPr>
          <w:rFonts w:ascii="Arial" w:hAnsi="Arial" w:cs="Arial"/>
          <w:sz w:val="22"/>
          <w:szCs w:val="22"/>
        </w:rPr>
        <w:t xml:space="preserve"> that was collected and analyzed as part of the 1980s studies.  The extent and details of many of those studies were provided in the Draft Environmental Impact Statement (DEIS 1984) for the previous project (FERC No. 7114) along with companion appendices and attachments in the way of ADFG reports.  Some of that information was cited and summarized in the HDR (2011) gap analysis report; however, there has n</w:t>
      </w:r>
      <w:r w:rsidR="005C1B71">
        <w:rPr>
          <w:rFonts w:ascii="Arial" w:hAnsi="Arial" w:cs="Arial"/>
          <w:sz w:val="22"/>
          <w:szCs w:val="22"/>
        </w:rPr>
        <w:t>ot</w:t>
      </w:r>
      <w:r w:rsidRPr="00213B42">
        <w:rPr>
          <w:rFonts w:ascii="Arial" w:hAnsi="Arial" w:cs="Arial"/>
          <w:sz w:val="22"/>
          <w:szCs w:val="22"/>
        </w:rPr>
        <w:t xml:space="preserve"> been a thorough review of the studies and underlying data.  The gap analysis did provide for an initial listing of salient reports and data that warrant more detailed evaluations.  The References section of this plan contains some of the more relevant documents that were identified.  As noted by HDR (2011), instream flow studies of the Susitna River were conducted by the then Alaska Power Authority (APA) for the previous hydroelectric project (FERC No. 7114) that was proposed in the early 1980s.  Those study efforts focused on establishing the </w:t>
      </w:r>
      <w:r w:rsidRPr="00213B42">
        <w:rPr>
          <w:rFonts w:ascii="Arial" w:hAnsi="Arial" w:cs="Arial"/>
          <w:sz w:val="22"/>
          <w:szCs w:val="22"/>
        </w:rPr>
        <w:lastRenderedPageBreak/>
        <w:t xml:space="preserve">relationships between physical variables, fluvial processes and fish resources in the middle </w:t>
      </w:r>
      <w:smartTag w:uri="urn:schemas-microsoft-com:office:smarttags" w:element="place">
        <w:smartTag w:uri="urn:schemas-microsoft-com:office:smarttags" w:element="PlaceName">
          <w:r w:rsidRPr="00213B42">
            <w:rPr>
              <w:rFonts w:ascii="Arial" w:hAnsi="Arial" w:cs="Arial"/>
              <w:sz w:val="22"/>
              <w:szCs w:val="22"/>
            </w:rPr>
            <w:t>Susitna</w:t>
          </w:r>
        </w:smartTag>
        <w:r w:rsidRPr="00213B42">
          <w:rPr>
            <w:rFonts w:ascii="Arial" w:hAnsi="Arial" w:cs="Arial"/>
            <w:sz w:val="22"/>
            <w:szCs w:val="22"/>
          </w:rPr>
          <w:t xml:space="preserve"> </w:t>
        </w:r>
        <w:smartTag w:uri="urn:schemas-microsoft-com:office:smarttags" w:element="PlaceType">
          <w:r w:rsidRPr="00213B42">
            <w:rPr>
              <w:rFonts w:ascii="Arial" w:hAnsi="Arial" w:cs="Arial"/>
              <w:sz w:val="22"/>
              <w:szCs w:val="22"/>
            </w:rPr>
            <w:t>River</w:t>
          </w:r>
        </w:smartTag>
      </w:smartTag>
      <w:r w:rsidRPr="00213B42">
        <w:rPr>
          <w:rFonts w:ascii="Arial" w:hAnsi="Arial" w:cs="Arial"/>
          <w:sz w:val="22"/>
          <w:szCs w:val="22"/>
        </w:rPr>
        <w:t xml:space="preserve">.  Faced with the complexity of the number of environmental variables involved and the number of species of fish which inhabit the middle </w:t>
      </w:r>
      <w:smartTag w:uri="urn:schemas-microsoft-com:office:smarttags" w:element="place">
        <w:smartTag w:uri="urn:schemas-microsoft-com:office:smarttags" w:element="PlaceName">
          <w:r w:rsidRPr="00213B42">
            <w:rPr>
              <w:rFonts w:ascii="Arial" w:hAnsi="Arial" w:cs="Arial"/>
              <w:sz w:val="22"/>
              <w:szCs w:val="22"/>
            </w:rPr>
            <w:t>Susitna</w:t>
          </w:r>
        </w:smartTag>
        <w:r w:rsidRPr="00213B42">
          <w:rPr>
            <w:rFonts w:ascii="Arial" w:hAnsi="Arial" w:cs="Arial"/>
            <w:sz w:val="22"/>
            <w:szCs w:val="22"/>
          </w:rPr>
          <w:t xml:space="preserve"> </w:t>
        </w:r>
        <w:smartTag w:uri="urn:schemas-microsoft-com:office:smarttags" w:element="PlaceType">
          <w:r w:rsidRPr="00213B42">
            <w:rPr>
              <w:rFonts w:ascii="Arial" w:hAnsi="Arial" w:cs="Arial"/>
              <w:sz w:val="22"/>
              <w:szCs w:val="22"/>
            </w:rPr>
            <w:t>River</w:t>
          </w:r>
        </w:smartTag>
      </w:smartTag>
      <w:r w:rsidRPr="00213B42">
        <w:rPr>
          <w:rFonts w:ascii="Arial" w:hAnsi="Arial" w:cs="Arial"/>
          <w:sz w:val="22"/>
          <w:szCs w:val="22"/>
        </w:rPr>
        <w:t xml:space="preserve">, it was deemed necessary to focus only on the most important physical variables and carefully identified fish resources which were most sensitive to project-related changes (Trihey &amp; Associates and Entrix 1985b).  Inspection of the 1980s report confirms that the majority of efforts were focused on the Middle River portion of the </w:t>
      </w:r>
      <w:smartTag w:uri="urn:schemas-microsoft-com:office:smarttags" w:element="place">
        <w:smartTag w:uri="urn:schemas-microsoft-com:office:smarttags" w:element="PlaceName">
          <w:r w:rsidRPr="00213B42">
            <w:rPr>
              <w:rFonts w:ascii="Arial" w:hAnsi="Arial" w:cs="Arial"/>
              <w:sz w:val="22"/>
              <w:szCs w:val="22"/>
            </w:rPr>
            <w:t>Susitna</w:t>
          </w:r>
        </w:smartTag>
        <w:r w:rsidRPr="00213B42">
          <w:rPr>
            <w:rFonts w:ascii="Arial" w:hAnsi="Arial" w:cs="Arial"/>
            <w:sz w:val="22"/>
            <w:szCs w:val="22"/>
          </w:rPr>
          <w:t xml:space="preserve"> </w:t>
        </w:r>
        <w:smartTag w:uri="urn:schemas-microsoft-com:office:smarttags" w:element="PlaceType">
          <w:r w:rsidRPr="00213B42">
            <w:rPr>
              <w:rFonts w:ascii="Arial" w:hAnsi="Arial" w:cs="Arial"/>
              <w:sz w:val="22"/>
              <w:szCs w:val="22"/>
            </w:rPr>
            <w:t>River</w:t>
          </w:r>
        </w:smartTag>
      </w:smartTag>
      <w:r w:rsidRPr="00213B42">
        <w:rPr>
          <w:rFonts w:ascii="Arial" w:hAnsi="Arial" w:cs="Arial"/>
          <w:sz w:val="22"/>
          <w:szCs w:val="22"/>
        </w:rPr>
        <w:t xml:space="preserve">. </w:t>
      </w:r>
    </w:p>
    <w:p w14:paraId="26073AAB" w14:textId="77777777" w:rsidR="005C1B71" w:rsidRDefault="005C1B71" w:rsidP="00213B42">
      <w:pPr>
        <w:spacing w:line="276" w:lineRule="auto"/>
        <w:rPr>
          <w:rFonts w:ascii="Arial" w:hAnsi="Arial" w:cs="Arial"/>
          <w:sz w:val="22"/>
          <w:szCs w:val="22"/>
        </w:rPr>
      </w:pPr>
    </w:p>
    <w:p w14:paraId="26073AAC" w14:textId="77777777" w:rsidR="00213B42" w:rsidRPr="00213B42" w:rsidRDefault="00213B42" w:rsidP="00213B42">
      <w:pPr>
        <w:spacing w:line="276" w:lineRule="auto"/>
        <w:rPr>
          <w:rFonts w:ascii="Arial" w:hAnsi="Arial" w:cs="Arial"/>
          <w:sz w:val="22"/>
          <w:szCs w:val="22"/>
        </w:rPr>
      </w:pPr>
      <w:r w:rsidRPr="00213B42">
        <w:rPr>
          <w:rFonts w:ascii="Arial" w:hAnsi="Arial" w:cs="Arial"/>
          <w:sz w:val="22"/>
          <w:szCs w:val="22"/>
        </w:rPr>
        <w:t xml:space="preserve">The gap analysis presented in HDR (2011) outlines the major elements required in an instream flow study.  Although substantial data and information were collected in the 1980s, those data are approximately 30 years old and therefore additional information needs to be collected to provide a contemporary understanding of the baseline conditions existing in the Susitna River.  In addition, the configuration and proposed operations of the Project have changed and must be evaluated within the context of the existing environmental setting.  This includes consideration of potential load following effects on important fish and aquatic habitats both downstream and upstream of the Watana Dam.  This evaluation needs to extend for the entire length of the </w:t>
      </w:r>
      <w:smartTag w:uri="urn:schemas-microsoft-com:office:smarttags" w:element="place">
        <w:smartTag w:uri="urn:schemas-microsoft-com:office:smarttags" w:element="PlaceName">
          <w:r w:rsidRPr="00213B42">
            <w:rPr>
              <w:rFonts w:ascii="Arial" w:hAnsi="Arial" w:cs="Arial"/>
              <w:sz w:val="22"/>
              <w:szCs w:val="22"/>
            </w:rPr>
            <w:t>Susitna</w:t>
          </w:r>
        </w:smartTag>
        <w:r w:rsidRPr="00213B42">
          <w:rPr>
            <w:rFonts w:ascii="Arial" w:hAnsi="Arial" w:cs="Arial"/>
            <w:sz w:val="22"/>
            <w:szCs w:val="22"/>
          </w:rPr>
          <w:t xml:space="preserve"> </w:t>
        </w:r>
        <w:smartTag w:uri="urn:schemas-microsoft-com:office:smarttags" w:element="PlaceType">
          <w:r w:rsidRPr="00213B42">
            <w:rPr>
              <w:rFonts w:ascii="Arial" w:hAnsi="Arial" w:cs="Arial"/>
              <w:sz w:val="22"/>
              <w:szCs w:val="22"/>
            </w:rPr>
            <w:t>River</w:t>
          </w:r>
        </w:smartTag>
      </w:smartTag>
      <w:r w:rsidRPr="00213B42">
        <w:rPr>
          <w:rFonts w:ascii="Arial" w:hAnsi="Arial" w:cs="Arial"/>
          <w:sz w:val="22"/>
          <w:szCs w:val="22"/>
        </w:rPr>
        <w:t xml:space="preserve"> below the Watana Dam</w:t>
      </w:r>
      <w:r w:rsidR="00F91213">
        <w:rPr>
          <w:rFonts w:ascii="Arial" w:hAnsi="Arial" w:cs="Arial"/>
          <w:sz w:val="22"/>
          <w:szCs w:val="22"/>
        </w:rPr>
        <w:t xml:space="preserve"> that is affected by the Project</w:t>
      </w:r>
      <w:r w:rsidRPr="00213B42">
        <w:rPr>
          <w:rFonts w:ascii="Arial" w:hAnsi="Arial" w:cs="Arial"/>
          <w:sz w:val="22"/>
          <w:szCs w:val="22"/>
        </w:rPr>
        <w:t>, including the reach of river below the confluence of the Chulitna and Talkeetna rivers</w:t>
      </w:r>
      <w:r w:rsidR="00F91213">
        <w:rPr>
          <w:rFonts w:ascii="Arial" w:hAnsi="Arial" w:cs="Arial"/>
          <w:sz w:val="22"/>
          <w:szCs w:val="22"/>
        </w:rPr>
        <w:t>, as appro</w:t>
      </w:r>
      <w:r w:rsidR="001E36B7">
        <w:rPr>
          <w:rFonts w:ascii="Arial" w:hAnsi="Arial" w:cs="Arial"/>
          <w:sz w:val="22"/>
          <w:szCs w:val="22"/>
        </w:rPr>
        <w:t>p</w:t>
      </w:r>
      <w:r w:rsidR="00F91213">
        <w:rPr>
          <w:rFonts w:ascii="Arial" w:hAnsi="Arial" w:cs="Arial"/>
          <w:sz w:val="22"/>
          <w:szCs w:val="22"/>
        </w:rPr>
        <w:t>riate</w:t>
      </w:r>
      <w:r w:rsidRPr="00213B42">
        <w:rPr>
          <w:rFonts w:ascii="Arial" w:hAnsi="Arial" w:cs="Arial"/>
          <w:sz w:val="22"/>
          <w:szCs w:val="22"/>
        </w:rPr>
        <w:t>.  Potential effects of proposed Project operations on aquatic habitats and biota and potential benefits and impacts of alternative operational scenarios have not been quantitatively analyzed.  The aquatic habitat specific models will provide an integrated assessment of the effects of Project operations on biological resources and riverine processes.  These models will provide an analytical framework for assessing alternative operational scenarios and quantitative metrics that will aid in comparing alternatives that may lead to refinements in proposed Project operations.  Project effects will be quantified using indices of potential habitat rather than estimates of the number of fish produced or lost under alternative operational scenarios.</w:t>
      </w:r>
    </w:p>
    <w:p w14:paraId="26073AAD" w14:textId="77777777" w:rsidR="00213B42" w:rsidRPr="00934425" w:rsidRDefault="00213B42" w:rsidP="00213B42"/>
    <w:p w14:paraId="26073AAE" w14:textId="77777777" w:rsidR="007A16A8" w:rsidRDefault="007A16A8" w:rsidP="007A16A8">
      <w:pPr>
        <w:pStyle w:val="SCLlev3"/>
      </w:pPr>
      <w:r w:rsidRPr="002E04E2">
        <w:t>Explain any nexus between project operations and effects (direct, indirect, and/or cumulative) on the resource to be studied, and how the study results would inform the development of license requirements.</w:t>
      </w:r>
    </w:p>
    <w:p w14:paraId="26073AAF" w14:textId="77777777" w:rsidR="00213B42" w:rsidRPr="00213B42" w:rsidRDefault="00213B42" w:rsidP="00213B42">
      <w:pPr>
        <w:autoSpaceDE w:val="0"/>
        <w:autoSpaceDN w:val="0"/>
        <w:adjustRightInd w:val="0"/>
        <w:spacing w:line="276" w:lineRule="auto"/>
        <w:rPr>
          <w:rFonts w:ascii="Arial" w:hAnsi="Arial" w:cs="Arial"/>
          <w:color w:val="000000"/>
          <w:sz w:val="22"/>
          <w:szCs w:val="22"/>
        </w:rPr>
      </w:pPr>
      <w:r w:rsidRPr="00213B42">
        <w:rPr>
          <w:rFonts w:ascii="Arial" w:hAnsi="Arial" w:cs="Arial"/>
          <w:sz w:val="22"/>
          <w:szCs w:val="22"/>
        </w:rPr>
        <w:t>Project construction and operation</w:t>
      </w:r>
      <w:del w:id="2" w:author="John H. Clements" w:date="2012-05-10T16:17:00Z">
        <w:r w:rsidRPr="00213B42" w:rsidDel="00DA01A5">
          <w:rPr>
            <w:rFonts w:ascii="Arial" w:hAnsi="Arial" w:cs="Arial"/>
            <w:sz w:val="22"/>
            <w:szCs w:val="22"/>
          </w:rPr>
          <w:delText>, as described in the Pre-application Document (PAD, AEA 2011),</w:delText>
        </w:r>
      </w:del>
      <w:r w:rsidRPr="00213B42">
        <w:rPr>
          <w:rFonts w:ascii="Arial" w:hAnsi="Arial" w:cs="Arial"/>
          <w:sz w:val="22"/>
          <w:szCs w:val="22"/>
        </w:rPr>
        <w:t xml:space="preserve"> </w:t>
      </w:r>
      <w:r w:rsidRPr="00213B42">
        <w:rPr>
          <w:rFonts w:ascii="Arial" w:hAnsi="Arial" w:cs="Arial"/>
          <w:color w:val="000000"/>
          <w:sz w:val="22"/>
          <w:szCs w:val="22"/>
        </w:rPr>
        <w:t>would have a</w:t>
      </w:r>
      <w:r w:rsidR="00F91213">
        <w:rPr>
          <w:rFonts w:ascii="Arial" w:hAnsi="Arial" w:cs="Arial"/>
          <w:color w:val="000000"/>
          <w:sz w:val="22"/>
          <w:szCs w:val="22"/>
        </w:rPr>
        <w:t>n</w:t>
      </w:r>
      <w:r w:rsidRPr="00213B42">
        <w:rPr>
          <w:rFonts w:ascii="Arial" w:hAnsi="Arial" w:cs="Arial"/>
          <w:color w:val="000000"/>
          <w:sz w:val="22"/>
          <w:szCs w:val="22"/>
        </w:rPr>
        <w:t xml:space="preserve"> effect on the flows downstream of the dam, the degree of which will ultimately depend on its final design and operating characteristics.  </w:t>
      </w:r>
      <w:del w:id="3" w:author="John H. Clements" w:date="2012-05-10T16:18:00Z">
        <w:r w:rsidRPr="00213B42" w:rsidDel="00DA01A5">
          <w:rPr>
            <w:rFonts w:ascii="Arial" w:hAnsi="Arial" w:cs="Arial"/>
            <w:color w:val="000000"/>
            <w:sz w:val="22"/>
            <w:szCs w:val="22"/>
          </w:rPr>
          <w:delText>With a proposed elevation of 700 ft resulting in the creation of a 39 mi. long reservoir (20,000 acre) and a nominal generating capacity of 600 MW (PAD AEA 2011), the project would chang</w:delText>
        </w:r>
        <w:r w:rsidR="00F91213" w:rsidDel="00DA01A5">
          <w:rPr>
            <w:rFonts w:ascii="Arial" w:hAnsi="Arial" w:cs="Arial"/>
            <w:color w:val="000000"/>
            <w:sz w:val="22"/>
            <w:szCs w:val="22"/>
          </w:rPr>
          <w:delText>e</w:delText>
        </w:r>
        <w:r w:rsidRPr="00213B42" w:rsidDel="00DA01A5">
          <w:rPr>
            <w:rFonts w:ascii="Arial" w:hAnsi="Arial" w:cs="Arial"/>
            <w:color w:val="000000"/>
            <w:sz w:val="22"/>
            <w:szCs w:val="22"/>
          </w:rPr>
          <w:delText xml:space="preserve"> the timing and magnitude of flows in the river below the powerhouse</w:delText>
        </w:r>
      </w:del>
      <w:r w:rsidR="00DA01A5">
        <w:rPr>
          <w:rFonts w:ascii="Arial" w:hAnsi="Arial" w:cs="Arial"/>
          <w:color w:val="000000"/>
          <w:sz w:val="22"/>
          <w:szCs w:val="22"/>
        </w:rPr>
        <w:t xml:space="preserve">  </w:t>
      </w:r>
      <w:r w:rsidRPr="00213B42">
        <w:rPr>
          <w:rFonts w:ascii="Arial" w:hAnsi="Arial" w:cs="Arial"/>
          <w:color w:val="000000"/>
          <w:sz w:val="22"/>
          <w:szCs w:val="22"/>
        </w:rPr>
        <w:t>Th</w:t>
      </w:r>
      <w:r w:rsidR="00F91213">
        <w:rPr>
          <w:rFonts w:ascii="Arial" w:hAnsi="Arial" w:cs="Arial"/>
          <w:color w:val="000000"/>
          <w:sz w:val="22"/>
          <w:szCs w:val="22"/>
        </w:rPr>
        <w:t>e</w:t>
      </w:r>
      <w:r w:rsidRPr="00213B42">
        <w:rPr>
          <w:rFonts w:ascii="Arial" w:hAnsi="Arial" w:cs="Arial"/>
          <w:color w:val="000000"/>
          <w:sz w:val="22"/>
          <w:szCs w:val="22"/>
        </w:rPr>
        <w:t xml:space="preserve"> alteration in the timing and magnitude of flows in a river can influence downstream resources/processes, including fish and aquatic biota and their habitats, channel form and function including sediment transport, water quality, ice dynamics and riparian and wildlife communities</w:t>
      </w:r>
      <w:ins w:id="4" w:author="John H. Clements" w:date="2012-05-10T16:21:00Z">
        <w:r w:rsidR="00DA01A5">
          <w:rPr>
            <w:rFonts w:ascii="Arial" w:hAnsi="Arial" w:cs="Arial"/>
            <w:color w:val="000000"/>
            <w:sz w:val="22"/>
            <w:szCs w:val="22"/>
          </w:rPr>
          <w:t>.  The license may include conditions pertaining to any or all of these matters.</w:t>
        </w:r>
      </w:ins>
      <w:del w:id="5" w:author="John H. Clements" w:date="2012-05-10T16:21:00Z">
        <w:r w:rsidRPr="00213B42" w:rsidDel="00DA01A5">
          <w:rPr>
            <w:rFonts w:ascii="Arial" w:hAnsi="Arial" w:cs="Arial"/>
            <w:color w:val="000000"/>
            <w:sz w:val="22"/>
            <w:szCs w:val="22"/>
          </w:rPr>
          <w:delText xml:space="preserve">, all of which have been alluded to in the PAD (AEA 2011). </w:delText>
        </w:r>
      </w:del>
    </w:p>
    <w:p w14:paraId="26073AB0" w14:textId="77777777" w:rsidR="00213B42" w:rsidRPr="00213B42" w:rsidRDefault="00213B42" w:rsidP="00213B42">
      <w:pPr>
        <w:autoSpaceDE w:val="0"/>
        <w:autoSpaceDN w:val="0"/>
        <w:adjustRightInd w:val="0"/>
        <w:spacing w:line="276" w:lineRule="auto"/>
        <w:rPr>
          <w:rFonts w:ascii="Arial" w:hAnsi="Arial" w:cs="Arial"/>
          <w:color w:val="000000"/>
          <w:sz w:val="22"/>
          <w:szCs w:val="22"/>
        </w:rPr>
      </w:pPr>
    </w:p>
    <w:p w14:paraId="26073AB1" w14:textId="77777777" w:rsidR="00C86030" w:rsidRDefault="00B41465">
      <w:pPr>
        <w:autoSpaceDE w:val="0"/>
        <w:autoSpaceDN w:val="0"/>
        <w:adjustRightInd w:val="0"/>
        <w:spacing w:line="276" w:lineRule="auto"/>
        <w:rPr>
          <w:rFonts w:ascii="Arial" w:hAnsi="Arial" w:cs="Arial"/>
          <w:color w:val="000000"/>
          <w:sz w:val="22"/>
          <w:szCs w:val="22"/>
        </w:rPr>
      </w:pPr>
      <w:del w:id="6" w:author="John H. Clements" w:date="2012-05-10T16:22:00Z">
        <w:r w:rsidRPr="00B41465" w:rsidDel="00DA01A5">
          <w:rPr>
            <w:rFonts w:ascii="Arial" w:hAnsi="Arial" w:cs="Arial"/>
            <w:color w:val="000000"/>
            <w:sz w:val="22"/>
            <w:szCs w:val="22"/>
          </w:rPr>
          <w:delText>The potential operational flow induced effects of the Project will need to be carefully evaluated as part of the licensing process.  This study plan describes the Instream Flow Study (</w:delText>
        </w:r>
        <w:r w:rsidR="00E95450" w:rsidDel="00DA01A5">
          <w:rPr>
            <w:rFonts w:ascii="Arial" w:hAnsi="Arial" w:cs="Arial"/>
            <w:color w:val="000000"/>
            <w:sz w:val="22"/>
            <w:szCs w:val="22"/>
          </w:rPr>
          <w:delText>IFS</w:delText>
        </w:r>
        <w:r w:rsidRPr="00B41465" w:rsidDel="00DA01A5">
          <w:rPr>
            <w:rFonts w:ascii="Arial" w:hAnsi="Arial" w:cs="Arial"/>
            <w:color w:val="000000"/>
            <w:sz w:val="22"/>
            <w:szCs w:val="22"/>
          </w:rPr>
          <w:delText xml:space="preserve">) </w:delText>
        </w:r>
        <w:r w:rsidR="005C1B71" w:rsidDel="00DA01A5">
          <w:rPr>
            <w:rFonts w:ascii="Arial" w:hAnsi="Arial" w:cs="Arial"/>
            <w:color w:val="000000"/>
            <w:sz w:val="22"/>
            <w:szCs w:val="22"/>
          </w:rPr>
          <w:delText xml:space="preserve">for the </w:delText>
        </w:r>
        <w:r w:rsidR="005C1B71" w:rsidRPr="00B41465" w:rsidDel="00DA01A5">
          <w:rPr>
            <w:rFonts w:ascii="Arial" w:hAnsi="Arial" w:cs="Arial"/>
            <w:color w:val="000000"/>
            <w:sz w:val="22"/>
            <w:szCs w:val="22"/>
          </w:rPr>
          <w:delText xml:space="preserve">Susitna-Watana </w:delText>
        </w:r>
        <w:r w:rsidR="005C1B71" w:rsidDel="00DA01A5">
          <w:rPr>
            <w:rFonts w:ascii="Arial" w:hAnsi="Arial" w:cs="Arial"/>
            <w:color w:val="000000"/>
            <w:sz w:val="22"/>
            <w:szCs w:val="22"/>
          </w:rPr>
          <w:delText xml:space="preserve">Project </w:delText>
        </w:r>
        <w:r w:rsidRPr="00B41465" w:rsidDel="00DA01A5">
          <w:rPr>
            <w:rFonts w:ascii="Arial" w:hAnsi="Arial" w:cs="Arial"/>
            <w:color w:val="000000"/>
            <w:sz w:val="22"/>
            <w:szCs w:val="22"/>
          </w:rPr>
          <w:delText xml:space="preserve">that will be conducted to characterize and evaluate these effects.  </w:delText>
        </w:r>
        <w:r w:rsidRPr="00B41465" w:rsidDel="00DA01A5">
          <w:rPr>
            <w:rFonts w:ascii="Arial" w:hAnsi="Arial" w:cs="Arial"/>
            <w:color w:val="000000"/>
            <w:sz w:val="22"/>
            <w:szCs w:val="22"/>
          </w:rPr>
          <w:lastRenderedPageBreak/>
          <w:delText xml:space="preserve">The plan includes a statement of objectives, a description of the technical framework that is at the foundation of the </w:delText>
        </w:r>
        <w:r w:rsidR="00E95450" w:rsidDel="00DA01A5">
          <w:rPr>
            <w:rFonts w:ascii="Arial" w:hAnsi="Arial" w:cs="Arial"/>
            <w:color w:val="000000"/>
            <w:sz w:val="22"/>
            <w:szCs w:val="22"/>
          </w:rPr>
          <w:delText>IFS</w:delText>
        </w:r>
        <w:r w:rsidRPr="00B41465" w:rsidDel="00DA01A5">
          <w:rPr>
            <w:rFonts w:ascii="Arial" w:hAnsi="Arial" w:cs="Arial"/>
            <w:color w:val="000000"/>
            <w:sz w:val="22"/>
            <w:szCs w:val="22"/>
          </w:rPr>
          <w:delText xml:space="preserve">, the general methods that will be applied, and the study nexus to the Project.  This plan should be viewed as preliminary and will be subject to revision and refinements based on agency and stakeholder review and comment.  In particular, at this stage in its development, the </w:delText>
        </w:r>
        <w:r w:rsidR="00E95450" w:rsidDel="00DA01A5">
          <w:rPr>
            <w:rFonts w:ascii="Arial" w:hAnsi="Arial" w:cs="Arial"/>
            <w:color w:val="000000"/>
            <w:sz w:val="22"/>
            <w:szCs w:val="22"/>
          </w:rPr>
          <w:delText>IFS</w:delText>
        </w:r>
        <w:r w:rsidRPr="00B41465" w:rsidDel="00DA01A5">
          <w:rPr>
            <w:rFonts w:ascii="Arial" w:hAnsi="Arial" w:cs="Arial"/>
            <w:color w:val="000000"/>
            <w:sz w:val="22"/>
            <w:szCs w:val="22"/>
          </w:rPr>
          <w:delText xml:space="preserve"> has not identified specific study sites nor the methods and analytical procedures that will be applied to the study.  These details and others will be added subsequent to further review of existing information and via agency discussions.  </w:delText>
        </w:r>
      </w:del>
      <w:del w:id="7" w:author="John H. Clements" w:date="2012-05-10T16:19:00Z">
        <w:r w:rsidRPr="00B41465" w:rsidDel="00DA01A5">
          <w:rPr>
            <w:rFonts w:ascii="Arial" w:hAnsi="Arial" w:cs="Arial"/>
            <w:color w:val="000000"/>
            <w:sz w:val="22"/>
            <w:szCs w:val="22"/>
          </w:rPr>
          <w:delText>The results of this study and of other proposed studies will provide information needed to support the FERC’s National Environmental Policy Act (NEPA) analysis for the Project license.</w:delText>
        </w:r>
      </w:del>
    </w:p>
    <w:p w14:paraId="26073AB2" w14:textId="77777777" w:rsidR="00F91213" w:rsidRDefault="00F91213" w:rsidP="00213B42"/>
    <w:p w14:paraId="26073AB3" w14:textId="77777777" w:rsidR="00934425" w:rsidRDefault="007A16A8" w:rsidP="00934425">
      <w:pPr>
        <w:pStyle w:val="SCLlev3"/>
      </w:pPr>
      <w:r w:rsidRPr="002E04E2">
        <w:t>Explain how any proposed study methodology (including any preferred data collection and analysis techniques, or objectively quantified information, and a sch</w:t>
      </w:r>
      <w:r w:rsidR="00971B82">
        <w:t>edule including appropriate fiel</w:t>
      </w:r>
      <w:r w:rsidRPr="002E04E2">
        <w:t>d season(s) and the duration) is consistent with generally accepted practice in the scientific community or, as appropriate, considers relevant tribal values and knowledge.</w:t>
      </w:r>
    </w:p>
    <w:p w14:paraId="26073AB4" w14:textId="77777777" w:rsidR="004526AE" w:rsidRDefault="004526AE" w:rsidP="004526AE">
      <w:pPr>
        <w:spacing w:line="276" w:lineRule="auto"/>
        <w:rPr>
          <w:rFonts w:ascii="Arial" w:hAnsi="Arial" w:cs="Arial"/>
          <w:sz w:val="22"/>
          <w:szCs w:val="22"/>
        </w:rPr>
      </w:pPr>
      <w:r w:rsidRPr="004526AE">
        <w:rPr>
          <w:rFonts w:ascii="Arial" w:hAnsi="Arial" w:cs="Arial"/>
          <w:sz w:val="22"/>
          <w:szCs w:val="22"/>
        </w:rPr>
        <w:t xml:space="preserve">The </w:t>
      </w:r>
      <w:r w:rsidR="00E95450">
        <w:rPr>
          <w:rFonts w:ascii="Arial" w:hAnsi="Arial" w:cs="Arial"/>
          <w:sz w:val="22"/>
          <w:szCs w:val="22"/>
        </w:rPr>
        <w:t>IFS</w:t>
      </w:r>
      <w:r w:rsidRPr="004526AE">
        <w:rPr>
          <w:rFonts w:ascii="Arial" w:hAnsi="Arial" w:cs="Arial"/>
          <w:sz w:val="22"/>
          <w:szCs w:val="22"/>
        </w:rPr>
        <w:t xml:space="preserve"> plan is specifically directed toward establishing a contemporary understanding of important biological communities and associated habitats, and the hydrologic, physical, and chemical processes that are currently operating in the </w:t>
      </w:r>
      <w:smartTag w:uri="urn:schemas-microsoft-com:office:smarttags" w:element="place">
        <w:smartTag w:uri="urn:schemas-microsoft-com:office:smarttags" w:element="PlaceName">
          <w:r w:rsidRPr="004526AE">
            <w:rPr>
              <w:rFonts w:ascii="Arial" w:hAnsi="Arial" w:cs="Arial"/>
              <w:sz w:val="22"/>
              <w:szCs w:val="22"/>
            </w:rPr>
            <w:t>Susitna</w:t>
          </w:r>
        </w:smartTag>
        <w:r w:rsidRPr="004526AE">
          <w:rPr>
            <w:rFonts w:ascii="Arial" w:hAnsi="Arial" w:cs="Arial"/>
            <w:sz w:val="22"/>
            <w:szCs w:val="22"/>
          </w:rPr>
          <w:t xml:space="preserve"> </w:t>
        </w:r>
        <w:smartTag w:uri="urn:schemas-microsoft-com:office:smarttags" w:element="PlaceType">
          <w:r w:rsidRPr="004526AE">
            <w:rPr>
              <w:rFonts w:ascii="Arial" w:hAnsi="Arial" w:cs="Arial"/>
              <w:sz w:val="22"/>
              <w:szCs w:val="22"/>
            </w:rPr>
            <w:t>River</w:t>
          </w:r>
        </w:smartTag>
      </w:smartTag>
      <w:r w:rsidRPr="004526AE">
        <w:rPr>
          <w:rFonts w:ascii="Arial" w:hAnsi="Arial" w:cs="Arial"/>
          <w:sz w:val="22"/>
          <w:szCs w:val="22"/>
        </w:rPr>
        <w:t xml:space="preserve"> that directly influence those resources.  The focus of much of this work will be on establishing a set of analytical tools/models based on the best available information and data that can be used for defining both baseline conditions; i.e., how these resources are currently functioning under existing flow conditions, and how these resources and processes will respond to various alternative Project operations.</w:t>
      </w:r>
    </w:p>
    <w:p w14:paraId="26073AB5" w14:textId="77777777" w:rsidR="004526AE" w:rsidRDefault="004526AE" w:rsidP="004526AE">
      <w:pPr>
        <w:spacing w:line="276" w:lineRule="auto"/>
        <w:rPr>
          <w:rFonts w:ascii="Arial" w:hAnsi="Arial" w:cs="Arial"/>
          <w:sz w:val="22"/>
          <w:szCs w:val="22"/>
        </w:rPr>
      </w:pPr>
    </w:p>
    <w:p w14:paraId="26073AB6" w14:textId="77777777" w:rsidR="00AD0A90" w:rsidRDefault="00532C24" w:rsidP="004526AE">
      <w:pPr>
        <w:spacing w:line="276" w:lineRule="auto"/>
        <w:rPr>
          <w:rFonts w:ascii="Arial" w:hAnsi="Arial" w:cs="Arial"/>
          <w:sz w:val="22"/>
          <w:szCs w:val="22"/>
        </w:rPr>
      </w:pPr>
      <w:r>
        <w:rPr>
          <w:rFonts w:ascii="Arial" w:hAnsi="Arial" w:cs="Arial"/>
          <w:sz w:val="22"/>
          <w:szCs w:val="22"/>
        </w:rPr>
        <w:t xml:space="preserve">The foundation </w:t>
      </w:r>
      <w:r w:rsidR="004526AE" w:rsidRPr="004526AE">
        <w:rPr>
          <w:rFonts w:ascii="Arial" w:hAnsi="Arial" w:cs="Arial"/>
          <w:sz w:val="22"/>
          <w:szCs w:val="22"/>
        </w:rPr>
        <w:t xml:space="preserve">of the </w:t>
      </w:r>
      <w:r w:rsidR="00E95450">
        <w:rPr>
          <w:rFonts w:ascii="Arial" w:hAnsi="Arial" w:cs="Arial"/>
          <w:sz w:val="22"/>
          <w:szCs w:val="22"/>
        </w:rPr>
        <w:t>IFS</w:t>
      </w:r>
      <w:r w:rsidR="004526AE" w:rsidRPr="004526AE">
        <w:rPr>
          <w:rFonts w:ascii="Arial" w:hAnsi="Arial" w:cs="Arial"/>
          <w:sz w:val="22"/>
          <w:szCs w:val="22"/>
        </w:rPr>
        <w:t xml:space="preserve"> analyses rests with the development of the Susitna Mainstem Flow Routing Model</w:t>
      </w:r>
      <w:r w:rsidR="00AD0A90">
        <w:rPr>
          <w:rFonts w:ascii="Arial" w:hAnsi="Arial" w:cs="Arial"/>
          <w:sz w:val="22"/>
          <w:szCs w:val="22"/>
        </w:rPr>
        <w:t>s</w:t>
      </w:r>
      <w:r w:rsidR="004526AE" w:rsidRPr="004526AE">
        <w:rPr>
          <w:rFonts w:ascii="Arial" w:hAnsi="Arial" w:cs="Arial"/>
          <w:sz w:val="22"/>
          <w:szCs w:val="22"/>
        </w:rPr>
        <w:t xml:space="preserve"> (HEC-RAS</w:t>
      </w:r>
      <w:r w:rsidR="0016764F">
        <w:rPr>
          <w:rFonts w:ascii="Arial" w:hAnsi="Arial" w:cs="Arial"/>
          <w:sz w:val="22"/>
          <w:szCs w:val="22"/>
        </w:rPr>
        <w:t>,</w:t>
      </w:r>
      <w:r>
        <w:rPr>
          <w:rFonts w:ascii="Arial" w:hAnsi="Arial" w:cs="Arial"/>
          <w:sz w:val="22"/>
          <w:szCs w:val="22"/>
        </w:rPr>
        <w:t xml:space="preserve"> </w:t>
      </w:r>
      <w:r w:rsidR="00AD0A90">
        <w:rPr>
          <w:rFonts w:ascii="Arial" w:hAnsi="Arial" w:cs="Arial"/>
          <w:sz w:val="22"/>
          <w:szCs w:val="22"/>
        </w:rPr>
        <w:t xml:space="preserve">CRISSP1D </w:t>
      </w:r>
      <w:r>
        <w:rPr>
          <w:rFonts w:ascii="Arial" w:hAnsi="Arial" w:cs="Arial"/>
          <w:sz w:val="22"/>
          <w:szCs w:val="22"/>
        </w:rPr>
        <w:t>and/or other routing model</w:t>
      </w:r>
      <w:r w:rsidR="00AD0A90">
        <w:rPr>
          <w:rFonts w:ascii="Arial" w:hAnsi="Arial" w:cs="Arial"/>
          <w:sz w:val="22"/>
          <w:szCs w:val="22"/>
        </w:rPr>
        <w:t>s</w:t>
      </w:r>
      <w:r w:rsidR="004526AE" w:rsidRPr="004526AE">
        <w:rPr>
          <w:rFonts w:ascii="Arial" w:hAnsi="Arial" w:cs="Arial"/>
          <w:sz w:val="22"/>
          <w:szCs w:val="22"/>
        </w:rPr>
        <w:t>) (MFRM) that will provide hourly flow and water surface elevation data at numerous locations longitudinally distributed throughout the length of the river extending from RM 184 downstream</w:t>
      </w:r>
      <w:r w:rsidR="00700885">
        <w:rPr>
          <w:rFonts w:ascii="Arial" w:hAnsi="Arial" w:cs="Arial"/>
          <w:sz w:val="22"/>
          <w:szCs w:val="22"/>
        </w:rPr>
        <w:t xml:space="preserve"> to RM 75 (about 23 miles downstream from the confluence with the Chulitna River)</w:t>
      </w:r>
      <w:r w:rsidR="004526AE" w:rsidRPr="004526AE">
        <w:rPr>
          <w:rFonts w:ascii="Arial" w:hAnsi="Arial" w:cs="Arial"/>
          <w:sz w:val="22"/>
          <w:szCs w:val="22"/>
        </w:rPr>
        <w:t xml:space="preserve">.  </w:t>
      </w:r>
      <w:r w:rsidR="00AD0A90">
        <w:rPr>
          <w:rFonts w:ascii="Arial" w:hAnsi="Arial" w:cs="Arial"/>
          <w:sz w:val="22"/>
          <w:szCs w:val="22"/>
        </w:rPr>
        <w:t>Two different flow routing models will be developed: a summer ice-free model (HEC-RAS); and a winter model to route flows under ice-covered conditions (CRISSP1D</w:t>
      </w:r>
      <w:r w:rsidR="0016764F">
        <w:rPr>
          <w:rFonts w:ascii="Arial" w:hAnsi="Arial" w:cs="Arial"/>
          <w:sz w:val="22"/>
          <w:szCs w:val="22"/>
        </w:rPr>
        <w:t xml:space="preserve"> or equivalent</w:t>
      </w:r>
      <w:r w:rsidR="00AD0A90">
        <w:rPr>
          <w:rFonts w:ascii="Arial" w:hAnsi="Arial" w:cs="Arial"/>
          <w:sz w:val="22"/>
          <w:szCs w:val="22"/>
        </w:rPr>
        <w:t>).</w:t>
      </w:r>
    </w:p>
    <w:p w14:paraId="26073AB7" w14:textId="77777777" w:rsidR="00AD0A90" w:rsidRDefault="00AD0A90" w:rsidP="004526AE">
      <w:pPr>
        <w:spacing w:line="276" w:lineRule="auto"/>
        <w:rPr>
          <w:rFonts w:ascii="Arial" w:hAnsi="Arial" w:cs="Arial"/>
          <w:sz w:val="22"/>
          <w:szCs w:val="22"/>
        </w:rPr>
      </w:pPr>
    </w:p>
    <w:p w14:paraId="26073AB8" w14:textId="77777777" w:rsidR="002D6440" w:rsidRDefault="00E21D75" w:rsidP="004526AE">
      <w:pPr>
        <w:spacing w:line="276" w:lineRule="auto"/>
        <w:rPr>
          <w:rFonts w:ascii="Arial" w:hAnsi="Arial" w:cs="Arial"/>
          <w:sz w:val="22"/>
          <w:szCs w:val="22"/>
        </w:rPr>
      </w:pPr>
      <w:r>
        <w:rPr>
          <w:rFonts w:ascii="Arial" w:hAnsi="Arial" w:cs="Arial"/>
          <w:sz w:val="22"/>
          <w:szCs w:val="22"/>
        </w:rPr>
        <w:t>The</w:t>
      </w:r>
      <w:r w:rsidRPr="004526AE">
        <w:rPr>
          <w:rFonts w:ascii="Arial" w:hAnsi="Arial" w:cs="Arial"/>
          <w:sz w:val="22"/>
          <w:szCs w:val="22"/>
        </w:rPr>
        <w:t xml:space="preserve"> </w:t>
      </w:r>
      <w:r w:rsidR="004526AE" w:rsidRPr="004526AE">
        <w:rPr>
          <w:rFonts w:ascii="Arial" w:hAnsi="Arial" w:cs="Arial"/>
          <w:sz w:val="22"/>
          <w:szCs w:val="22"/>
        </w:rPr>
        <w:t>routing model</w:t>
      </w:r>
      <w:r>
        <w:rPr>
          <w:rFonts w:ascii="Arial" w:hAnsi="Arial" w:cs="Arial"/>
          <w:sz w:val="22"/>
          <w:szCs w:val="22"/>
        </w:rPr>
        <w:t>s</w:t>
      </w:r>
      <w:r w:rsidR="004526AE" w:rsidRPr="004526AE">
        <w:rPr>
          <w:rFonts w:ascii="Arial" w:hAnsi="Arial" w:cs="Arial"/>
          <w:sz w:val="22"/>
          <w:szCs w:val="22"/>
        </w:rPr>
        <w:t xml:space="preserve"> </w:t>
      </w:r>
      <w:r w:rsidR="00532C24">
        <w:rPr>
          <w:rFonts w:ascii="Arial" w:hAnsi="Arial" w:cs="Arial"/>
          <w:sz w:val="22"/>
          <w:szCs w:val="22"/>
        </w:rPr>
        <w:t>will</w:t>
      </w:r>
      <w:r w:rsidR="0016764F">
        <w:rPr>
          <w:rFonts w:ascii="Arial" w:hAnsi="Arial" w:cs="Arial"/>
          <w:sz w:val="22"/>
          <w:szCs w:val="22"/>
        </w:rPr>
        <w:t xml:space="preserve"> initially</w:t>
      </w:r>
      <w:r w:rsidR="00532C24">
        <w:rPr>
          <w:rFonts w:ascii="Arial" w:hAnsi="Arial" w:cs="Arial"/>
          <w:sz w:val="22"/>
          <w:szCs w:val="22"/>
        </w:rPr>
        <w:t xml:space="preserve"> be developed</w:t>
      </w:r>
      <w:r w:rsidR="004526AE" w:rsidRPr="004526AE">
        <w:rPr>
          <w:rFonts w:ascii="Arial" w:hAnsi="Arial" w:cs="Arial"/>
          <w:sz w:val="22"/>
          <w:szCs w:val="22"/>
        </w:rPr>
        <w:t xml:space="preserve"> based on </w:t>
      </w:r>
      <w:r w:rsidR="0016764F">
        <w:rPr>
          <w:rFonts w:ascii="Arial" w:hAnsi="Arial" w:cs="Arial"/>
          <w:sz w:val="22"/>
          <w:szCs w:val="22"/>
        </w:rPr>
        <w:t>approximately</w:t>
      </w:r>
      <w:r w:rsidR="00700885">
        <w:rPr>
          <w:rFonts w:ascii="Arial" w:hAnsi="Arial" w:cs="Arial"/>
          <w:sz w:val="22"/>
          <w:szCs w:val="22"/>
        </w:rPr>
        <w:t xml:space="preserve"> 100 </w:t>
      </w:r>
      <w:r w:rsidR="004526AE" w:rsidRPr="004526AE">
        <w:rPr>
          <w:rFonts w:ascii="Arial" w:hAnsi="Arial" w:cs="Arial"/>
          <w:sz w:val="22"/>
          <w:szCs w:val="22"/>
        </w:rPr>
        <w:t xml:space="preserve">transects </w:t>
      </w:r>
      <w:r w:rsidR="00700885">
        <w:rPr>
          <w:rFonts w:ascii="Arial" w:hAnsi="Arial" w:cs="Arial"/>
          <w:sz w:val="22"/>
          <w:szCs w:val="22"/>
        </w:rPr>
        <w:t xml:space="preserve">and on </w:t>
      </w:r>
      <w:r w:rsidR="00052AFC">
        <w:rPr>
          <w:rFonts w:ascii="Arial" w:hAnsi="Arial" w:cs="Arial"/>
          <w:sz w:val="22"/>
          <w:szCs w:val="22"/>
        </w:rPr>
        <w:t>gaging stations</w:t>
      </w:r>
      <w:r w:rsidR="00700885">
        <w:rPr>
          <w:rFonts w:ascii="Arial" w:hAnsi="Arial" w:cs="Arial"/>
          <w:sz w:val="22"/>
          <w:szCs w:val="22"/>
        </w:rPr>
        <w:t xml:space="preserve"> at </w:t>
      </w:r>
      <w:r w:rsidR="00C521D2">
        <w:rPr>
          <w:rFonts w:ascii="Arial" w:hAnsi="Arial" w:cs="Arial"/>
          <w:sz w:val="22"/>
          <w:szCs w:val="22"/>
        </w:rPr>
        <w:t>approximately 9</w:t>
      </w:r>
      <w:r w:rsidR="00700885">
        <w:rPr>
          <w:rFonts w:ascii="Arial" w:hAnsi="Arial" w:cs="Arial"/>
          <w:sz w:val="22"/>
          <w:szCs w:val="22"/>
        </w:rPr>
        <w:t xml:space="preserve"> locations on the Susitna River </w:t>
      </w:r>
      <w:r w:rsidR="004526AE" w:rsidRPr="004526AE">
        <w:rPr>
          <w:rFonts w:ascii="Arial" w:hAnsi="Arial" w:cs="Arial"/>
          <w:sz w:val="22"/>
          <w:szCs w:val="22"/>
        </w:rPr>
        <w:t xml:space="preserve">that will be established and measured in 2012 as part the </w:t>
      </w:r>
      <w:r w:rsidR="00E95450">
        <w:rPr>
          <w:rFonts w:ascii="Arial" w:hAnsi="Arial" w:cs="Arial"/>
          <w:sz w:val="22"/>
          <w:szCs w:val="22"/>
        </w:rPr>
        <w:t>IFS</w:t>
      </w:r>
      <w:r w:rsidR="004526AE" w:rsidRPr="004526AE">
        <w:rPr>
          <w:rFonts w:ascii="Arial" w:hAnsi="Arial" w:cs="Arial"/>
          <w:sz w:val="22"/>
          <w:szCs w:val="22"/>
        </w:rPr>
        <w:t xml:space="preserve"> program.</w:t>
      </w:r>
      <w:r w:rsidR="00240DBB">
        <w:rPr>
          <w:rFonts w:ascii="Arial" w:hAnsi="Arial" w:cs="Arial"/>
          <w:sz w:val="22"/>
          <w:szCs w:val="22"/>
        </w:rPr>
        <w:t xml:space="preserve"> </w:t>
      </w:r>
      <w:r w:rsidR="004526AE" w:rsidRPr="004526AE">
        <w:rPr>
          <w:rFonts w:ascii="Arial" w:hAnsi="Arial" w:cs="Arial"/>
          <w:sz w:val="22"/>
          <w:szCs w:val="22"/>
        </w:rPr>
        <w:t xml:space="preserve"> </w:t>
      </w:r>
      <w:r w:rsidR="00C521D2">
        <w:rPr>
          <w:rFonts w:ascii="Arial" w:hAnsi="Arial" w:cs="Arial"/>
          <w:sz w:val="22"/>
          <w:szCs w:val="22"/>
        </w:rPr>
        <w:t xml:space="preserve">The </w:t>
      </w:r>
      <w:r w:rsidR="002D6440">
        <w:rPr>
          <w:rFonts w:ascii="Arial" w:hAnsi="Arial" w:cs="Arial"/>
          <w:sz w:val="22"/>
          <w:szCs w:val="22"/>
        </w:rPr>
        <w:t xml:space="preserve">hourly flow records from </w:t>
      </w:r>
      <w:r w:rsidR="00C521D2">
        <w:rPr>
          <w:rFonts w:ascii="Arial" w:hAnsi="Arial" w:cs="Arial"/>
          <w:sz w:val="22"/>
          <w:szCs w:val="22"/>
        </w:rPr>
        <w:t>USGS gaging stations on the Susitna River will also be utilized</w:t>
      </w:r>
      <w:r w:rsidR="002D6440">
        <w:rPr>
          <w:rFonts w:ascii="Arial" w:hAnsi="Arial" w:cs="Arial"/>
          <w:sz w:val="22"/>
          <w:szCs w:val="22"/>
        </w:rPr>
        <w:t xml:space="preserve"> to help develop the </w:t>
      </w:r>
      <w:r w:rsidR="0016764F">
        <w:rPr>
          <w:rFonts w:ascii="Arial" w:hAnsi="Arial" w:cs="Arial"/>
          <w:sz w:val="22"/>
          <w:szCs w:val="22"/>
        </w:rPr>
        <w:t xml:space="preserve">routing </w:t>
      </w:r>
      <w:r w:rsidR="002D6440">
        <w:rPr>
          <w:rFonts w:ascii="Arial" w:hAnsi="Arial" w:cs="Arial"/>
          <w:sz w:val="22"/>
          <w:szCs w:val="22"/>
        </w:rPr>
        <w:t>model</w:t>
      </w:r>
      <w:r w:rsidR="0016764F">
        <w:rPr>
          <w:rFonts w:ascii="Arial" w:hAnsi="Arial" w:cs="Arial"/>
          <w:sz w:val="22"/>
          <w:szCs w:val="22"/>
        </w:rPr>
        <w:t>s</w:t>
      </w:r>
      <w:r w:rsidR="00C521D2">
        <w:rPr>
          <w:rFonts w:ascii="Arial" w:hAnsi="Arial" w:cs="Arial"/>
          <w:sz w:val="22"/>
          <w:szCs w:val="22"/>
        </w:rPr>
        <w:t xml:space="preserve">. </w:t>
      </w:r>
      <w:r w:rsidR="00240DBB">
        <w:rPr>
          <w:rFonts w:ascii="Arial" w:hAnsi="Arial" w:cs="Arial"/>
          <w:sz w:val="22"/>
          <w:szCs w:val="22"/>
        </w:rPr>
        <w:t xml:space="preserve"> </w:t>
      </w:r>
      <w:r w:rsidR="00700885">
        <w:rPr>
          <w:rFonts w:ascii="Arial" w:hAnsi="Arial" w:cs="Arial"/>
          <w:sz w:val="22"/>
          <w:szCs w:val="22"/>
        </w:rPr>
        <w:t>Depending on the initial results of the flow routing model</w:t>
      </w:r>
      <w:r w:rsidR="002D6440">
        <w:rPr>
          <w:rFonts w:ascii="Arial" w:hAnsi="Arial" w:cs="Arial"/>
          <w:sz w:val="22"/>
          <w:szCs w:val="22"/>
        </w:rPr>
        <w:t>s</w:t>
      </w:r>
      <w:r w:rsidR="00700885">
        <w:rPr>
          <w:rFonts w:ascii="Arial" w:hAnsi="Arial" w:cs="Arial"/>
          <w:sz w:val="22"/>
          <w:szCs w:val="22"/>
        </w:rPr>
        <w:t>, it may be necessary to add additional transects to improve the performance of the model</w:t>
      </w:r>
      <w:r>
        <w:rPr>
          <w:rFonts w:ascii="Arial" w:hAnsi="Arial" w:cs="Arial"/>
          <w:sz w:val="22"/>
          <w:szCs w:val="22"/>
        </w:rPr>
        <w:t>s</w:t>
      </w:r>
      <w:r w:rsidR="00700885">
        <w:rPr>
          <w:rFonts w:ascii="Arial" w:hAnsi="Arial" w:cs="Arial"/>
          <w:sz w:val="22"/>
          <w:szCs w:val="22"/>
        </w:rPr>
        <w:t xml:space="preserve"> between RM 75 and RM 184, and to possibly extend the model</w:t>
      </w:r>
      <w:r>
        <w:rPr>
          <w:rFonts w:ascii="Arial" w:hAnsi="Arial" w:cs="Arial"/>
          <w:sz w:val="22"/>
          <w:szCs w:val="22"/>
        </w:rPr>
        <w:t>s</w:t>
      </w:r>
      <w:r w:rsidR="00700885">
        <w:rPr>
          <w:rFonts w:ascii="Arial" w:hAnsi="Arial" w:cs="Arial"/>
          <w:sz w:val="22"/>
          <w:szCs w:val="22"/>
        </w:rPr>
        <w:t xml:space="preserve"> further downstream past RM 75. </w:t>
      </w:r>
    </w:p>
    <w:p w14:paraId="26073AB9" w14:textId="77777777" w:rsidR="002D6440" w:rsidRDefault="002D6440" w:rsidP="004526AE">
      <w:pPr>
        <w:spacing w:line="276" w:lineRule="auto"/>
        <w:rPr>
          <w:rFonts w:ascii="Arial" w:hAnsi="Arial" w:cs="Arial"/>
          <w:sz w:val="22"/>
          <w:szCs w:val="22"/>
        </w:rPr>
      </w:pPr>
    </w:p>
    <w:p w14:paraId="26073ABA" w14:textId="77777777" w:rsidR="002D6440" w:rsidRDefault="002D6440" w:rsidP="004526AE">
      <w:pPr>
        <w:spacing w:line="276" w:lineRule="auto"/>
        <w:rPr>
          <w:rFonts w:ascii="Arial" w:hAnsi="Arial" w:cs="Arial"/>
          <w:sz w:val="22"/>
          <w:szCs w:val="22"/>
        </w:rPr>
      </w:pPr>
      <w:r>
        <w:rPr>
          <w:rFonts w:ascii="Arial" w:hAnsi="Arial" w:cs="Arial"/>
          <w:sz w:val="22"/>
          <w:szCs w:val="22"/>
        </w:rPr>
        <w:t>T</w:t>
      </w:r>
      <w:r w:rsidR="00700885">
        <w:rPr>
          <w:rFonts w:ascii="Arial" w:hAnsi="Arial" w:cs="Arial"/>
          <w:sz w:val="22"/>
          <w:szCs w:val="22"/>
        </w:rPr>
        <w:t xml:space="preserve">he </w:t>
      </w:r>
      <w:r w:rsidR="00C521D2">
        <w:rPr>
          <w:rFonts w:ascii="Arial" w:hAnsi="Arial" w:cs="Arial"/>
          <w:sz w:val="22"/>
          <w:szCs w:val="22"/>
        </w:rPr>
        <w:t>gaging stations</w:t>
      </w:r>
      <w:r w:rsidR="00700885">
        <w:rPr>
          <w:rFonts w:ascii="Arial" w:hAnsi="Arial" w:cs="Arial"/>
          <w:sz w:val="22"/>
          <w:szCs w:val="22"/>
        </w:rPr>
        <w:t xml:space="preserve"> initially installed in 2012 will be maintained through 2013</w:t>
      </w:r>
      <w:r w:rsidR="00C521D2">
        <w:rPr>
          <w:rFonts w:ascii="Arial" w:hAnsi="Arial" w:cs="Arial"/>
          <w:sz w:val="22"/>
          <w:szCs w:val="22"/>
        </w:rPr>
        <w:t xml:space="preserve"> and 2014</w:t>
      </w:r>
      <w:r w:rsidR="00700885">
        <w:rPr>
          <w:rFonts w:ascii="Arial" w:hAnsi="Arial" w:cs="Arial"/>
          <w:sz w:val="22"/>
          <w:szCs w:val="22"/>
        </w:rPr>
        <w:t xml:space="preserve"> to </w:t>
      </w:r>
      <w:r w:rsidR="00B84CE9">
        <w:rPr>
          <w:rFonts w:ascii="Arial" w:hAnsi="Arial" w:cs="Arial"/>
          <w:sz w:val="22"/>
          <w:szCs w:val="22"/>
        </w:rPr>
        <w:t xml:space="preserve">help </w:t>
      </w:r>
      <w:r w:rsidR="00700885">
        <w:rPr>
          <w:rFonts w:ascii="Arial" w:hAnsi="Arial" w:cs="Arial"/>
          <w:sz w:val="22"/>
          <w:szCs w:val="22"/>
        </w:rPr>
        <w:t xml:space="preserve">calibrate and validate the </w:t>
      </w:r>
      <w:r w:rsidR="00FA27F5">
        <w:rPr>
          <w:rFonts w:ascii="Arial" w:hAnsi="Arial" w:cs="Arial"/>
          <w:sz w:val="22"/>
          <w:szCs w:val="22"/>
        </w:rPr>
        <w:t xml:space="preserve">flow routing </w:t>
      </w:r>
      <w:r w:rsidR="00700885">
        <w:rPr>
          <w:rFonts w:ascii="Arial" w:hAnsi="Arial" w:cs="Arial"/>
          <w:sz w:val="22"/>
          <w:szCs w:val="22"/>
        </w:rPr>
        <w:t>model</w:t>
      </w:r>
      <w:r>
        <w:rPr>
          <w:rFonts w:ascii="Arial" w:hAnsi="Arial" w:cs="Arial"/>
          <w:sz w:val="22"/>
          <w:szCs w:val="22"/>
        </w:rPr>
        <w:t>s</w:t>
      </w:r>
      <w:r w:rsidR="00C521D2">
        <w:rPr>
          <w:rFonts w:ascii="Arial" w:hAnsi="Arial" w:cs="Arial"/>
          <w:sz w:val="22"/>
          <w:szCs w:val="22"/>
        </w:rPr>
        <w:t xml:space="preserve"> and provide data supporting other studies</w:t>
      </w:r>
      <w:r w:rsidR="00700885">
        <w:rPr>
          <w:rFonts w:ascii="Arial" w:hAnsi="Arial" w:cs="Arial"/>
          <w:sz w:val="22"/>
          <w:szCs w:val="22"/>
        </w:rPr>
        <w:t>.</w:t>
      </w:r>
      <w:r w:rsidR="00240DBB">
        <w:rPr>
          <w:rFonts w:ascii="Arial" w:hAnsi="Arial" w:cs="Arial"/>
          <w:sz w:val="22"/>
          <w:szCs w:val="22"/>
        </w:rPr>
        <w:t xml:space="preserve"> </w:t>
      </w:r>
      <w:r w:rsidR="00700885">
        <w:rPr>
          <w:rFonts w:ascii="Arial" w:hAnsi="Arial" w:cs="Arial"/>
          <w:sz w:val="22"/>
          <w:szCs w:val="22"/>
        </w:rPr>
        <w:t xml:space="preserve"> </w:t>
      </w:r>
      <w:r>
        <w:rPr>
          <w:rFonts w:ascii="Arial" w:hAnsi="Arial" w:cs="Arial"/>
          <w:sz w:val="22"/>
          <w:szCs w:val="22"/>
        </w:rPr>
        <w:t xml:space="preserve">The gaging stations will be used to monitor stage and flow under summer ice-free conditions and to </w:t>
      </w:r>
      <w:r>
        <w:rPr>
          <w:rFonts w:ascii="Arial" w:hAnsi="Arial" w:cs="Arial"/>
          <w:sz w:val="22"/>
          <w:szCs w:val="22"/>
        </w:rPr>
        <w:lastRenderedPageBreak/>
        <w:t>monitor water pressure under winter ice-covered conditions.</w:t>
      </w:r>
      <w:r w:rsidR="00240DBB">
        <w:rPr>
          <w:rFonts w:ascii="Arial" w:hAnsi="Arial" w:cs="Arial"/>
          <w:sz w:val="22"/>
          <w:szCs w:val="22"/>
        </w:rPr>
        <w:t xml:space="preserve"> </w:t>
      </w:r>
      <w:r>
        <w:rPr>
          <w:rFonts w:ascii="Arial" w:hAnsi="Arial" w:cs="Arial"/>
          <w:sz w:val="22"/>
          <w:szCs w:val="22"/>
        </w:rPr>
        <w:t xml:space="preserve"> </w:t>
      </w:r>
      <w:r w:rsidR="00700885">
        <w:rPr>
          <w:rFonts w:ascii="Arial" w:hAnsi="Arial" w:cs="Arial"/>
          <w:sz w:val="22"/>
          <w:szCs w:val="22"/>
        </w:rPr>
        <w:t xml:space="preserve">Continuous measurement of </w:t>
      </w:r>
      <w:r w:rsidR="00C521D2">
        <w:rPr>
          <w:rFonts w:ascii="Arial" w:hAnsi="Arial" w:cs="Arial"/>
          <w:sz w:val="22"/>
          <w:szCs w:val="22"/>
        </w:rPr>
        <w:t xml:space="preserve">water </w:t>
      </w:r>
      <w:r>
        <w:rPr>
          <w:rFonts w:ascii="Arial" w:hAnsi="Arial" w:cs="Arial"/>
          <w:sz w:val="22"/>
          <w:szCs w:val="22"/>
        </w:rPr>
        <w:t>pressures</w:t>
      </w:r>
      <w:r w:rsidR="00700885">
        <w:rPr>
          <w:rFonts w:ascii="Arial" w:hAnsi="Arial" w:cs="Arial"/>
          <w:sz w:val="22"/>
          <w:szCs w:val="22"/>
        </w:rPr>
        <w:t xml:space="preserve"> during the 2012/2013 </w:t>
      </w:r>
      <w:r w:rsidR="00C521D2">
        <w:rPr>
          <w:rFonts w:ascii="Arial" w:hAnsi="Arial" w:cs="Arial"/>
          <w:sz w:val="22"/>
          <w:szCs w:val="22"/>
        </w:rPr>
        <w:t xml:space="preserve">and the 2013/14 </w:t>
      </w:r>
      <w:r w:rsidR="00700885">
        <w:rPr>
          <w:rFonts w:ascii="Arial" w:hAnsi="Arial" w:cs="Arial"/>
          <w:sz w:val="22"/>
          <w:szCs w:val="22"/>
        </w:rPr>
        <w:t>winter period</w:t>
      </w:r>
      <w:r w:rsidR="00C521D2">
        <w:rPr>
          <w:rFonts w:ascii="Arial" w:hAnsi="Arial" w:cs="Arial"/>
          <w:sz w:val="22"/>
          <w:szCs w:val="22"/>
        </w:rPr>
        <w:t>s</w:t>
      </w:r>
      <w:r w:rsidR="00700885">
        <w:rPr>
          <w:rFonts w:ascii="Arial" w:hAnsi="Arial" w:cs="Arial"/>
          <w:sz w:val="22"/>
          <w:szCs w:val="22"/>
        </w:rPr>
        <w:t xml:space="preserve"> </w:t>
      </w:r>
      <w:r w:rsidR="000F6147">
        <w:rPr>
          <w:rFonts w:ascii="Arial" w:hAnsi="Arial" w:cs="Arial"/>
          <w:sz w:val="22"/>
          <w:szCs w:val="22"/>
        </w:rPr>
        <w:t>under</w:t>
      </w:r>
      <w:r w:rsidR="00700885">
        <w:rPr>
          <w:rFonts w:ascii="Arial" w:hAnsi="Arial" w:cs="Arial"/>
          <w:sz w:val="22"/>
          <w:szCs w:val="22"/>
        </w:rPr>
        <w:t xml:space="preserve"> ice-covered conditions</w:t>
      </w:r>
      <w:r w:rsidR="00C521D2">
        <w:rPr>
          <w:rFonts w:ascii="Arial" w:hAnsi="Arial" w:cs="Arial"/>
          <w:sz w:val="22"/>
          <w:szCs w:val="22"/>
        </w:rPr>
        <w:t xml:space="preserve"> will be produce information different from open-water conditions.</w:t>
      </w:r>
      <w:r w:rsidR="00240DBB">
        <w:rPr>
          <w:rFonts w:ascii="Arial" w:hAnsi="Arial" w:cs="Arial"/>
          <w:sz w:val="22"/>
          <w:szCs w:val="22"/>
        </w:rPr>
        <w:t xml:space="preserve"> </w:t>
      </w:r>
      <w:r w:rsidR="00C521D2">
        <w:rPr>
          <w:rFonts w:ascii="Arial" w:hAnsi="Arial" w:cs="Arial"/>
          <w:sz w:val="22"/>
          <w:szCs w:val="22"/>
        </w:rPr>
        <w:t xml:space="preserve"> During partial ice cover, the pressure levels measured by the pressure transducers is affected by flow velocities, ice-cover roughness characteristics and other factors such as entrained ice in the water column</w:t>
      </w:r>
      <w:r w:rsidR="00700885">
        <w:rPr>
          <w:rFonts w:ascii="Arial" w:hAnsi="Arial" w:cs="Arial"/>
          <w:sz w:val="22"/>
          <w:szCs w:val="22"/>
        </w:rPr>
        <w:t>.</w:t>
      </w:r>
      <w:r w:rsidR="00240DBB">
        <w:rPr>
          <w:rFonts w:ascii="Arial" w:hAnsi="Arial" w:cs="Arial"/>
          <w:sz w:val="22"/>
          <w:szCs w:val="22"/>
        </w:rPr>
        <w:t xml:space="preserve"> </w:t>
      </w:r>
      <w:r w:rsidR="00700885">
        <w:rPr>
          <w:rFonts w:ascii="Arial" w:hAnsi="Arial" w:cs="Arial"/>
          <w:sz w:val="22"/>
          <w:szCs w:val="22"/>
        </w:rPr>
        <w:t xml:space="preserve"> </w:t>
      </w:r>
      <w:r w:rsidR="00C521D2">
        <w:rPr>
          <w:rFonts w:ascii="Arial" w:hAnsi="Arial" w:cs="Arial"/>
          <w:sz w:val="22"/>
          <w:szCs w:val="22"/>
        </w:rPr>
        <w:t>The pressure-head data is important for understanding groundwater/surface-water interactions.</w:t>
      </w:r>
    </w:p>
    <w:p w14:paraId="26073ABB" w14:textId="77777777" w:rsidR="002D6440" w:rsidRDefault="002D6440" w:rsidP="004526AE">
      <w:pPr>
        <w:spacing w:line="276" w:lineRule="auto"/>
        <w:rPr>
          <w:rFonts w:ascii="Arial" w:hAnsi="Arial" w:cs="Arial"/>
          <w:sz w:val="22"/>
          <w:szCs w:val="22"/>
        </w:rPr>
      </w:pPr>
    </w:p>
    <w:p w14:paraId="26073ABC" w14:textId="77777777" w:rsidR="00FA27F5" w:rsidRDefault="00FA27F5" w:rsidP="004526AE">
      <w:pPr>
        <w:spacing w:line="276" w:lineRule="auto"/>
        <w:rPr>
          <w:rFonts w:ascii="Arial" w:hAnsi="Arial" w:cs="Arial"/>
          <w:sz w:val="22"/>
          <w:szCs w:val="22"/>
        </w:rPr>
      </w:pPr>
      <w:r>
        <w:rPr>
          <w:rFonts w:ascii="Arial" w:hAnsi="Arial" w:cs="Arial"/>
          <w:sz w:val="22"/>
          <w:szCs w:val="22"/>
        </w:rPr>
        <w:t xml:space="preserve">Periodic </w:t>
      </w:r>
      <w:r w:rsidR="00C521D2">
        <w:rPr>
          <w:rFonts w:ascii="Arial" w:hAnsi="Arial" w:cs="Arial"/>
          <w:sz w:val="22"/>
          <w:szCs w:val="22"/>
        </w:rPr>
        <w:t xml:space="preserve">winter discharge </w:t>
      </w:r>
      <w:r>
        <w:rPr>
          <w:rFonts w:ascii="Arial" w:hAnsi="Arial" w:cs="Arial"/>
          <w:sz w:val="22"/>
          <w:szCs w:val="22"/>
        </w:rPr>
        <w:t xml:space="preserve">measurements </w:t>
      </w:r>
      <w:r w:rsidR="000B3E23">
        <w:rPr>
          <w:rFonts w:ascii="Arial" w:hAnsi="Arial" w:cs="Arial"/>
          <w:sz w:val="22"/>
          <w:szCs w:val="22"/>
        </w:rPr>
        <w:t xml:space="preserve">will be completed </w:t>
      </w:r>
      <w:r>
        <w:rPr>
          <w:rFonts w:ascii="Arial" w:hAnsi="Arial" w:cs="Arial"/>
          <w:sz w:val="22"/>
          <w:szCs w:val="22"/>
        </w:rPr>
        <w:t xml:space="preserve">at selected </w:t>
      </w:r>
      <w:r w:rsidR="00C521D2">
        <w:rPr>
          <w:rFonts w:ascii="Arial" w:hAnsi="Arial" w:cs="Arial"/>
          <w:sz w:val="22"/>
          <w:szCs w:val="22"/>
        </w:rPr>
        <w:t>gaging stations</w:t>
      </w:r>
      <w:r>
        <w:rPr>
          <w:rFonts w:ascii="Arial" w:hAnsi="Arial" w:cs="Arial"/>
          <w:sz w:val="22"/>
          <w:szCs w:val="22"/>
        </w:rPr>
        <w:t xml:space="preserve"> in the winter</w:t>
      </w:r>
      <w:r w:rsidR="00C521D2">
        <w:rPr>
          <w:rFonts w:ascii="Arial" w:hAnsi="Arial" w:cs="Arial"/>
          <w:sz w:val="22"/>
          <w:szCs w:val="22"/>
        </w:rPr>
        <w:t>, in coordination with USGS winter measurement programs,</w:t>
      </w:r>
      <w:r>
        <w:rPr>
          <w:rFonts w:ascii="Arial" w:hAnsi="Arial" w:cs="Arial"/>
          <w:sz w:val="22"/>
          <w:szCs w:val="22"/>
        </w:rPr>
        <w:t xml:space="preserve"> </w:t>
      </w:r>
      <w:r w:rsidR="000B3E23">
        <w:rPr>
          <w:rFonts w:ascii="Arial" w:hAnsi="Arial" w:cs="Arial"/>
          <w:sz w:val="22"/>
          <w:szCs w:val="22"/>
        </w:rPr>
        <w:t xml:space="preserve">and </w:t>
      </w:r>
      <w:r>
        <w:rPr>
          <w:rFonts w:ascii="Arial" w:hAnsi="Arial" w:cs="Arial"/>
          <w:sz w:val="22"/>
          <w:szCs w:val="22"/>
        </w:rPr>
        <w:t>will provide valuable information for understanding hydraulic conditions in the river during a season when groundwater plays a more prominent role</w:t>
      </w:r>
      <w:r w:rsidR="00C521D2">
        <w:rPr>
          <w:rFonts w:ascii="Arial" w:hAnsi="Arial" w:cs="Arial"/>
          <w:sz w:val="22"/>
          <w:szCs w:val="22"/>
        </w:rPr>
        <w:t xml:space="preserve"> in aquatic habitat functions</w:t>
      </w:r>
      <w:r>
        <w:rPr>
          <w:rFonts w:ascii="Arial" w:hAnsi="Arial" w:cs="Arial"/>
          <w:sz w:val="22"/>
          <w:szCs w:val="22"/>
        </w:rPr>
        <w:t>.</w:t>
      </w:r>
      <w:r w:rsidR="00240DBB">
        <w:rPr>
          <w:rFonts w:ascii="Arial" w:hAnsi="Arial" w:cs="Arial"/>
          <w:sz w:val="22"/>
          <w:szCs w:val="22"/>
        </w:rPr>
        <w:t xml:space="preserve"> </w:t>
      </w:r>
      <w:r w:rsidR="004526AE" w:rsidRPr="004526AE">
        <w:rPr>
          <w:rFonts w:ascii="Arial" w:hAnsi="Arial" w:cs="Arial"/>
          <w:sz w:val="22"/>
          <w:szCs w:val="22"/>
        </w:rPr>
        <w:t xml:space="preserve"> </w:t>
      </w:r>
      <w:r w:rsidR="002D6440">
        <w:rPr>
          <w:rFonts w:ascii="Arial" w:hAnsi="Arial" w:cs="Arial"/>
          <w:sz w:val="22"/>
          <w:szCs w:val="22"/>
        </w:rPr>
        <w:t>Winter flow measurements will also be used to help develop the CRISSP1D model</w:t>
      </w:r>
      <w:r w:rsidR="00B03FE7">
        <w:rPr>
          <w:rFonts w:ascii="Arial" w:hAnsi="Arial" w:cs="Arial"/>
          <w:sz w:val="22"/>
          <w:szCs w:val="22"/>
        </w:rPr>
        <w:t xml:space="preserve"> (or equivalent)</w:t>
      </w:r>
      <w:r w:rsidR="002D6440">
        <w:rPr>
          <w:rFonts w:ascii="Arial" w:hAnsi="Arial" w:cs="Arial"/>
          <w:sz w:val="22"/>
          <w:szCs w:val="22"/>
        </w:rPr>
        <w:t>.</w:t>
      </w:r>
    </w:p>
    <w:p w14:paraId="26073ABD" w14:textId="77777777" w:rsidR="00FA27F5" w:rsidRDefault="00FA27F5" w:rsidP="004526AE">
      <w:pPr>
        <w:spacing w:line="276" w:lineRule="auto"/>
        <w:rPr>
          <w:rFonts w:ascii="Arial" w:hAnsi="Arial" w:cs="Arial"/>
          <w:sz w:val="22"/>
          <w:szCs w:val="22"/>
        </w:rPr>
      </w:pPr>
    </w:p>
    <w:p w14:paraId="26073ABE" w14:textId="77777777" w:rsidR="00532C24" w:rsidRDefault="00FA27F5" w:rsidP="004526AE">
      <w:pPr>
        <w:spacing w:line="276" w:lineRule="auto"/>
        <w:rPr>
          <w:rFonts w:ascii="Arial" w:hAnsi="Arial" w:cs="Arial"/>
          <w:sz w:val="22"/>
          <w:szCs w:val="22"/>
        </w:rPr>
      </w:pPr>
      <w:r>
        <w:rPr>
          <w:rFonts w:ascii="Arial" w:hAnsi="Arial" w:cs="Arial"/>
          <w:sz w:val="22"/>
          <w:szCs w:val="22"/>
        </w:rPr>
        <w:t xml:space="preserve">Output from the flow routing </w:t>
      </w:r>
      <w:r w:rsidR="004526AE" w:rsidRPr="004526AE">
        <w:rPr>
          <w:rFonts w:ascii="Arial" w:hAnsi="Arial" w:cs="Arial"/>
          <w:sz w:val="22"/>
          <w:szCs w:val="22"/>
        </w:rPr>
        <w:t>model</w:t>
      </w:r>
      <w:r w:rsidR="002D6440">
        <w:rPr>
          <w:rFonts w:ascii="Arial" w:hAnsi="Arial" w:cs="Arial"/>
          <w:sz w:val="22"/>
          <w:szCs w:val="22"/>
        </w:rPr>
        <w:t>s</w:t>
      </w:r>
      <w:r w:rsidR="004526AE" w:rsidRPr="004526AE">
        <w:rPr>
          <w:rFonts w:ascii="Arial" w:hAnsi="Arial" w:cs="Arial"/>
          <w:sz w:val="22"/>
          <w:szCs w:val="22"/>
        </w:rPr>
        <w:t xml:space="preserve"> will provide the fundamental input data to a suite of habitat specific and riverine process specific models that will be used to describe how the existing flow regime relates to and has influenced various resource elements (e.g., salmonid spawning and rearing habitats, invertebrate habitat, sediment transport processes, ice dynamics, large woody debris (LWD), the health and composition of the riparian zone).  These same models will likewise be used to evaluate resource responses to different Project operational scenarios, again via output from the </w:t>
      </w:r>
      <w:r w:rsidR="0016764F">
        <w:rPr>
          <w:rFonts w:ascii="Arial" w:hAnsi="Arial" w:cs="Arial"/>
          <w:sz w:val="22"/>
          <w:szCs w:val="22"/>
        </w:rPr>
        <w:t>r</w:t>
      </w:r>
      <w:r w:rsidR="004526AE" w:rsidRPr="004526AE">
        <w:rPr>
          <w:rFonts w:ascii="Arial" w:hAnsi="Arial" w:cs="Arial"/>
          <w:sz w:val="22"/>
          <w:szCs w:val="22"/>
        </w:rPr>
        <w:t xml:space="preserve">outing </w:t>
      </w:r>
      <w:r w:rsidR="0016764F">
        <w:rPr>
          <w:rFonts w:ascii="Arial" w:hAnsi="Arial" w:cs="Arial"/>
          <w:sz w:val="22"/>
          <w:szCs w:val="22"/>
        </w:rPr>
        <w:t>m</w:t>
      </w:r>
      <w:r w:rsidR="004526AE" w:rsidRPr="004526AE">
        <w:rPr>
          <w:rFonts w:ascii="Arial" w:hAnsi="Arial" w:cs="Arial"/>
          <w:sz w:val="22"/>
          <w:szCs w:val="22"/>
        </w:rPr>
        <w:t>odel</w:t>
      </w:r>
      <w:r w:rsidR="0016764F">
        <w:rPr>
          <w:rFonts w:ascii="Arial" w:hAnsi="Arial" w:cs="Arial"/>
          <w:sz w:val="22"/>
          <w:szCs w:val="22"/>
        </w:rPr>
        <w:t>s</w:t>
      </w:r>
      <w:r w:rsidR="004526AE" w:rsidRPr="004526AE">
        <w:rPr>
          <w:rFonts w:ascii="Arial" w:hAnsi="Arial" w:cs="Arial"/>
          <w:sz w:val="22"/>
          <w:szCs w:val="22"/>
        </w:rPr>
        <w:t>, including various baseload and load following alternatives</w:t>
      </w:r>
      <w:r w:rsidR="00532C24">
        <w:rPr>
          <w:rFonts w:ascii="Arial" w:hAnsi="Arial" w:cs="Arial"/>
          <w:sz w:val="22"/>
          <w:szCs w:val="22"/>
        </w:rPr>
        <w:t>, as appropriate</w:t>
      </w:r>
      <w:r w:rsidR="004526AE" w:rsidRPr="004526AE">
        <w:rPr>
          <w:rFonts w:ascii="Arial" w:hAnsi="Arial" w:cs="Arial"/>
          <w:sz w:val="22"/>
          <w:szCs w:val="22"/>
        </w:rPr>
        <w:t xml:space="preserve">.  As an unsteady flow model, the </w:t>
      </w:r>
      <w:r w:rsidR="0016764F">
        <w:rPr>
          <w:rFonts w:ascii="Arial" w:hAnsi="Arial" w:cs="Arial"/>
          <w:sz w:val="22"/>
          <w:szCs w:val="22"/>
        </w:rPr>
        <w:t>r</w:t>
      </w:r>
      <w:r w:rsidR="004526AE" w:rsidRPr="004526AE">
        <w:rPr>
          <w:rFonts w:ascii="Arial" w:hAnsi="Arial" w:cs="Arial"/>
          <w:sz w:val="22"/>
          <w:szCs w:val="22"/>
        </w:rPr>
        <w:t xml:space="preserve">outing </w:t>
      </w:r>
      <w:r w:rsidR="0016764F">
        <w:rPr>
          <w:rFonts w:ascii="Arial" w:hAnsi="Arial" w:cs="Arial"/>
          <w:sz w:val="22"/>
          <w:szCs w:val="22"/>
        </w:rPr>
        <w:t>m</w:t>
      </w:r>
      <w:r w:rsidR="004526AE" w:rsidRPr="004526AE">
        <w:rPr>
          <w:rFonts w:ascii="Arial" w:hAnsi="Arial" w:cs="Arial"/>
          <w:sz w:val="22"/>
          <w:szCs w:val="22"/>
        </w:rPr>
        <w:t>odel</w:t>
      </w:r>
      <w:r w:rsidR="0016764F">
        <w:rPr>
          <w:rFonts w:ascii="Arial" w:hAnsi="Arial" w:cs="Arial"/>
          <w:sz w:val="22"/>
          <w:szCs w:val="22"/>
        </w:rPr>
        <w:t>s</w:t>
      </w:r>
      <w:r w:rsidR="004526AE" w:rsidRPr="004526AE">
        <w:rPr>
          <w:rFonts w:ascii="Arial" w:hAnsi="Arial" w:cs="Arial"/>
          <w:sz w:val="22"/>
          <w:szCs w:val="22"/>
        </w:rPr>
        <w:t xml:space="preserve"> will be capable of providing flow and water surface elevation information at each location on an hourly basis and therefore Project effects </w:t>
      </w:r>
      <w:r w:rsidR="00532C24">
        <w:rPr>
          <w:rFonts w:ascii="Arial" w:hAnsi="Arial" w:cs="Arial"/>
          <w:sz w:val="22"/>
          <w:szCs w:val="22"/>
        </w:rPr>
        <w:t xml:space="preserve">on flow </w:t>
      </w:r>
      <w:r w:rsidR="004526AE" w:rsidRPr="004526AE">
        <w:rPr>
          <w:rFonts w:ascii="Arial" w:hAnsi="Arial" w:cs="Arial"/>
          <w:sz w:val="22"/>
          <w:szCs w:val="22"/>
        </w:rPr>
        <w:t xml:space="preserve">can be evaluated on multiple time steps (hourly, daily, </w:t>
      </w:r>
      <w:r w:rsidR="00535F41" w:rsidRPr="004526AE">
        <w:rPr>
          <w:rFonts w:ascii="Arial" w:hAnsi="Arial" w:cs="Arial"/>
          <w:sz w:val="22"/>
          <w:szCs w:val="22"/>
        </w:rPr>
        <w:t>and monthly</w:t>
      </w:r>
      <w:r w:rsidR="004526AE" w:rsidRPr="004526AE">
        <w:rPr>
          <w:rFonts w:ascii="Arial" w:hAnsi="Arial" w:cs="Arial"/>
          <w:sz w:val="22"/>
          <w:szCs w:val="22"/>
        </w:rPr>
        <w:t xml:space="preserve">) as necessary to evaluate different resource elements. </w:t>
      </w:r>
    </w:p>
    <w:p w14:paraId="26073ABF" w14:textId="77777777" w:rsidR="00636361" w:rsidRDefault="00636361" w:rsidP="004526AE">
      <w:pPr>
        <w:spacing w:line="276" w:lineRule="auto"/>
        <w:rPr>
          <w:rFonts w:ascii="Arial" w:hAnsi="Arial" w:cs="Arial"/>
          <w:sz w:val="22"/>
          <w:szCs w:val="22"/>
        </w:rPr>
      </w:pPr>
    </w:p>
    <w:p w14:paraId="26073AC0" w14:textId="77777777" w:rsidR="004526AE" w:rsidRPr="004526AE" w:rsidRDefault="004526AE" w:rsidP="004526AE">
      <w:pPr>
        <w:spacing w:line="276" w:lineRule="auto"/>
        <w:rPr>
          <w:rFonts w:ascii="Arial" w:hAnsi="Arial" w:cs="Arial"/>
          <w:sz w:val="22"/>
          <w:szCs w:val="22"/>
        </w:rPr>
      </w:pPr>
      <w:r>
        <w:rPr>
          <w:rFonts w:ascii="Arial" w:hAnsi="Arial" w:cs="Arial"/>
          <w:sz w:val="22"/>
          <w:szCs w:val="22"/>
        </w:rPr>
        <w:t>The consistency of various elements of the program to generally accepted practices is described below</w:t>
      </w:r>
      <w:r w:rsidR="00532C24">
        <w:rPr>
          <w:rFonts w:ascii="Arial" w:hAnsi="Arial" w:cs="Arial"/>
          <w:sz w:val="22"/>
          <w:szCs w:val="22"/>
        </w:rPr>
        <w:t>:</w:t>
      </w:r>
    </w:p>
    <w:p w14:paraId="26073AC1" w14:textId="77777777" w:rsidR="004526AE" w:rsidRDefault="004526AE" w:rsidP="00213B42">
      <w:pPr>
        <w:spacing w:line="276" w:lineRule="auto"/>
        <w:rPr>
          <w:rFonts w:ascii="Arial" w:hAnsi="Arial" w:cs="Arial"/>
          <w:b/>
          <w:i/>
          <w:sz w:val="22"/>
          <w:szCs w:val="22"/>
        </w:rPr>
      </w:pPr>
    </w:p>
    <w:p w14:paraId="26073AC2" w14:textId="77777777" w:rsidR="00C86030" w:rsidRDefault="00B41465">
      <w:pPr>
        <w:pStyle w:val="ListParagraph"/>
        <w:numPr>
          <w:ilvl w:val="0"/>
          <w:numId w:val="15"/>
        </w:numPr>
        <w:spacing w:line="276" w:lineRule="auto"/>
        <w:rPr>
          <w:rFonts w:ascii="Arial" w:hAnsi="Arial" w:cs="Arial"/>
          <w:sz w:val="22"/>
          <w:szCs w:val="22"/>
        </w:rPr>
      </w:pPr>
      <w:r w:rsidRPr="00B41465">
        <w:rPr>
          <w:rFonts w:ascii="Arial" w:hAnsi="Arial" w:cs="Arial"/>
          <w:b/>
          <w:i/>
          <w:sz w:val="22"/>
          <w:szCs w:val="22"/>
        </w:rPr>
        <w:t>Habitat Mapping</w:t>
      </w:r>
      <w:r w:rsidRPr="00B41465">
        <w:rPr>
          <w:rFonts w:ascii="Arial" w:hAnsi="Arial" w:cs="Arial"/>
          <w:b/>
          <w:sz w:val="22"/>
          <w:szCs w:val="22"/>
        </w:rPr>
        <w:t>.</w:t>
      </w:r>
      <w:r w:rsidRPr="00B41465">
        <w:rPr>
          <w:rFonts w:ascii="Arial" w:hAnsi="Arial" w:cs="Arial"/>
          <w:sz w:val="22"/>
          <w:szCs w:val="22"/>
        </w:rPr>
        <w:t xml:space="preserve">  Studies regarding habitat mapping are commonly conducted at many hydroelectric projects as part of FERC licensing (e.g., Watershed GeoDynamics 2005, R2 Resource Consultants 2003, R2 Resource Consultants 2004).  Mapping surveys will utilize protocols similar to those performed at other hydroelectric projects.  </w:t>
      </w:r>
    </w:p>
    <w:p w14:paraId="26073AC3" w14:textId="77777777" w:rsidR="00213B42" w:rsidRPr="00213B42" w:rsidRDefault="00213B42" w:rsidP="00213B42">
      <w:pPr>
        <w:spacing w:line="276" w:lineRule="auto"/>
        <w:rPr>
          <w:rFonts w:ascii="Arial" w:hAnsi="Arial" w:cs="Arial"/>
          <w:sz w:val="22"/>
          <w:szCs w:val="22"/>
        </w:rPr>
      </w:pPr>
    </w:p>
    <w:p w14:paraId="26073AC4" w14:textId="77777777" w:rsidR="00C86030" w:rsidRDefault="00B41465">
      <w:pPr>
        <w:pStyle w:val="ListParagraph"/>
        <w:numPr>
          <w:ilvl w:val="0"/>
          <w:numId w:val="16"/>
        </w:numPr>
        <w:spacing w:line="276" w:lineRule="auto"/>
        <w:rPr>
          <w:rFonts w:ascii="Arial" w:hAnsi="Arial" w:cs="Arial"/>
          <w:sz w:val="22"/>
          <w:szCs w:val="22"/>
        </w:rPr>
      </w:pPr>
      <w:r w:rsidRPr="00B41465">
        <w:rPr>
          <w:rFonts w:ascii="Arial" w:hAnsi="Arial" w:cs="Arial"/>
          <w:b/>
          <w:i/>
          <w:sz w:val="22"/>
          <w:szCs w:val="22"/>
        </w:rPr>
        <w:t>Hydraulic Unsteady Flow Routing</w:t>
      </w:r>
      <w:r w:rsidRPr="00B41465">
        <w:rPr>
          <w:rFonts w:ascii="Arial" w:hAnsi="Arial" w:cs="Arial"/>
          <w:b/>
          <w:sz w:val="22"/>
          <w:szCs w:val="22"/>
        </w:rPr>
        <w:t>.</w:t>
      </w:r>
      <w:r w:rsidRPr="00B41465">
        <w:rPr>
          <w:rFonts w:ascii="Arial" w:hAnsi="Arial" w:cs="Arial"/>
          <w:sz w:val="22"/>
          <w:szCs w:val="22"/>
        </w:rPr>
        <w:t xml:space="preserve">  One-dimensional unsteady flow hydraulic models are commonly used to route flow and stage fluctuations through rivers and reservoirs.  Examples of public-domain computer models used to perform these types of processes include FEQ (USGS 1997), FLDWAV (U.S. National Weather Service 1998), UNET (U.S. Army Corps of Engineers 2001), and HEC-RAS (U.S. Army Corps of Engineers </w:t>
      </w:r>
      <w:r w:rsidR="002D6440" w:rsidRPr="00B41465">
        <w:rPr>
          <w:rFonts w:ascii="Arial" w:hAnsi="Arial" w:cs="Arial"/>
          <w:sz w:val="22"/>
          <w:szCs w:val="22"/>
        </w:rPr>
        <w:t>20</w:t>
      </w:r>
      <w:r w:rsidR="002D6440">
        <w:rPr>
          <w:rFonts w:ascii="Arial" w:hAnsi="Arial" w:cs="Arial"/>
          <w:sz w:val="22"/>
          <w:szCs w:val="22"/>
        </w:rPr>
        <w:t>10</w:t>
      </w:r>
      <w:r w:rsidR="002D6440" w:rsidRPr="00B41465">
        <w:rPr>
          <w:rFonts w:ascii="Arial" w:hAnsi="Arial" w:cs="Arial"/>
          <w:sz w:val="22"/>
          <w:szCs w:val="22"/>
        </w:rPr>
        <w:t>a</w:t>
      </w:r>
      <w:r w:rsidRPr="00B41465">
        <w:rPr>
          <w:rFonts w:ascii="Arial" w:hAnsi="Arial" w:cs="Arial"/>
          <w:sz w:val="22"/>
          <w:szCs w:val="22"/>
        </w:rPr>
        <w:t xml:space="preserve">, </w:t>
      </w:r>
      <w:r w:rsidR="002D6440" w:rsidRPr="00B41465">
        <w:rPr>
          <w:rFonts w:ascii="Arial" w:hAnsi="Arial" w:cs="Arial"/>
          <w:sz w:val="22"/>
          <w:szCs w:val="22"/>
        </w:rPr>
        <w:t>20</w:t>
      </w:r>
      <w:r w:rsidR="002D6440">
        <w:rPr>
          <w:rFonts w:ascii="Arial" w:hAnsi="Arial" w:cs="Arial"/>
          <w:sz w:val="22"/>
          <w:szCs w:val="22"/>
        </w:rPr>
        <w:t>10</w:t>
      </w:r>
      <w:r w:rsidR="002D6440" w:rsidRPr="00B41465">
        <w:rPr>
          <w:rFonts w:ascii="Arial" w:hAnsi="Arial" w:cs="Arial"/>
          <w:sz w:val="22"/>
          <w:szCs w:val="22"/>
        </w:rPr>
        <w:t>b</w:t>
      </w:r>
      <w:r w:rsidRPr="00B41465">
        <w:rPr>
          <w:rFonts w:ascii="Arial" w:hAnsi="Arial" w:cs="Arial"/>
          <w:sz w:val="22"/>
          <w:szCs w:val="22"/>
        </w:rPr>
        <w:t xml:space="preserve">, and </w:t>
      </w:r>
      <w:r w:rsidR="002D6440" w:rsidRPr="00B41465">
        <w:rPr>
          <w:rFonts w:ascii="Arial" w:hAnsi="Arial" w:cs="Arial"/>
          <w:sz w:val="22"/>
          <w:szCs w:val="22"/>
        </w:rPr>
        <w:t>20</w:t>
      </w:r>
      <w:r w:rsidR="002D6440">
        <w:rPr>
          <w:rFonts w:ascii="Arial" w:hAnsi="Arial" w:cs="Arial"/>
          <w:sz w:val="22"/>
          <w:szCs w:val="22"/>
        </w:rPr>
        <w:t>10</w:t>
      </w:r>
      <w:r w:rsidR="002D6440" w:rsidRPr="00B41465">
        <w:rPr>
          <w:rFonts w:ascii="Arial" w:hAnsi="Arial" w:cs="Arial"/>
          <w:sz w:val="22"/>
          <w:szCs w:val="22"/>
        </w:rPr>
        <w:t>c</w:t>
      </w:r>
      <w:r w:rsidRPr="00B41465">
        <w:rPr>
          <w:rFonts w:ascii="Arial" w:hAnsi="Arial" w:cs="Arial"/>
          <w:sz w:val="22"/>
          <w:szCs w:val="22"/>
        </w:rPr>
        <w:t xml:space="preserve">).  The HEC-RAS </w:t>
      </w:r>
      <w:r w:rsidR="002D6440">
        <w:rPr>
          <w:rFonts w:ascii="Arial" w:hAnsi="Arial" w:cs="Arial"/>
          <w:sz w:val="22"/>
          <w:szCs w:val="22"/>
        </w:rPr>
        <w:t>(</w:t>
      </w:r>
      <w:smartTag w:uri="urn:schemas-microsoft-com:office:smarttags" w:element="PlaceName">
        <w:r w:rsidR="002D6440">
          <w:rPr>
            <w:rFonts w:ascii="Arial" w:hAnsi="Arial" w:cs="Arial"/>
            <w:sz w:val="22"/>
            <w:szCs w:val="22"/>
          </w:rPr>
          <w:t>Hydrologic</w:t>
        </w:r>
      </w:smartTag>
      <w:r w:rsidR="002D6440">
        <w:rPr>
          <w:rFonts w:ascii="Arial" w:hAnsi="Arial" w:cs="Arial"/>
          <w:sz w:val="22"/>
          <w:szCs w:val="22"/>
        </w:rPr>
        <w:t xml:space="preserve"> </w:t>
      </w:r>
      <w:smartTag w:uri="urn:schemas-microsoft-com:office:smarttags" w:element="PlaceName">
        <w:r w:rsidR="002D6440">
          <w:rPr>
            <w:rFonts w:ascii="Arial" w:hAnsi="Arial" w:cs="Arial"/>
            <w:sz w:val="22"/>
            <w:szCs w:val="22"/>
          </w:rPr>
          <w:t>Engineering</w:t>
        </w:r>
      </w:smartTag>
      <w:r w:rsidR="002D6440">
        <w:rPr>
          <w:rFonts w:ascii="Arial" w:hAnsi="Arial" w:cs="Arial"/>
          <w:sz w:val="22"/>
          <w:szCs w:val="22"/>
        </w:rPr>
        <w:t xml:space="preserve"> </w:t>
      </w:r>
      <w:smartTag w:uri="urn:schemas-microsoft-com:office:smarttags" w:element="PlaceType">
        <w:r w:rsidR="002D6440">
          <w:rPr>
            <w:rFonts w:ascii="Arial" w:hAnsi="Arial" w:cs="Arial"/>
            <w:sz w:val="22"/>
            <w:szCs w:val="22"/>
          </w:rPr>
          <w:t>Center</w:t>
        </w:r>
      </w:smartTag>
      <w:r w:rsidR="002D6440">
        <w:rPr>
          <w:rFonts w:ascii="Arial" w:hAnsi="Arial" w:cs="Arial"/>
          <w:sz w:val="22"/>
          <w:szCs w:val="22"/>
        </w:rPr>
        <w:t xml:space="preserve"> – River Analysis System) </w:t>
      </w:r>
      <w:r w:rsidRPr="00B41465">
        <w:rPr>
          <w:rFonts w:ascii="Arial" w:hAnsi="Arial" w:cs="Arial"/>
          <w:sz w:val="22"/>
          <w:szCs w:val="22"/>
        </w:rPr>
        <w:t xml:space="preserve">model has proven to be very robust under mixed flow conditions (subcritical and supercritical), as will be expected in the </w:t>
      </w:r>
      <w:smartTag w:uri="urn:schemas-microsoft-com:office:smarttags" w:element="place">
        <w:smartTag w:uri="urn:schemas-microsoft-com:office:smarttags" w:element="PlaceName">
          <w:r w:rsidRPr="00B41465">
            <w:rPr>
              <w:rFonts w:ascii="Arial" w:hAnsi="Arial" w:cs="Arial"/>
              <w:sz w:val="22"/>
              <w:szCs w:val="22"/>
            </w:rPr>
            <w:t>Susitna</w:t>
          </w:r>
        </w:smartTag>
        <w:r w:rsidRPr="00B41465">
          <w:rPr>
            <w:rFonts w:ascii="Arial" w:hAnsi="Arial" w:cs="Arial"/>
            <w:sz w:val="22"/>
            <w:szCs w:val="22"/>
          </w:rPr>
          <w:t xml:space="preserve"> </w:t>
        </w:r>
        <w:smartTag w:uri="urn:schemas-microsoft-com:office:smarttags" w:element="PlaceType">
          <w:r w:rsidRPr="00B41465">
            <w:rPr>
              <w:rFonts w:ascii="Arial" w:hAnsi="Arial" w:cs="Arial"/>
              <w:sz w:val="22"/>
              <w:szCs w:val="22"/>
            </w:rPr>
            <w:t>River</w:t>
          </w:r>
        </w:smartTag>
      </w:smartTag>
      <w:r w:rsidRPr="00B41465">
        <w:rPr>
          <w:rFonts w:ascii="Arial" w:hAnsi="Arial" w:cs="Arial"/>
          <w:sz w:val="22"/>
          <w:szCs w:val="22"/>
        </w:rPr>
        <w:t xml:space="preserve">.  The HEC-RAS model also has the capability of automatically varying Manning’s “n” with stage through the use of the equivalent roughness option.  Another feature of HEC-RAS is the capability of varying Manning’s “n” on a seasonal basis.  The robust performance and </w:t>
      </w:r>
      <w:r w:rsidRPr="00B41465">
        <w:rPr>
          <w:rFonts w:ascii="Arial" w:hAnsi="Arial" w:cs="Arial"/>
          <w:sz w:val="22"/>
          <w:szCs w:val="22"/>
        </w:rPr>
        <w:lastRenderedPageBreak/>
        <w:t>flexibility of HEC-RAS make this model an appropriate choice for routing stage fluctuations downstream from the proposed Project dam</w:t>
      </w:r>
      <w:r w:rsidR="005F34FB" w:rsidRPr="005F34FB">
        <w:rPr>
          <w:rFonts w:ascii="Arial" w:hAnsi="Arial" w:cs="Arial"/>
          <w:sz w:val="22"/>
          <w:szCs w:val="22"/>
        </w:rPr>
        <w:t xml:space="preserve"> </w:t>
      </w:r>
      <w:r w:rsidR="005F34FB">
        <w:rPr>
          <w:rFonts w:ascii="Arial" w:hAnsi="Arial" w:cs="Arial"/>
          <w:sz w:val="22"/>
          <w:szCs w:val="22"/>
        </w:rPr>
        <w:t>under summer ice-free conditions</w:t>
      </w:r>
      <w:r w:rsidR="005F34FB" w:rsidRPr="00B41465">
        <w:rPr>
          <w:rFonts w:ascii="Arial" w:hAnsi="Arial" w:cs="Arial"/>
          <w:sz w:val="22"/>
          <w:szCs w:val="22"/>
        </w:rPr>
        <w:t>.</w:t>
      </w:r>
      <w:r w:rsidR="005F34FB">
        <w:rPr>
          <w:rFonts w:ascii="Arial" w:hAnsi="Arial" w:cs="Arial"/>
          <w:sz w:val="22"/>
          <w:szCs w:val="22"/>
        </w:rPr>
        <w:t xml:space="preserve">  Under winter ice-covered conditions, the CRISSP1D model </w:t>
      </w:r>
      <w:r w:rsidR="0016764F">
        <w:rPr>
          <w:rFonts w:ascii="Arial" w:hAnsi="Arial" w:cs="Arial"/>
          <w:sz w:val="22"/>
          <w:szCs w:val="22"/>
        </w:rPr>
        <w:t>(</w:t>
      </w:r>
      <w:r w:rsidR="00B03FE7">
        <w:rPr>
          <w:rFonts w:ascii="Arial" w:hAnsi="Arial" w:cs="Arial"/>
          <w:sz w:val="22"/>
          <w:szCs w:val="22"/>
        </w:rPr>
        <w:t xml:space="preserve">or </w:t>
      </w:r>
      <w:r w:rsidR="0016764F">
        <w:rPr>
          <w:rFonts w:ascii="Arial" w:hAnsi="Arial" w:cs="Arial"/>
          <w:sz w:val="22"/>
          <w:szCs w:val="22"/>
        </w:rPr>
        <w:t xml:space="preserve">equivalent) </w:t>
      </w:r>
      <w:r w:rsidR="005F34FB">
        <w:rPr>
          <w:rFonts w:ascii="Arial" w:hAnsi="Arial" w:cs="Arial"/>
          <w:sz w:val="22"/>
          <w:szCs w:val="22"/>
        </w:rPr>
        <w:t xml:space="preserve">can be used to route unsteady flows downstream through the Susitna River. </w:t>
      </w:r>
      <w:r w:rsidRPr="00B41465">
        <w:rPr>
          <w:rFonts w:ascii="Arial" w:hAnsi="Arial" w:cs="Arial"/>
          <w:sz w:val="22"/>
          <w:szCs w:val="22"/>
        </w:rPr>
        <w:t xml:space="preserve"> </w:t>
      </w:r>
      <w:r w:rsidR="005F34FB">
        <w:rPr>
          <w:rFonts w:ascii="Arial" w:hAnsi="Arial" w:cs="Arial"/>
          <w:sz w:val="22"/>
          <w:szCs w:val="22"/>
        </w:rPr>
        <w:t xml:space="preserve">CRISSP1D is a one-dimensional unsteady flow model that can be used to </w:t>
      </w:r>
      <w:r w:rsidR="00622E94">
        <w:rPr>
          <w:rFonts w:ascii="Arial" w:hAnsi="Arial" w:cs="Arial"/>
          <w:sz w:val="22"/>
          <w:szCs w:val="22"/>
        </w:rPr>
        <w:t>analyze water temperature, thermal ice transport processes, and ice cover breakup (Chen et al 2006).</w:t>
      </w:r>
      <w:r w:rsidR="00240DBB">
        <w:rPr>
          <w:rFonts w:ascii="Arial" w:hAnsi="Arial" w:cs="Arial"/>
          <w:sz w:val="22"/>
          <w:szCs w:val="22"/>
        </w:rPr>
        <w:t xml:space="preserve"> </w:t>
      </w:r>
      <w:r w:rsidR="00622E94">
        <w:rPr>
          <w:rFonts w:ascii="Arial" w:hAnsi="Arial" w:cs="Arial"/>
          <w:sz w:val="22"/>
          <w:szCs w:val="22"/>
        </w:rPr>
        <w:t xml:space="preserve"> The seasonal timing of the transition from the HEC-RAS model to the CRISSP1D model </w:t>
      </w:r>
      <w:r w:rsidR="0016764F">
        <w:rPr>
          <w:rFonts w:ascii="Arial" w:hAnsi="Arial" w:cs="Arial"/>
          <w:sz w:val="22"/>
          <w:szCs w:val="22"/>
        </w:rPr>
        <w:t xml:space="preserve">(or equivalent) </w:t>
      </w:r>
      <w:r w:rsidR="00622E94">
        <w:rPr>
          <w:rFonts w:ascii="Arial" w:hAnsi="Arial" w:cs="Arial"/>
          <w:sz w:val="22"/>
          <w:szCs w:val="22"/>
        </w:rPr>
        <w:t>and vice versa will vary from year-to-year and will depend on meteorological conditions.</w:t>
      </w:r>
    </w:p>
    <w:p w14:paraId="26073AC5" w14:textId="77777777" w:rsidR="00213B42" w:rsidRPr="00213B42" w:rsidRDefault="00213B42" w:rsidP="00213B42">
      <w:pPr>
        <w:spacing w:line="276" w:lineRule="auto"/>
        <w:rPr>
          <w:rFonts w:ascii="Arial" w:hAnsi="Arial" w:cs="Arial"/>
          <w:sz w:val="22"/>
          <w:szCs w:val="22"/>
        </w:rPr>
      </w:pPr>
    </w:p>
    <w:p w14:paraId="26073AC6" w14:textId="77777777" w:rsidR="00C86030" w:rsidRPr="00906EC0" w:rsidRDefault="00B41465">
      <w:pPr>
        <w:pStyle w:val="ListParagraph"/>
        <w:numPr>
          <w:ilvl w:val="0"/>
          <w:numId w:val="16"/>
        </w:numPr>
        <w:spacing w:line="276" w:lineRule="auto"/>
        <w:rPr>
          <w:rFonts w:ascii="Arial" w:hAnsi="Arial" w:cs="Arial"/>
          <w:sz w:val="22"/>
          <w:szCs w:val="22"/>
        </w:rPr>
      </w:pPr>
      <w:r w:rsidRPr="00B41465">
        <w:rPr>
          <w:rFonts w:ascii="Arial" w:hAnsi="Arial" w:cs="Arial"/>
          <w:b/>
          <w:i/>
          <w:sz w:val="22"/>
          <w:szCs w:val="22"/>
        </w:rPr>
        <w:t>Mainstem, Side channel, and Slough Habitat Models</w:t>
      </w:r>
      <w:r w:rsidRPr="00B41465">
        <w:rPr>
          <w:rFonts w:ascii="Arial" w:hAnsi="Arial" w:cs="Arial"/>
          <w:b/>
          <w:sz w:val="22"/>
          <w:szCs w:val="22"/>
        </w:rPr>
        <w:t>.</w:t>
      </w:r>
      <w:r w:rsidRPr="00B41465">
        <w:rPr>
          <w:rFonts w:ascii="Arial" w:hAnsi="Arial" w:cs="Arial"/>
          <w:sz w:val="22"/>
          <w:szCs w:val="22"/>
        </w:rPr>
        <w:t xml:space="preserve">  Physical habitat models are often used to evaluate alternative instream flow regimes in rivers (e.g., the Physical Habitat Simulation [PHABSIM] modeling approach developed by the U.S. Geological Survey; Bovee 1998, Waddle 2001).  Methods available for assessing instream flow needs vary greatly in the issues addressed, their intended use, their underlying assumptions, and the intensity (and cost) of the effort required for the application.  Many techniques, ranging from those designed for localized site or specific applications to those with more general utility have been used.  The summary review reports of Wesche and Rechard (1980), Stalnaker and Arnette (1976), EA Engineering, Science and Technology (1986), the proceedings of the Symposium on Instream Flow Needs (Orsborn and Allman eds. 1976), Electric Power Research Institute (2000), and more recently the Instream Flow Council (Annear et al. 2004) provide more detailed information on specific methods.  The methods proposed in the </w:t>
      </w:r>
      <w:r w:rsidR="00E95450">
        <w:rPr>
          <w:rFonts w:ascii="Arial" w:hAnsi="Arial" w:cs="Arial"/>
          <w:sz w:val="22"/>
          <w:szCs w:val="22"/>
        </w:rPr>
        <w:t>IFS</w:t>
      </w:r>
      <w:r w:rsidRPr="00B41465">
        <w:rPr>
          <w:rFonts w:ascii="Arial" w:hAnsi="Arial" w:cs="Arial"/>
          <w:sz w:val="22"/>
          <w:szCs w:val="22"/>
        </w:rPr>
        <w:t xml:space="preserve"> will likely include a combination of approaches depending on habitat types (e.g., mainstem, side channel, slough, etc.) and the biological importance of those types.  During the 1980s studies, methods were designed to focus on both mainstem and off-channel habitats, although mainstem analysis was generally limited to near-shore areas.  Both PHABSIM based models and juvenile salmon rearing habitat models were employed and will be considered as part of the </w:t>
      </w:r>
      <w:r w:rsidR="00E95450">
        <w:rPr>
          <w:rFonts w:ascii="Arial" w:hAnsi="Arial" w:cs="Arial"/>
          <w:sz w:val="22"/>
          <w:szCs w:val="22"/>
        </w:rPr>
        <w:t>IFS</w:t>
      </w:r>
      <w:r w:rsidRPr="00B41465">
        <w:rPr>
          <w:rFonts w:ascii="Arial" w:hAnsi="Arial" w:cs="Arial"/>
          <w:sz w:val="22"/>
          <w:szCs w:val="22"/>
        </w:rPr>
        <w:t xml:space="preserve"> plan</w:t>
      </w:r>
      <w:r w:rsidRPr="00906EC0">
        <w:rPr>
          <w:rFonts w:ascii="Arial" w:hAnsi="Arial" w:cs="Arial"/>
          <w:sz w:val="22"/>
          <w:szCs w:val="22"/>
        </w:rPr>
        <w:t xml:space="preserve">.  It is likely that more rigorous approaches and intensive analysis will be applied to habitats determined as representing especially important habitats for salmonid production.  It is also likely this will include both 1-D </w:t>
      </w:r>
      <w:r w:rsidR="00906EC0" w:rsidRPr="00906EC0">
        <w:rPr>
          <w:rFonts w:ascii="Arial" w:hAnsi="Arial" w:cs="Arial"/>
          <w:sz w:val="22"/>
          <w:szCs w:val="22"/>
        </w:rPr>
        <w:t xml:space="preserve">and, </w:t>
      </w:r>
      <w:r w:rsidRPr="00906EC0">
        <w:rPr>
          <w:rFonts w:ascii="Arial" w:hAnsi="Arial" w:cs="Arial"/>
          <w:sz w:val="22"/>
          <w:szCs w:val="22"/>
        </w:rPr>
        <w:t>in some cases</w:t>
      </w:r>
      <w:r w:rsidR="00906EC0" w:rsidRPr="00906EC0">
        <w:rPr>
          <w:rFonts w:ascii="Arial" w:hAnsi="Arial" w:cs="Arial"/>
          <w:sz w:val="22"/>
          <w:szCs w:val="22"/>
        </w:rPr>
        <w:t>,</w:t>
      </w:r>
      <w:r w:rsidRPr="00906EC0">
        <w:rPr>
          <w:rFonts w:ascii="Arial" w:hAnsi="Arial" w:cs="Arial"/>
          <w:sz w:val="22"/>
          <w:szCs w:val="22"/>
        </w:rPr>
        <w:t xml:space="preserve"> 2-D </w:t>
      </w:r>
      <w:r w:rsidR="003B27F9" w:rsidRPr="00906EC0">
        <w:rPr>
          <w:rFonts w:ascii="Arial" w:hAnsi="Arial" w:cs="Arial"/>
          <w:sz w:val="22"/>
          <w:szCs w:val="22"/>
        </w:rPr>
        <w:t xml:space="preserve">surface-water </w:t>
      </w:r>
      <w:r w:rsidRPr="00906EC0">
        <w:rPr>
          <w:rFonts w:ascii="Arial" w:hAnsi="Arial" w:cs="Arial"/>
          <w:sz w:val="22"/>
          <w:szCs w:val="22"/>
        </w:rPr>
        <w:t xml:space="preserve">hydraulic modeling that can be linked to habitat based models.  Incorporation of a groundwater component into the </w:t>
      </w:r>
      <w:r w:rsidR="0075118A" w:rsidRPr="00906EC0">
        <w:rPr>
          <w:rFonts w:ascii="Arial" w:hAnsi="Arial" w:cs="Arial"/>
          <w:sz w:val="22"/>
          <w:szCs w:val="22"/>
        </w:rPr>
        <w:t>habitat</w:t>
      </w:r>
      <w:r w:rsidR="003B27F9" w:rsidRPr="00906EC0">
        <w:rPr>
          <w:rFonts w:ascii="Arial" w:hAnsi="Arial" w:cs="Arial"/>
          <w:sz w:val="22"/>
          <w:szCs w:val="22"/>
        </w:rPr>
        <w:t xml:space="preserve"> </w:t>
      </w:r>
      <w:r w:rsidRPr="00906EC0">
        <w:rPr>
          <w:rFonts w:ascii="Arial" w:hAnsi="Arial" w:cs="Arial"/>
          <w:sz w:val="22"/>
          <w:szCs w:val="22"/>
        </w:rPr>
        <w:t xml:space="preserve">models will provide the basis for evaluating how Project operations may alter </w:t>
      </w:r>
      <w:r w:rsidR="0075118A" w:rsidRPr="00906EC0">
        <w:rPr>
          <w:rFonts w:ascii="Arial" w:hAnsi="Arial" w:cs="Arial"/>
          <w:sz w:val="22"/>
          <w:szCs w:val="22"/>
        </w:rPr>
        <w:t xml:space="preserve">the </w:t>
      </w:r>
      <w:r w:rsidR="003B27F9" w:rsidRPr="00906EC0">
        <w:rPr>
          <w:rFonts w:ascii="Arial" w:hAnsi="Arial" w:cs="Arial"/>
          <w:sz w:val="22"/>
          <w:szCs w:val="22"/>
        </w:rPr>
        <w:t>surface-water</w:t>
      </w:r>
      <w:r w:rsidR="0075118A" w:rsidRPr="00906EC0">
        <w:rPr>
          <w:rFonts w:ascii="Arial" w:hAnsi="Arial" w:cs="Arial"/>
          <w:sz w:val="22"/>
          <w:szCs w:val="22"/>
        </w:rPr>
        <w:t>/groundwater interaction</w:t>
      </w:r>
      <w:r w:rsidR="000F6147">
        <w:rPr>
          <w:rFonts w:ascii="Arial" w:hAnsi="Arial" w:cs="Arial"/>
          <w:sz w:val="22"/>
          <w:szCs w:val="22"/>
        </w:rPr>
        <w:t>s</w:t>
      </w:r>
      <w:r w:rsidRPr="00906EC0">
        <w:rPr>
          <w:rFonts w:ascii="Arial" w:hAnsi="Arial" w:cs="Arial"/>
          <w:sz w:val="22"/>
          <w:szCs w:val="22"/>
        </w:rPr>
        <w:t xml:space="preserve"> that could influence habitat utilization of sloughs and other groundwater influenced habitat types.  The proposed modeling approach is consistent with the use of physical habitat models used at other hydroelectric projects to assess the effects of alternative operational scenarios on aquatic habitat.</w:t>
      </w:r>
    </w:p>
    <w:p w14:paraId="26073AC7" w14:textId="77777777" w:rsidR="00213B42" w:rsidRPr="00213B42" w:rsidRDefault="00213B42" w:rsidP="00213B42">
      <w:pPr>
        <w:spacing w:line="276" w:lineRule="auto"/>
        <w:rPr>
          <w:rFonts w:ascii="Arial" w:hAnsi="Arial" w:cs="Arial"/>
          <w:sz w:val="22"/>
          <w:szCs w:val="22"/>
        </w:rPr>
      </w:pPr>
    </w:p>
    <w:p w14:paraId="26073AC8" w14:textId="77777777" w:rsidR="00C86030" w:rsidRDefault="00B41465">
      <w:pPr>
        <w:pStyle w:val="ListParagraph"/>
        <w:numPr>
          <w:ilvl w:val="0"/>
          <w:numId w:val="16"/>
        </w:numPr>
        <w:spacing w:line="276" w:lineRule="auto"/>
        <w:rPr>
          <w:rFonts w:ascii="Arial" w:hAnsi="Arial" w:cs="Arial"/>
          <w:sz w:val="22"/>
          <w:szCs w:val="22"/>
        </w:rPr>
      </w:pPr>
      <w:r w:rsidRPr="00B41465">
        <w:rPr>
          <w:rFonts w:ascii="Arial" w:hAnsi="Arial" w:cs="Arial"/>
          <w:b/>
          <w:i/>
          <w:sz w:val="22"/>
          <w:szCs w:val="22"/>
        </w:rPr>
        <w:t>HSC and HSI Development</w:t>
      </w:r>
      <w:r w:rsidRPr="00B41465">
        <w:rPr>
          <w:rFonts w:ascii="Arial" w:hAnsi="Arial" w:cs="Arial"/>
          <w:b/>
          <w:sz w:val="22"/>
          <w:szCs w:val="22"/>
        </w:rPr>
        <w:t xml:space="preserve">. </w:t>
      </w:r>
      <w:r w:rsidRPr="00B41465">
        <w:rPr>
          <w:rFonts w:ascii="Arial" w:hAnsi="Arial" w:cs="Arial"/>
          <w:sz w:val="22"/>
          <w:szCs w:val="22"/>
        </w:rPr>
        <w:t xml:space="preserve"> HSI curves have been utilized by natural resources scientists for over two decades to assess the effects of habitat changes on biota.  HSI curves were developed by the USFWS for use with fish and wildlife (see http://www.nwrc.usgs.gov/wdb/pub/hsi), but their usage has also included periphyton and wetland tree habitats (e.g., Tarboton et al. 2004).  The proposed method for the </w:t>
      </w:r>
      <w:r w:rsidRPr="00B41465">
        <w:rPr>
          <w:rFonts w:ascii="Arial" w:hAnsi="Arial" w:cs="Arial"/>
          <w:sz w:val="22"/>
          <w:szCs w:val="22"/>
        </w:rPr>
        <w:lastRenderedPageBreak/>
        <w:t>development and verification of HSI curves is analogous to the methods described in Bovee (1982; 1986) and USFWS (1981).  The proposed fish sampling and observation methods will be consistent with those described in Murphy and Willis (1996) and will consider methods previously used in the 1980s (e.g., Suchanek et al.</w:t>
      </w:r>
      <w:r w:rsidR="00C20C2D">
        <w:rPr>
          <w:rFonts w:ascii="Arial" w:hAnsi="Arial" w:cs="Arial"/>
          <w:sz w:val="22"/>
          <w:szCs w:val="22"/>
        </w:rPr>
        <w:t xml:space="preserve"> 1984).  The proposed use of an</w:t>
      </w:r>
      <w:r w:rsidRPr="00B41465">
        <w:rPr>
          <w:rFonts w:ascii="Arial" w:hAnsi="Arial" w:cs="Arial"/>
          <w:sz w:val="22"/>
          <w:szCs w:val="22"/>
        </w:rPr>
        <w:t xml:space="preserve"> expert panel to develop and verify fish HSI curves is modified from that described by Crance (1987) and has been applied in FERC licensing/relicensing studies of other projects.  </w:t>
      </w:r>
    </w:p>
    <w:p w14:paraId="26073AC9" w14:textId="77777777" w:rsidR="00532C24" w:rsidRDefault="00532C24" w:rsidP="00213B42">
      <w:pPr>
        <w:spacing w:line="276" w:lineRule="auto"/>
        <w:rPr>
          <w:rFonts w:ascii="Arial" w:hAnsi="Arial" w:cs="Arial"/>
          <w:sz w:val="22"/>
          <w:szCs w:val="22"/>
        </w:rPr>
      </w:pPr>
    </w:p>
    <w:p w14:paraId="26073ACA" w14:textId="77777777" w:rsidR="00532C24" w:rsidRDefault="00532C24" w:rsidP="00213B42">
      <w:pPr>
        <w:spacing w:line="276" w:lineRule="auto"/>
        <w:rPr>
          <w:rFonts w:ascii="Arial" w:hAnsi="Arial" w:cs="Arial"/>
          <w:sz w:val="22"/>
          <w:szCs w:val="22"/>
        </w:rPr>
      </w:pPr>
      <w:r>
        <w:rPr>
          <w:rFonts w:ascii="Arial" w:hAnsi="Arial" w:cs="Arial"/>
          <w:sz w:val="22"/>
          <w:szCs w:val="22"/>
        </w:rPr>
        <w:t>A</w:t>
      </w:r>
      <w:r w:rsidR="00B41465" w:rsidRPr="00B41465">
        <w:rPr>
          <w:rFonts w:ascii="Arial" w:hAnsi="Arial" w:cs="Arial"/>
          <w:sz w:val="22"/>
          <w:szCs w:val="22"/>
        </w:rPr>
        <w:t xml:space="preserve"> </w:t>
      </w:r>
      <w:r w:rsidR="008B30BF">
        <w:rPr>
          <w:rFonts w:ascii="Arial" w:hAnsi="Arial" w:cs="Arial"/>
          <w:sz w:val="22"/>
          <w:szCs w:val="22"/>
        </w:rPr>
        <w:t xml:space="preserve">tentative </w:t>
      </w:r>
      <w:r w:rsidR="00B41465" w:rsidRPr="00B41465">
        <w:rPr>
          <w:rFonts w:ascii="Arial" w:hAnsi="Arial" w:cs="Arial"/>
          <w:sz w:val="22"/>
          <w:szCs w:val="22"/>
        </w:rPr>
        <w:t xml:space="preserve">schedule </w:t>
      </w:r>
      <w:r w:rsidR="00D60BDF">
        <w:rPr>
          <w:rFonts w:ascii="Arial" w:hAnsi="Arial" w:cs="Arial"/>
          <w:sz w:val="22"/>
          <w:szCs w:val="22"/>
        </w:rPr>
        <w:t>that</w:t>
      </w:r>
      <w:r>
        <w:rPr>
          <w:rFonts w:ascii="Arial" w:hAnsi="Arial" w:cs="Arial"/>
          <w:sz w:val="22"/>
          <w:szCs w:val="22"/>
        </w:rPr>
        <w:t xml:space="preserve"> </w:t>
      </w:r>
      <w:r w:rsidR="00B41465" w:rsidRPr="00B41465">
        <w:rPr>
          <w:rFonts w:ascii="Arial" w:hAnsi="Arial" w:cs="Arial"/>
          <w:sz w:val="22"/>
          <w:szCs w:val="22"/>
        </w:rPr>
        <w:t>includ</w:t>
      </w:r>
      <w:r>
        <w:rPr>
          <w:rFonts w:ascii="Arial" w:hAnsi="Arial" w:cs="Arial"/>
          <w:sz w:val="22"/>
          <w:szCs w:val="22"/>
        </w:rPr>
        <w:t>es</w:t>
      </w:r>
      <w:r w:rsidR="00B41465" w:rsidRPr="00B41465">
        <w:rPr>
          <w:rFonts w:ascii="Arial" w:hAnsi="Arial" w:cs="Arial"/>
          <w:sz w:val="22"/>
          <w:szCs w:val="22"/>
        </w:rPr>
        <w:t xml:space="preserve"> field season(s) and the duration</w:t>
      </w:r>
      <w:r>
        <w:rPr>
          <w:rFonts w:ascii="Arial" w:hAnsi="Arial" w:cs="Arial"/>
          <w:sz w:val="22"/>
          <w:szCs w:val="22"/>
        </w:rPr>
        <w:t xml:space="preserve"> of the study</w:t>
      </w:r>
      <w:r w:rsidR="00B41465" w:rsidRPr="00B41465">
        <w:rPr>
          <w:rFonts w:ascii="Arial" w:hAnsi="Arial" w:cs="Arial"/>
          <w:sz w:val="22"/>
          <w:szCs w:val="22"/>
        </w:rPr>
        <w:t xml:space="preserve"> is</w:t>
      </w:r>
      <w:r>
        <w:rPr>
          <w:rFonts w:ascii="Arial" w:hAnsi="Arial" w:cs="Arial"/>
          <w:sz w:val="22"/>
          <w:szCs w:val="22"/>
        </w:rPr>
        <w:t xml:space="preserve"> provided in Table 1.</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540"/>
        <w:gridCol w:w="540"/>
        <w:gridCol w:w="540"/>
        <w:gridCol w:w="540"/>
        <w:gridCol w:w="540"/>
        <w:gridCol w:w="540"/>
        <w:gridCol w:w="540"/>
        <w:gridCol w:w="540"/>
        <w:gridCol w:w="540"/>
        <w:gridCol w:w="540"/>
        <w:gridCol w:w="540"/>
        <w:gridCol w:w="540"/>
      </w:tblGrid>
      <w:tr w:rsidR="004526AE" w14:paraId="26073ACC" w14:textId="77777777" w:rsidTr="00322432">
        <w:trPr>
          <w:cantSplit/>
        </w:trPr>
        <w:tc>
          <w:tcPr>
            <w:tcW w:w="9900" w:type="dxa"/>
            <w:gridSpan w:val="13"/>
            <w:tcBorders>
              <w:top w:val="nil"/>
              <w:left w:val="nil"/>
              <w:right w:val="nil"/>
            </w:tcBorders>
            <w:vAlign w:val="center"/>
          </w:tcPr>
          <w:p w14:paraId="26073ACB" w14:textId="77777777" w:rsidR="004526AE" w:rsidRDefault="004526AE" w:rsidP="00322432">
            <w:pPr>
              <w:pStyle w:val="TableCaption"/>
              <w:rPr>
                <w:b/>
                <w:sz w:val="20"/>
              </w:rPr>
            </w:pPr>
            <w:bookmarkStart w:id="8" w:name="_Toc155590112"/>
            <w:bookmarkStart w:id="9" w:name="_Toc155590439"/>
            <w:bookmarkStart w:id="10" w:name="_Toc155590536"/>
            <w:bookmarkStart w:id="11" w:name="_Toc320027745"/>
            <w:r>
              <w:lastRenderedPageBreak/>
              <w:t xml:space="preserve">Table </w:t>
            </w:r>
            <w:r w:rsidR="00532C24">
              <w:t>1</w:t>
            </w:r>
            <w:r>
              <w:t>.</w:t>
            </w:r>
            <w:r>
              <w:tab/>
              <w:t>Schedule for development of all components of the Mainstem Aquatic Habitat Model.</w:t>
            </w:r>
            <w:bookmarkEnd w:id="8"/>
            <w:bookmarkEnd w:id="9"/>
            <w:bookmarkEnd w:id="10"/>
            <w:bookmarkEnd w:id="11"/>
          </w:p>
        </w:tc>
      </w:tr>
      <w:tr w:rsidR="004526AE" w14:paraId="26073AD1" w14:textId="77777777" w:rsidTr="00322432">
        <w:trPr>
          <w:cantSplit/>
        </w:trPr>
        <w:tc>
          <w:tcPr>
            <w:tcW w:w="3420" w:type="dxa"/>
            <w:vMerge w:val="restart"/>
            <w:tcBorders>
              <w:top w:val="single" w:sz="12" w:space="0" w:color="auto"/>
            </w:tcBorders>
            <w:vAlign w:val="center"/>
          </w:tcPr>
          <w:p w14:paraId="26073ACD" w14:textId="77777777" w:rsidR="004526AE" w:rsidRPr="00580DC2" w:rsidRDefault="004526AE" w:rsidP="00322432">
            <w:pPr>
              <w:keepNext/>
              <w:spacing w:before="60" w:after="40"/>
              <w:jc w:val="center"/>
              <w:rPr>
                <w:rFonts w:ascii="Arial" w:hAnsi="Arial" w:cs="Arial"/>
                <w:b/>
                <w:sz w:val="20"/>
              </w:rPr>
            </w:pPr>
            <w:r w:rsidRPr="00580DC2">
              <w:rPr>
                <w:rFonts w:ascii="Arial" w:hAnsi="Arial" w:cs="Arial"/>
                <w:b/>
                <w:sz w:val="20"/>
              </w:rPr>
              <w:t>Activity</w:t>
            </w:r>
          </w:p>
        </w:tc>
        <w:tc>
          <w:tcPr>
            <w:tcW w:w="2160" w:type="dxa"/>
            <w:gridSpan w:val="4"/>
            <w:tcBorders>
              <w:top w:val="single" w:sz="12" w:space="0" w:color="auto"/>
              <w:bottom w:val="single" w:sz="4" w:space="0" w:color="auto"/>
            </w:tcBorders>
            <w:vAlign w:val="bottom"/>
          </w:tcPr>
          <w:p w14:paraId="26073ACE" w14:textId="77777777" w:rsidR="004526AE" w:rsidRPr="00580DC2" w:rsidRDefault="004526AE" w:rsidP="00322432">
            <w:pPr>
              <w:keepNext/>
              <w:spacing w:before="60" w:after="40"/>
              <w:jc w:val="center"/>
              <w:rPr>
                <w:rFonts w:ascii="Arial" w:hAnsi="Arial" w:cs="Arial"/>
                <w:b/>
                <w:sz w:val="20"/>
              </w:rPr>
            </w:pPr>
            <w:r w:rsidRPr="00580DC2">
              <w:rPr>
                <w:rFonts w:ascii="Arial" w:hAnsi="Arial" w:cs="Arial"/>
                <w:b/>
                <w:sz w:val="20"/>
              </w:rPr>
              <w:t>2012</w:t>
            </w:r>
          </w:p>
        </w:tc>
        <w:tc>
          <w:tcPr>
            <w:tcW w:w="2160" w:type="dxa"/>
            <w:gridSpan w:val="4"/>
            <w:tcBorders>
              <w:top w:val="single" w:sz="12" w:space="0" w:color="auto"/>
              <w:bottom w:val="single" w:sz="4" w:space="0" w:color="auto"/>
            </w:tcBorders>
          </w:tcPr>
          <w:p w14:paraId="26073ACF" w14:textId="77777777" w:rsidR="004526AE" w:rsidRPr="00580DC2" w:rsidRDefault="004526AE" w:rsidP="00322432">
            <w:pPr>
              <w:keepNext/>
              <w:spacing w:before="60" w:after="40"/>
              <w:jc w:val="center"/>
              <w:rPr>
                <w:rFonts w:ascii="Arial" w:hAnsi="Arial" w:cs="Arial"/>
                <w:b/>
                <w:sz w:val="20"/>
              </w:rPr>
            </w:pPr>
            <w:r w:rsidRPr="00580DC2">
              <w:rPr>
                <w:rFonts w:ascii="Arial" w:hAnsi="Arial" w:cs="Arial"/>
                <w:b/>
                <w:sz w:val="20"/>
              </w:rPr>
              <w:t>2013</w:t>
            </w:r>
          </w:p>
        </w:tc>
        <w:tc>
          <w:tcPr>
            <w:tcW w:w="2160" w:type="dxa"/>
            <w:gridSpan w:val="4"/>
            <w:tcBorders>
              <w:top w:val="single" w:sz="12" w:space="0" w:color="auto"/>
              <w:bottom w:val="single" w:sz="4" w:space="0" w:color="auto"/>
            </w:tcBorders>
          </w:tcPr>
          <w:p w14:paraId="26073AD0" w14:textId="77777777" w:rsidR="004526AE" w:rsidRPr="00580DC2" w:rsidRDefault="004526AE" w:rsidP="00322432">
            <w:pPr>
              <w:keepNext/>
              <w:spacing w:before="60" w:after="40"/>
              <w:jc w:val="center"/>
              <w:rPr>
                <w:rFonts w:ascii="Arial" w:hAnsi="Arial" w:cs="Arial"/>
                <w:b/>
                <w:sz w:val="20"/>
              </w:rPr>
            </w:pPr>
            <w:r w:rsidRPr="00580DC2">
              <w:rPr>
                <w:rFonts w:ascii="Arial" w:hAnsi="Arial" w:cs="Arial"/>
                <w:b/>
                <w:sz w:val="20"/>
              </w:rPr>
              <w:t>2014</w:t>
            </w:r>
          </w:p>
        </w:tc>
      </w:tr>
      <w:tr w:rsidR="004526AE" w14:paraId="26073ADF" w14:textId="77777777" w:rsidTr="00580DC2">
        <w:trPr>
          <w:cantSplit/>
        </w:trPr>
        <w:tc>
          <w:tcPr>
            <w:tcW w:w="3420" w:type="dxa"/>
            <w:vMerge/>
            <w:tcBorders>
              <w:bottom w:val="double" w:sz="4" w:space="0" w:color="auto"/>
            </w:tcBorders>
          </w:tcPr>
          <w:p w14:paraId="26073AD2" w14:textId="77777777" w:rsidR="004526AE" w:rsidRPr="00580DC2" w:rsidRDefault="004526AE" w:rsidP="00322432">
            <w:pPr>
              <w:keepNext/>
              <w:spacing w:before="60" w:after="40"/>
              <w:rPr>
                <w:rFonts w:ascii="Arial" w:hAnsi="Arial" w:cs="Arial"/>
                <w:sz w:val="20"/>
              </w:rPr>
            </w:pPr>
          </w:p>
        </w:tc>
        <w:tc>
          <w:tcPr>
            <w:tcW w:w="540" w:type="dxa"/>
            <w:tcBorders>
              <w:bottom w:val="double" w:sz="4" w:space="0" w:color="auto"/>
            </w:tcBorders>
            <w:vAlign w:val="center"/>
          </w:tcPr>
          <w:p w14:paraId="26073AD3" w14:textId="77777777" w:rsidR="004526AE" w:rsidRPr="00580DC2" w:rsidRDefault="004526AE" w:rsidP="00322432">
            <w:pPr>
              <w:keepNext/>
              <w:spacing w:before="60" w:after="40"/>
              <w:jc w:val="center"/>
              <w:rPr>
                <w:rFonts w:ascii="Arial" w:hAnsi="Arial" w:cs="Arial"/>
                <w:sz w:val="20"/>
              </w:rPr>
            </w:pPr>
            <w:r w:rsidRPr="00580DC2">
              <w:rPr>
                <w:rFonts w:ascii="Arial" w:hAnsi="Arial" w:cs="Arial"/>
                <w:sz w:val="20"/>
              </w:rPr>
              <w:t>1 Q</w:t>
            </w:r>
          </w:p>
        </w:tc>
        <w:tc>
          <w:tcPr>
            <w:tcW w:w="540" w:type="dxa"/>
            <w:tcBorders>
              <w:bottom w:val="double" w:sz="4" w:space="0" w:color="auto"/>
            </w:tcBorders>
          </w:tcPr>
          <w:p w14:paraId="26073AD4" w14:textId="77777777" w:rsidR="004526AE" w:rsidRPr="00580DC2" w:rsidRDefault="004526AE" w:rsidP="00322432">
            <w:pPr>
              <w:keepNext/>
              <w:spacing w:before="60" w:after="40"/>
              <w:jc w:val="center"/>
              <w:rPr>
                <w:rFonts w:ascii="Arial" w:hAnsi="Arial" w:cs="Arial"/>
                <w:sz w:val="20"/>
              </w:rPr>
            </w:pPr>
            <w:r w:rsidRPr="00580DC2">
              <w:rPr>
                <w:rFonts w:ascii="Arial" w:hAnsi="Arial" w:cs="Arial"/>
                <w:sz w:val="20"/>
              </w:rPr>
              <w:t>2 Q</w:t>
            </w:r>
          </w:p>
        </w:tc>
        <w:tc>
          <w:tcPr>
            <w:tcW w:w="540" w:type="dxa"/>
            <w:tcBorders>
              <w:bottom w:val="double" w:sz="4" w:space="0" w:color="auto"/>
            </w:tcBorders>
          </w:tcPr>
          <w:p w14:paraId="26073AD5" w14:textId="77777777" w:rsidR="004526AE" w:rsidRPr="00580DC2" w:rsidRDefault="004526AE" w:rsidP="00322432">
            <w:pPr>
              <w:keepNext/>
              <w:spacing w:before="60" w:after="40"/>
              <w:jc w:val="center"/>
              <w:rPr>
                <w:rFonts w:ascii="Arial" w:hAnsi="Arial" w:cs="Arial"/>
                <w:sz w:val="20"/>
              </w:rPr>
            </w:pPr>
            <w:r w:rsidRPr="00580DC2">
              <w:rPr>
                <w:rFonts w:ascii="Arial" w:hAnsi="Arial" w:cs="Arial"/>
                <w:sz w:val="20"/>
              </w:rPr>
              <w:t>3 Q</w:t>
            </w:r>
          </w:p>
        </w:tc>
        <w:tc>
          <w:tcPr>
            <w:tcW w:w="540" w:type="dxa"/>
            <w:tcBorders>
              <w:bottom w:val="double" w:sz="4" w:space="0" w:color="auto"/>
            </w:tcBorders>
          </w:tcPr>
          <w:p w14:paraId="26073AD6" w14:textId="77777777" w:rsidR="004526AE" w:rsidRPr="00580DC2" w:rsidRDefault="004526AE" w:rsidP="00322432">
            <w:pPr>
              <w:keepNext/>
              <w:spacing w:before="60" w:after="40"/>
              <w:jc w:val="center"/>
              <w:rPr>
                <w:rFonts w:ascii="Arial" w:hAnsi="Arial" w:cs="Arial"/>
                <w:sz w:val="20"/>
              </w:rPr>
            </w:pPr>
            <w:r w:rsidRPr="00580DC2">
              <w:rPr>
                <w:rFonts w:ascii="Arial" w:hAnsi="Arial" w:cs="Arial"/>
                <w:sz w:val="20"/>
              </w:rPr>
              <w:t>4 Q</w:t>
            </w:r>
          </w:p>
        </w:tc>
        <w:tc>
          <w:tcPr>
            <w:tcW w:w="540" w:type="dxa"/>
            <w:tcBorders>
              <w:bottom w:val="double" w:sz="4" w:space="0" w:color="auto"/>
            </w:tcBorders>
            <w:vAlign w:val="center"/>
          </w:tcPr>
          <w:p w14:paraId="26073AD7" w14:textId="77777777" w:rsidR="004526AE" w:rsidRPr="00580DC2" w:rsidRDefault="004526AE" w:rsidP="00322432">
            <w:pPr>
              <w:keepNext/>
              <w:spacing w:before="60" w:after="40"/>
              <w:jc w:val="center"/>
              <w:rPr>
                <w:rFonts w:ascii="Arial" w:hAnsi="Arial" w:cs="Arial"/>
                <w:sz w:val="20"/>
              </w:rPr>
            </w:pPr>
            <w:r w:rsidRPr="00580DC2">
              <w:rPr>
                <w:rFonts w:ascii="Arial" w:hAnsi="Arial" w:cs="Arial"/>
                <w:sz w:val="20"/>
              </w:rPr>
              <w:t>1 Q</w:t>
            </w:r>
          </w:p>
        </w:tc>
        <w:tc>
          <w:tcPr>
            <w:tcW w:w="540" w:type="dxa"/>
            <w:tcBorders>
              <w:bottom w:val="double" w:sz="4" w:space="0" w:color="auto"/>
            </w:tcBorders>
            <w:vAlign w:val="center"/>
          </w:tcPr>
          <w:p w14:paraId="26073AD8" w14:textId="77777777" w:rsidR="004526AE" w:rsidRPr="00580DC2" w:rsidRDefault="004526AE" w:rsidP="00322432">
            <w:pPr>
              <w:keepNext/>
              <w:spacing w:before="60" w:after="40"/>
              <w:jc w:val="center"/>
              <w:rPr>
                <w:rFonts w:ascii="Arial" w:hAnsi="Arial" w:cs="Arial"/>
                <w:sz w:val="20"/>
              </w:rPr>
            </w:pPr>
            <w:r w:rsidRPr="00580DC2">
              <w:rPr>
                <w:rFonts w:ascii="Arial" w:hAnsi="Arial" w:cs="Arial"/>
                <w:sz w:val="20"/>
              </w:rPr>
              <w:t>2 Q</w:t>
            </w:r>
          </w:p>
        </w:tc>
        <w:tc>
          <w:tcPr>
            <w:tcW w:w="540" w:type="dxa"/>
            <w:tcBorders>
              <w:bottom w:val="double" w:sz="4" w:space="0" w:color="auto"/>
            </w:tcBorders>
            <w:vAlign w:val="center"/>
          </w:tcPr>
          <w:p w14:paraId="26073AD9" w14:textId="77777777" w:rsidR="004526AE" w:rsidRPr="00580DC2" w:rsidRDefault="004526AE" w:rsidP="00322432">
            <w:pPr>
              <w:keepNext/>
              <w:spacing w:before="60" w:after="40"/>
              <w:jc w:val="center"/>
              <w:rPr>
                <w:rFonts w:ascii="Arial" w:hAnsi="Arial" w:cs="Arial"/>
                <w:sz w:val="20"/>
              </w:rPr>
            </w:pPr>
            <w:r w:rsidRPr="00580DC2">
              <w:rPr>
                <w:rFonts w:ascii="Arial" w:hAnsi="Arial" w:cs="Arial"/>
                <w:sz w:val="20"/>
              </w:rPr>
              <w:t>3 Q</w:t>
            </w:r>
          </w:p>
        </w:tc>
        <w:tc>
          <w:tcPr>
            <w:tcW w:w="540" w:type="dxa"/>
            <w:tcBorders>
              <w:bottom w:val="double" w:sz="4" w:space="0" w:color="auto"/>
            </w:tcBorders>
            <w:vAlign w:val="center"/>
          </w:tcPr>
          <w:p w14:paraId="26073ADA" w14:textId="77777777" w:rsidR="004526AE" w:rsidRPr="00580DC2" w:rsidRDefault="004526AE" w:rsidP="00322432">
            <w:pPr>
              <w:keepNext/>
              <w:spacing w:before="60" w:after="40"/>
              <w:jc w:val="center"/>
              <w:rPr>
                <w:rFonts w:ascii="Arial" w:hAnsi="Arial" w:cs="Arial"/>
                <w:sz w:val="20"/>
              </w:rPr>
            </w:pPr>
            <w:r w:rsidRPr="00580DC2">
              <w:rPr>
                <w:rFonts w:ascii="Arial" w:hAnsi="Arial" w:cs="Arial"/>
                <w:sz w:val="20"/>
              </w:rPr>
              <w:t>4 Q</w:t>
            </w:r>
          </w:p>
        </w:tc>
        <w:tc>
          <w:tcPr>
            <w:tcW w:w="540" w:type="dxa"/>
            <w:tcBorders>
              <w:bottom w:val="double" w:sz="4" w:space="0" w:color="auto"/>
            </w:tcBorders>
            <w:vAlign w:val="center"/>
          </w:tcPr>
          <w:p w14:paraId="26073ADB" w14:textId="77777777" w:rsidR="004526AE" w:rsidRPr="00580DC2" w:rsidRDefault="004526AE" w:rsidP="00322432">
            <w:pPr>
              <w:keepNext/>
              <w:spacing w:before="60" w:after="40"/>
              <w:jc w:val="center"/>
              <w:rPr>
                <w:rFonts w:ascii="Arial" w:hAnsi="Arial" w:cs="Arial"/>
                <w:sz w:val="20"/>
              </w:rPr>
            </w:pPr>
            <w:r w:rsidRPr="00580DC2">
              <w:rPr>
                <w:rFonts w:ascii="Arial" w:hAnsi="Arial" w:cs="Arial"/>
                <w:sz w:val="20"/>
              </w:rPr>
              <w:t>1 Q</w:t>
            </w:r>
          </w:p>
        </w:tc>
        <w:tc>
          <w:tcPr>
            <w:tcW w:w="540" w:type="dxa"/>
            <w:tcBorders>
              <w:bottom w:val="double" w:sz="4" w:space="0" w:color="auto"/>
            </w:tcBorders>
            <w:vAlign w:val="center"/>
          </w:tcPr>
          <w:p w14:paraId="26073ADC" w14:textId="77777777" w:rsidR="004526AE" w:rsidRPr="00580DC2" w:rsidRDefault="004526AE" w:rsidP="00322432">
            <w:pPr>
              <w:keepNext/>
              <w:spacing w:before="60" w:after="40"/>
              <w:jc w:val="center"/>
              <w:rPr>
                <w:rFonts w:ascii="Arial" w:hAnsi="Arial" w:cs="Arial"/>
                <w:sz w:val="20"/>
              </w:rPr>
            </w:pPr>
            <w:r w:rsidRPr="00580DC2">
              <w:rPr>
                <w:rFonts w:ascii="Arial" w:hAnsi="Arial" w:cs="Arial"/>
                <w:sz w:val="20"/>
              </w:rPr>
              <w:t>2 Q</w:t>
            </w:r>
          </w:p>
        </w:tc>
        <w:tc>
          <w:tcPr>
            <w:tcW w:w="540" w:type="dxa"/>
            <w:tcBorders>
              <w:bottom w:val="double" w:sz="4" w:space="0" w:color="auto"/>
            </w:tcBorders>
            <w:vAlign w:val="center"/>
          </w:tcPr>
          <w:p w14:paraId="26073ADD" w14:textId="77777777" w:rsidR="004526AE" w:rsidRPr="00580DC2" w:rsidRDefault="004526AE" w:rsidP="00322432">
            <w:pPr>
              <w:keepNext/>
              <w:spacing w:before="60" w:after="40"/>
              <w:jc w:val="center"/>
              <w:rPr>
                <w:rFonts w:ascii="Arial" w:hAnsi="Arial" w:cs="Arial"/>
                <w:sz w:val="20"/>
              </w:rPr>
            </w:pPr>
            <w:r w:rsidRPr="00580DC2">
              <w:rPr>
                <w:rFonts w:ascii="Arial" w:hAnsi="Arial" w:cs="Arial"/>
                <w:sz w:val="20"/>
              </w:rPr>
              <w:t>3 Q</w:t>
            </w:r>
          </w:p>
        </w:tc>
        <w:tc>
          <w:tcPr>
            <w:tcW w:w="540" w:type="dxa"/>
            <w:tcBorders>
              <w:bottom w:val="double" w:sz="4" w:space="0" w:color="auto"/>
            </w:tcBorders>
          </w:tcPr>
          <w:p w14:paraId="26073ADE" w14:textId="77777777" w:rsidR="004526AE" w:rsidRPr="00580DC2" w:rsidRDefault="004526AE" w:rsidP="00322432">
            <w:pPr>
              <w:keepNext/>
              <w:spacing w:before="60" w:after="40"/>
              <w:jc w:val="center"/>
              <w:rPr>
                <w:rFonts w:ascii="Arial" w:hAnsi="Arial" w:cs="Arial"/>
                <w:sz w:val="20"/>
              </w:rPr>
            </w:pPr>
            <w:r w:rsidRPr="00580DC2">
              <w:rPr>
                <w:rFonts w:ascii="Arial" w:hAnsi="Arial" w:cs="Arial"/>
                <w:sz w:val="20"/>
              </w:rPr>
              <w:t>4Q</w:t>
            </w:r>
          </w:p>
        </w:tc>
      </w:tr>
      <w:tr w:rsidR="004526AE" w14:paraId="26073AED" w14:textId="77777777" w:rsidTr="00580DC2">
        <w:tc>
          <w:tcPr>
            <w:tcW w:w="3420" w:type="dxa"/>
            <w:tcBorders>
              <w:top w:val="double" w:sz="4" w:space="0" w:color="auto"/>
              <w:bottom w:val="nil"/>
            </w:tcBorders>
            <w:vAlign w:val="center"/>
          </w:tcPr>
          <w:p w14:paraId="26073AE0" w14:textId="77777777" w:rsidR="004526AE" w:rsidRPr="006B5C4B" w:rsidRDefault="004526AE" w:rsidP="00322432">
            <w:pPr>
              <w:keepNext/>
              <w:spacing w:before="60" w:after="40"/>
              <w:rPr>
                <w:rFonts w:ascii="Arial" w:hAnsi="Arial" w:cs="Arial"/>
                <w:sz w:val="18"/>
                <w:szCs w:val="18"/>
              </w:rPr>
            </w:pPr>
            <w:r w:rsidRPr="006B5C4B">
              <w:rPr>
                <w:rFonts w:ascii="Arial" w:hAnsi="Arial" w:cs="Arial"/>
                <w:sz w:val="18"/>
                <w:szCs w:val="18"/>
              </w:rPr>
              <w:t>Technical Consultant Selection</w:t>
            </w:r>
          </w:p>
        </w:tc>
        <w:tc>
          <w:tcPr>
            <w:tcW w:w="540" w:type="dxa"/>
            <w:tcBorders>
              <w:top w:val="double" w:sz="4" w:space="0" w:color="auto"/>
              <w:bottom w:val="nil"/>
            </w:tcBorders>
            <w:vAlign w:val="center"/>
          </w:tcPr>
          <w:p w14:paraId="26073AE1" w14:textId="77777777" w:rsidR="004526AE" w:rsidRDefault="004526AE" w:rsidP="00322432">
            <w:pPr>
              <w:keepNext/>
              <w:spacing w:before="60" w:after="40"/>
              <w:ind w:left="-288" w:right="-288"/>
              <w:jc w:val="center"/>
              <w:rPr>
                <w:b/>
                <w:sz w:val="20"/>
              </w:rPr>
            </w:pPr>
            <w:r>
              <w:rPr>
                <w:sz w:val="20"/>
              </w:rPr>
              <w:t>▲</w:t>
            </w:r>
          </w:p>
        </w:tc>
        <w:tc>
          <w:tcPr>
            <w:tcW w:w="540" w:type="dxa"/>
            <w:tcBorders>
              <w:top w:val="double" w:sz="4" w:space="0" w:color="auto"/>
              <w:bottom w:val="nil"/>
            </w:tcBorders>
            <w:vAlign w:val="center"/>
          </w:tcPr>
          <w:p w14:paraId="26073AE2" w14:textId="77777777" w:rsidR="004526AE" w:rsidRDefault="004526AE" w:rsidP="00322432">
            <w:pPr>
              <w:keepNext/>
              <w:spacing w:before="60" w:after="40"/>
              <w:ind w:left="-288" w:right="-288"/>
              <w:jc w:val="center"/>
              <w:rPr>
                <w:b/>
                <w:sz w:val="20"/>
              </w:rPr>
            </w:pPr>
          </w:p>
        </w:tc>
        <w:tc>
          <w:tcPr>
            <w:tcW w:w="540" w:type="dxa"/>
            <w:tcBorders>
              <w:top w:val="double" w:sz="4" w:space="0" w:color="auto"/>
              <w:bottom w:val="nil"/>
            </w:tcBorders>
          </w:tcPr>
          <w:p w14:paraId="26073AE3" w14:textId="77777777" w:rsidR="004526AE" w:rsidRDefault="004526AE" w:rsidP="00322432">
            <w:pPr>
              <w:keepNext/>
              <w:spacing w:before="60" w:after="40"/>
              <w:ind w:left="-288" w:right="-288"/>
              <w:jc w:val="center"/>
              <w:rPr>
                <w:b/>
                <w:sz w:val="20"/>
              </w:rPr>
            </w:pPr>
          </w:p>
        </w:tc>
        <w:tc>
          <w:tcPr>
            <w:tcW w:w="540" w:type="dxa"/>
            <w:tcBorders>
              <w:top w:val="double" w:sz="4" w:space="0" w:color="auto"/>
              <w:bottom w:val="nil"/>
            </w:tcBorders>
            <w:vAlign w:val="center"/>
          </w:tcPr>
          <w:p w14:paraId="26073AE4" w14:textId="77777777" w:rsidR="004526AE" w:rsidRDefault="004526AE" w:rsidP="00322432">
            <w:pPr>
              <w:keepNext/>
              <w:spacing w:before="60" w:after="40"/>
              <w:ind w:left="-288" w:right="-288"/>
              <w:jc w:val="center"/>
              <w:rPr>
                <w:b/>
                <w:sz w:val="20"/>
              </w:rPr>
            </w:pPr>
          </w:p>
        </w:tc>
        <w:tc>
          <w:tcPr>
            <w:tcW w:w="540" w:type="dxa"/>
            <w:tcBorders>
              <w:top w:val="double" w:sz="4" w:space="0" w:color="auto"/>
              <w:bottom w:val="nil"/>
            </w:tcBorders>
            <w:vAlign w:val="center"/>
          </w:tcPr>
          <w:p w14:paraId="26073AE5" w14:textId="77777777" w:rsidR="004526AE" w:rsidRDefault="004526AE" w:rsidP="00322432">
            <w:pPr>
              <w:keepNext/>
              <w:spacing w:before="60" w:after="40"/>
              <w:ind w:left="-288" w:right="-288"/>
              <w:jc w:val="center"/>
              <w:rPr>
                <w:b/>
                <w:sz w:val="20"/>
              </w:rPr>
            </w:pPr>
          </w:p>
        </w:tc>
        <w:tc>
          <w:tcPr>
            <w:tcW w:w="540" w:type="dxa"/>
            <w:tcBorders>
              <w:top w:val="double" w:sz="4" w:space="0" w:color="auto"/>
              <w:bottom w:val="nil"/>
            </w:tcBorders>
            <w:vAlign w:val="center"/>
          </w:tcPr>
          <w:p w14:paraId="26073AE6" w14:textId="77777777" w:rsidR="004526AE" w:rsidRDefault="004526AE" w:rsidP="00322432">
            <w:pPr>
              <w:keepNext/>
              <w:spacing w:before="60" w:after="40"/>
              <w:ind w:left="-288" w:right="-288"/>
              <w:jc w:val="center"/>
              <w:rPr>
                <w:b/>
                <w:sz w:val="20"/>
              </w:rPr>
            </w:pPr>
          </w:p>
        </w:tc>
        <w:tc>
          <w:tcPr>
            <w:tcW w:w="540" w:type="dxa"/>
            <w:tcBorders>
              <w:top w:val="double" w:sz="4" w:space="0" w:color="auto"/>
              <w:bottom w:val="nil"/>
            </w:tcBorders>
            <w:vAlign w:val="center"/>
          </w:tcPr>
          <w:p w14:paraId="26073AE7" w14:textId="77777777" w:rsidR="004526AE" w:rsidRDefault="004526AE" w:rsidP="00322432">
            <w:pPr>
              <w:keepNext/>
              <w:spacing w:before="60" w:after="40"/>
              <w:ind w:left="-288" w:right="-288"/>
              <w:jc w:val="center"/>
              <w:rPr>
                <w:b/>
                <w:sz w:val="20"/>
              </w:rPr>
            </w:pPr>
          </w:p>
        </w:tc>
        <w:tc>
          <w:tcPr>
            <w:tcW w:w="540" w:type="dxa"/>
            <w:tcBorders>
              <w:top w:val="double" w:sz="4" w:space="0" w:color="auto"/>
              <w:bottom w:val="nil"/>
            </w:tcBorders>
            <w:vAlign w:val="center"/>
          </w:tcPr>
          <w:p w14:paraId="26073AE8" w14:textId="77777777" w:rsidR="004526AE" w:rsidRDefault="004526AE" w:rsidP="00322432">
            <w:pPr>
              <w:keepNext/>
              <w:spacing w:before="60" w:after="40"/>
              <w:ind w:left="-288" w:right="-288"/>
              <w:jc w:val="center"/>
              <w:rPr>
                <w:b/>
                <w:sz w:val="20"/>
              </w:rPr>
            </w:pPr>
          </w:p>
        </w:tc>
        <w:tc>
          <w:tcPr>
            <w:tcW w:w="540" w:type="dxa"/>
            <w:tcBorders>
              <w:top w:val="double" w:sz="4" w:space="0" w:color="auto"/>
              <w:bottom w:val="nil"/>
            </w:tcBorders>
            <w:vAlign w:val="center"/>
          </w:tcPr>
          <w:p w14:paraId="26073AE9" w14:textId="77777777" w:rsidR="004526AE" w:rsidRDefault="004526AE" w:rsidP="00322432">
            <w:pPr>
              <w:keepNext/>
              <w:spacing w:before="60" w:after="40"/>
              <w:ind w:left="-288" w:right="-288"/>
              <w:jc w:val="center"/>
              <w:rPr>
                <w:b/>
                <w:sz w:val="20"/>
              </w:rPr>
            </w:pPr>
          </w:p>
        </w:tc>
        <w:tc>
          <w:tcPr>
            <w:tcW w:w="540" w:type="dxa"/>
            <w:tcBorders>
              <w:top w:val="double" w:sz="4" w:space="0" w:color="auto"/>
              <w:bottom w:val="nil"/>
            </w:tcBorders>
            <w:vAlign w:val="center"/>
          </w:tcPr>
          <w:p w14:paraId="26073AEA" w14:textId="77777777" w:rsidR="004526AE" w:rsidRDefault="004526AE" w:rsidP="00322432">
            <w:pPr>
              <w:keepNext/>
              <w:spacing w:before="60" w:after="40"/>
              <w:ind w:left="-288" w:right="-288"/>
              <w:jc w:val="center"/>
              <w:rPr>
                <w:b/>
                <w:sz w:val="20"/>
              </w:rPr>
            </w:pPr>
          </w:p>
        </w:tc>
        <w:tc>
          <w:tcPr>
            <w:tcW w:w="540" w:type="dxa"/>
            <w:tcBorders>
              <w:top w:val="double" w:sz="4" w:space="0" w:color="auto"/>
              <w:bottom w:val="nil"/>
            </w:tcBorders>
            <w:vAlign w:val="center"/>
          </w:tcPr>
          <w:p w14:paraId="26073AEB" w14:textId="77777777" w:rsidR="004526AE" w:rsidRDefault="004526AE" w:rsidP="00322432">
            <w:pPr>
              <w:keepNext/>
              <w:spacing w:before="60" w:after="40"/>
              <w:ind w:left="-288" w:right="-288"/>
              <w:jc w:val="center"/>
              <w:rPr>
                <w:b/>
                <w:sz w:val="20"/>
              </w:rPr>
            </w:pPr>
          </w:p>
        </w:tc>
        <w:tc>
          <w:tcPr>
            <w:tcW w:w="540" w:type="dxa"/>
            <w:tcBorders>
              <w:top w:val="double" w:sz="4" w:space="0" w:color="auto"/>
              <w:bottom w:val="nil"/>
            </w:tcBorders>
          </w:tcPr>
          <w:p w14:paraId="26073AEC" w14:textId="77777777" w:rsidR="004526AE" w:rsidRDefault="004526AE" w:rsidP="00322432">
            <w:pPr>
              <w:keepNext/>
              <w:spacing w:before="60" w:after="40"/>
              <w:ind w:left="-288" w:right="-288"/>
              <w:jc w:val="center"/>
              <w:rPr>
                <w:b/>
                <w:sz w:val="20"/>
              </w:rPr>
            </w:pPr>
          </w:p>
        </w:tc>
      </w:tr>
      <w:tr w:rsidR="004526AE" w14:paraId="26073AFB" w14:textId="77777777" w:rsidTr="00580DC2">
        <w:tc>
          <w:tcPr>
            <w:tcW w:w="3420" w:type="dxa"/>
            <w:tcBorders>
              <w:top w:val="nil"/>
              <w:bottom w:val="nil"/>
            </w:tcBorders>
            <w:vAlign w:val="center"/>
          </w:tcPr>
          <w:p w14:paraId="26073AEE" w14:textId="77777777" w:rsidR="004526AE" w:rsidRPr="006B5C4B" w:rsidRDefault="004526AE" w:rsidP="00322432">
            <w:pPr>
              <w:keepNext/>
              <w:spacing w:before="60" w:after="40"/>
              <w:rPr>
                <w:rFonts w:ascii="Arial" w:hAnsi="Arial" w:cs="Arial"/>
                <w:sz w:val="18"/>
                <w:szCs w:val="18"/>
              </w:rPr>
            </w:pPr>
            <w:r w:rsidRPr="006B5C4B">
              <w:rPr>
                <w:rFonts w:ascii="Arial" w:hAnsi="Arial" w:cs="Arial"/>
                <w:sz w:val="18"/>
                <w:szCs w:val="18"/>
              </w:rPr>
              <w:t>Refine and Finalize Study Plan</w:t>
            </w:r>
          </w:p>
        </w:tc>
        <w:tc>
          <w:tcPr>
            <w:tcW w:w="540" w:type="dxa"/>
            <w:tcBorders>
              <w:top w:val="nil"/>
              <w:bottom w:val="nil"/>
            </w:tcBorders>
            <w:vAlign w:val="center"/>
          </w:tcPr>
          <w:p w14:paraId="26073AEF"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AF0" w14:textId="77777777" w:rsidR="004526AE" w:rsidRDefault="004526AE" w:rsidP="00322432">
            <w:pPr>
              <w:keepNext/>
              <w:spacing w:before="60" w:after="40"/>
              <w:ind w:left="-288" w:right="-288"/>
              <w:rPr>
                <w:b/>
                <w:sz w:val="20"/>
              </w:rPr>
            </w:pPr>
            <w:r>
              <w:rPr>
                <w:b/>
                <w:sz w:val="20"/>
              </w:rPr>
              <w:t xml:space="preserve"> ------</w:t>
            </w:r>
            <w:r>
              <w:rPr>
                <w:sz w:val="20"/>
              </w:rPr>
              <w:t>▲</w:t>
            </w:r>
          </w:p>
        </w:tc>
        <w:tc>
          <w:tcPr>
            <w:tcW w:w="540" w:type="dxa"/>
            <w:tcBorders>
              <w:top w:val="nil"/>
              <w:bottom w:val="nil"/>
            </w:tcBorders>
            <w:vAlign w:val="center"/>
          </w:tcPr>
          <w:p w14:paraId="26073AF1" w14:textId="77777777" w:rsidR="004526AE" w:rsidRDefault="004526AE" w:rsidP="00322432">
            <w:pPr>
              <w:keepNext/>
              <w:spacing w:before="60" w:after="40"/>
              <w:ind w:left="-144" w:right="-288"/>
              <w:rPr>
                <w:sz w:val="20"/>
              </w:rPr>
            </w:pPr>
            <w:r>
              <w:rPr>
                <w:sz w:val="20"/>
              </w:rPr>
              <w:t xml:space="preserve"> </w:t>
            </w:r>
            <w:r>
              <w:rPr>
                <w:b/>
                <w:sz w:val="20"/>
              </w:rPr>
              <w:t>--</w:t>
            </w:r>
            <w:r>
              <w:rPr>
                <w:sz w:val="20"/>
              </w:rPr>
              <w:t>▲-----</w:t>
            </w:r>
          </w:p>
        </w:tc>
        <w:tc>
          <w:tcPr>
            <w:tcW w:w="540" w:type="dxa"/>
            <w:tcBorders>
              <w:top w:val="nil"/>
              <w:bottom w:val="nil"/>
            </w:tcBorders>
            <w:vAlign w:val="center"/>
          </w:tcPr>
          <w:p w14:paraId="26073AF2" w14:textId="77777777" w:rsidR="004526AE" w:rsidRDefault="004526AE" w:rsidP="00322432">
            <w:pPr>
              <w:keepNext/>
              <w:spacing w:before="60" w:after="40"/>
              <w:ind w:left="-288" w:right="-288"/>
              <w:jc w:val="center"/>
              <w:rPr>
                <w:b/>
                <w:sz w:val="20"/>
              </w:rPr>
            </w:pPr>
            <w:r>
              <w:rPr>
                <w:b/>
                <w:sz w:val="20"/>
              </w:rPr>
              <w:t>-------</w:t>
            </w:r>
          </w:p>
        </w:tc>
        <w:tc>
          <w:tcPr>
            <w:tcW w:w="540" w:type="dxa"/>
            <w:tcBorders>
              <w:top w:val="nil"/>
              <w:bottom w:val="nil"/>
            </w:tcBorders>
            <w:vAlign w:val="center"/>
          </w:tcPr>
          <w:p w14:paraId="26073AF3"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AF4"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AF5"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AF6"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AF7"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AF8"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AF9" w14:textId="77777777" w:rsidR="004526AE" w:rsidRDefault="004526AE" w:rsidP="00322432">
            <w:pPr>
              <w:keepNext/>
              <w:spacing w:before="60" w:after="40"/>
              <w:ind w:left="-288" w:right="-288"/>
              <w:jc w:val="center"/>
              <w:rPr>
                <w:b/>
                <w:sz w:val="20"/>
              </w:rPr>
            </w:pPr>
          </w:p>
        </w:tc>
        <w:tc>
          <w:tcPr>
            <w:tcW w:w="540" w:type="dxa"/>
            <w:tcBorders>
              <w:top w:val="nil"/>
              <w:bottom w:val="nil"/>
            </w:tcBorders>
          </w:tcPr>
          <w:p w14:paraId="26073AFA" w14:textId="77777777" w:rsidR="004526AE" w:rsidRDefault="004526AE" w:rsidP="00322432">
            <w:pPr>
              <w:keepNext/>
              <w:spacing w:before="60" w:after="40"/>
              <w:ind w:left="-288" w:right="-288"/>
              <w:jc w:val="center"/>
              <w:rPr>
                <w:b/>
                <w:sz w:val="20"/>
              </w:rPr>
            </w:pPr>
          </w:p>
        </w:tc>
      </w:tr>
      <w:tr w:rsidR="004526AE" w14:paraId="26073B09" w14:textId="77777777" w:rsidTr="00580DC2">
        <w:tc>
          <w:tcPr>
            <w:tcW w:w="3420" w:type="dxa"/>
            <w:tcBorders>
              <w:top w:val="nil"/>
              <w:bottom w:val="nil"/>
            </w:tcBorders>
            <w:vAlign w:val="center"/>
          </w:tcPr>
          <w:p w14:paraId="26073AFC" w14:textId="77777777" w:rsidR="004526AE" w:rsidRPr="006B5C4B" w:rsidRDefault="004526AE" w:rsidP="00322432">
            <w:pPr>
              <w:keepNext/>
              <w:spacing w:before="60" w:after="40"/>
              <w:rPr>
                <w:rFonts w:ascii="Arial" w:hAnsi="Arial" w:cs="Arial"/>
                <w:sz w:val="18"/>
                <w:szCs w:val="18"/>
              </w:rPr>
            </w:pPr>
            <w:r w:rsidRPr="006B5C4B">
              <w:rPr>
                <w:rFonts w:ascii="Arial" w:hAnsi="Arial" w:cs="Arial"/>
                <w:sz w:val="18"/>
                <w:szCs w:val="18"/>
              </w:rPr>
              <w:t>Agency Stakeholder Site Visit</w:t>
            </w:r>
          </w:p>
        </w:tc>
        <w:tc>
          <w:tcPr>
            <w:tcW w:w="540" w:type="dxa"/>
            <w:tcBorders>
              <w:top w:val="nil"/>
              <w:bottom w:val="nil"/>
            </w:tcBorders>
            <w:vAlign w:val="center"/>
          </w:tcPr>
          <w:p w14:paraId="26073AFD"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AFE" w14:textId="77777777" w:rsidR="004526AE" w:rsidRDefault="004526AE" w:rsidP="00322432">
            <w:pPr>
              <w:keepNext/>
              <w:spacing w:before="60" w:after="40"/>
              <w:ind w:left="-288" w:right="-288"/>
              <w:rPr>
                <w:b/>
                <w:sz w:val="20"/>
              </w:rPr>
            </w:pPr>
            <w:r>
              <w:rPr>
                <w:b/>
                <w:sz w:val="20"/>
              </w:rPr>
              <w:t>--</w:t>
            </w:r>
          </w:p>
        </w:tc>
        <w:tc>
          <w:tcPr>
            <w:tcW w:w="540" w:type="dxa"/>
            <w:tcBorders>
              <w:top w:val="nil"/>
              <w:bottom w:val="nil"/>
            </w:tcBorders>
            <w:vAlign w:val="center"/>
          </w:tcPr>
          <w:p w14:paraId="26073AFF" w14:textId="77777777" w:rsidR="004526AE" w:rsidRDefault="004526AE" w:rsidP="00322432">
            <w:pPr>
              <w:keepNext/>
              <w:spacing w:before="60" w:after="40"/>
              <w:ind w:left="-144" w:right="-288"/>
              <w:rPr>
                <w:b/>
                <w:sz w:val="20"/>
              </w:rPr>
            </w:pPr>
            <w:r>
              <w:rPr>
                <w:sz w:val="20"/>
              </w:rPr>
              <w:t>---▲</w:t>
            </w:r>
          </w:p>
        </w:tc>
        <w:tc>
          <w:tcPr>
            <w:tcW w:w="540" w:type="dxa"/>
            <w:tcBorders>
              <w:top w:val="nil"/>
              <w:bottom w:val="nil"/>
            </w:tcBorders>
            <w:vAlign w:val="center"/>
          </w:tcPr>
          <w:p w14:paraId="26073B00"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B01"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B02"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B03"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B04"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B05"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B06"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B07" w14:textId="77777777" w:rsidR="004526AE" w:rsidRDefault="004526AE" w:rsidP="00322432">
            <w:pPr>
              <w:keepNext/>
              <w:spacing w:before="60" w:after="40"/>
              <w:ind w:left="-288" w:right="-288"/>
              <w:jc w:val="center"/>
              <w:rPr>
                <w:b/>
                <w:sz w:val="20"/>
              </w:rPr>
            </w:pPr>
          </w:p>
        </w:tc>
        <w:tc>
          <w:tcPr>
            <w:tcW w:w="540" w:type="dxa"/>
            <w:tcBorders>
              <w:top w:val="nil"/>
              <w:bottom w:val="nil"/>
            </w:tcBorders>
          </w:tcPr>
          <w:p w14:paraId="26073B08" w14:textId="77777777" w:rsidR="004526AE" w:rsidRDefault="004526AE" w:rsidP="00322432">
            <w:pPr>
              <w:keepNext/>
              <w:spacing w:before="60" w:after="40"/>
              <w:ind w:left="-288" w:right="-288"/>
              <w:jc w:val="center"/>
              <w:rPr>
                <w:b/>
                <w:sz w:val="20"/>
              </w:rPr>
            </w:pPr>
          </w:p>
        </w:tc>
      </w:tr>
      <w:tr w:rsidR="004526AE" w14:paraId="26073B17" w14:textId="77777777" w:rsidTr="00580DC2">
        <w:tc>
          <w:tcPr>
            <w:tcW w:w="3420" w:type="dxa"/>
            <w:tcBorders>
              <w:top w:val="nil"/>
              <w:bottom w:val="nil"/>
            </w:tcBorders>
            <w:vAlign w:val="center"/>
          </w:tcPr>
          <w:p w14:paraId="26073B0A" w14:textId="77777777" w:rsidR="004526AE" w:rsidRPr="006B5C4B" w:rsidRDefault="004526AE" w:rsidP="00322432">
            <w:pPr>
              <w:keepNext/>
              <w:spacing w:before="60" w:after="40"/>
              <w:rPr>
                <w:rFonts w:ascii="Arial" w:hAnsi="Arial" w:cs="Arial"/>
                <w:sz w:val="18"/>
                <w:szCs w:val="18"/>
              </w:rPr>
            </w:pPr>
            <w:r w:rsidRPr="006B5C4B">
              <w:rPr>
                <w:rFonts w:ascii="Arial" w:hAnsi="Arial" w:cs="Arial"/>
                <w:sz w:val="18"/>
                <w:szCs w:val="18"/>
              </w:rPr>
              <w:t>Study Site Selection (mainstem, slough, side channels, etc.)</w:t>
            </w:r>
          </w:p>
        </w:tc>
        <w:tc>
          <w:tcPr>
            <w:tcW w:w="540" w:type="dxa"/>
            <w:tcBorders>
              <w:top w:val="nil"/>
              <w:bottom w:val="nil"/>
            </w:tcBorders>
            <w:vAlign w:val="center"/>
          </w:tcPr>
          <w:p w14:paraId="26073B0B"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B0C" w14:textId="77777777" w:rsidR="004526AE" w:rsidRDefault="004526AE" w:rsidP="00322432">
            <w:pPr>
              <w:keepNext/>
              <w:spacing w:before="60" w:after="40"/>
              <w:ind w:left="-288" w:right="-288"/>
              <w:jc w:val="right"/>
              <w:rPr>
                <w:b/>
                <w:sz w:val="20"/>
              </w:rPr>
            </w:pPr>
            <w:r>
              <w:rPr>
                <w:b/>
                <w:sz w:val="20"/>
              </w:rPr>
              <w:t>---</w:t>
            </w:r>
          </w:p>
        </w:tc>
        <w:tc>
          <w:tcPr>
            <w:tcW w:w="540" w:type="dxa"/>
            <w:tcBorders>
              <w:top w:val="nil"/>
              <w:bottom w:val="nil"/>
            </w:tcBorders>
            <w:vAlign w:val="center"/>
          </w:tcPr>
          <w:p w14:paraId="26073B0D" w14:textId="77777777" w:rsidR="004526AE" w:rsidRDefault="004526AE" w:rsidP="00322432">
            <w:pPr>
              <w:keepNext/>
              <w:spacing w:before="60" w:after="40"/>
              <w:ind w:left="-144" w:right="-288"/>
              <w:rPr>
                <w:b/>
                <w:sz w:val="20"/>
              </w:rPr>
            </w:pPr>
            <w:r>
              <w:rPr>
                <w:sz w:val="20"/>
              </w:rPr>
              <w:t>---▲</w:t>
            </w:r>
          </w:p>
        </w:tc>
        <w:tc>
          <w:tcPr>
            <w:tcW w:w="540" w:type="dxa"/>
            <w:tcBorders>
              <w:top w:val="nil"/>
              <w:bottom w:val="nil"/>
            </w:tcBorders>
            <w:vAlign w:val="center"/>
          </w:tcPr>
          <w:p w14:paraId="26073B0E"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B0F"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B10"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B11"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B12"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B13"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B14"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B15" w14:textId="77777777" w:rsidR="004526AE" w:rsidRDefault="004526AE" w:rsidP="00322432">
            <w:pPr>
              <w:keepNext/>
              <w:spacing w:before="60" w:after="40"/>
              <w:ind w:left="-288" w:right="-288"/>
              <w:jc w:val="center"/>
              <w:rPr>
                <w:b/>
                <w:sz w:val="20"/>
              </w:rPr>
            </w:pPr>
          </w:p>
        </w:tc>
        <w:tc>
          <w:tcPr>
            <w:tcW w:w="540" w:type="dxa"/>
            <w:tcBorders>
              <w:top w:val="nil"/>
              <w:bottom w:val="nil"/>
            </w:tcBorders>
          </w:tcPr>
          <w:p w14:paraId="26073B16" w14:textId="77777777" w:rsidR="004526AE" w:rsidRDefault="004526AE" w:rsidP="00322432">
            <w:pPr>
              <w:keepNext/>
              <w:spacing w:before="60" w:after="40"/>
              <w:ind w:left="-288" w:right="-288"/>
              <w:jc w:val="center"/>
              <w:rPr>
                <w:b/>
                <w:sz w:val="20"/>
              </w:rPr>
            </w:pPr>
          </w:p>
        </w:tc>
      </w:tr>
      <w:tr w:rsidR="004526AE" w14:paraId="26073B25" w14:textId="77777777" w:rsidTr="00580DC2">
        <w:tc>
          <w:tcPr>
            <w:tcW w:w="3420" w:type="dxa"/>
            <w:tcBorders>
              <w:top w:val="nil"/>
              <w:bottom w:val="nil"/>
            </w:tcBorders>
            <w:vAlign w:val="center"/>
          </w:tcPr>
          <w:p w14:paraId="26073B18" w14:textId="77777777" w:rsidR="004526AE" w:rsidRPr="006B5C4B" w:rsidRDefault="004526AE" w:rsidP="00322432">
            <w:pPr>
              <w:keepNext/>
              <w:spacing w:before="60" w:after="40"/>
              <w:rPr>
                <w:rFonts w:ascii="Arial" w:hAnsi="Arial" w:cs="Arial"/>
                <w:sz w:val="18"/>
                <w:szCs w:val="18"/>
              </w:rPr>
            </w:pPr>
            <w:r w:rsidRPr="006B5C4B">
              <w:rPr>
                <w:rFonts w:ascii="Arial" w:hAnsi="Arial" w:cs="Arial"/>
                <w:sz w:val="18"/>
                <w:szCs w:val="18"/>
              </w:rPr>
              <w:t>Review of 1980s Data and Information</w:t>
            </w:r>
          </w:p>
        </w:tc>
        <w:tc>
          <w:tcPr>
            <w:tcW w:w="540" w:type="dxa"/>
            <w:tcBorders>
              <w:top w:val="nil"/>
              <w:bottom w:val="nil"/>
            </w:tcBorders>
            <w:vAlign w:val="center"/>
          </w:tcPr>
          <w:p w14:paraId="26073B19"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B1A" w14:textId="77777777" w:rsidR="004526AE" w:rsidRDefault="004526AE" w:rsidP="00322432">
            <w:pPr>
              <w:keepNext/>
              <w:spacing w:before="60" w:after="40"/>
              <w:ind w:left="-288" w:right="-144"/>
              <w:jc w:val="right"/>
              <w:rPr>
                <w:b/>
                <w:sz w:val="20"/>
              </w:rPr>
            </w:pPr>
            <w:r>
              <w:rPr>
                <w:b/>
                <w:sz w:val="20"/>
              </w:rPr>
              <w:t>---------</w:t>
            </w:r>
          </w:p>
        </w:tc>
        <w:tc>
          <w:tcPr>
            <w:tcW w:w="540" w:type="dxa"/>
            <w:tcBorders>
              <w:top w:val="nil"/>
              <w:bottom w:val="nil"/>
            </w:tcBorders>
            <w:vAlign w:val="center"/>
          </w:tcPr>
          <w:p w14:paraId="26073B1B" w14:textId="77777777" w:rsidR="004526AE" w:rsidRDefault="004526AE" w:rsidP="00322432">
            <w:pPr>
              <w:keepNext/>
              <w:spacing w:before="60" w:after="40"/>
              <w:ind w:left="-288" w:right="-144"/>
              <w:jc w:val="right"/>
              <w:rPr>
                <w:b/>
                <w:sz w:val="20"/>
              </w:rPr>
            </w:pPr>
            <w:r>
              <w:rPr>
                <w:b/>
                <w:sz w:val="20"/>
              </w:rPr>
              <w:t>---------</w:t>
            </w:r>
          </w:p>
        </w:tc>
        <w:tc>
          <w:tcPr>
            <w:tcW w:w="540" w:type="dxa"/>
            <w:tcBorders>
              <w:top w:val="nil"/>
              <w:bottom w:val="nil"/>
            </w:tcBorders>
            <w:vAlign w:val="center"/>
          </w:tcPr>
          <w:p w14:paraId="26073B1C" w14:textId="77777777" w:rsidR="004526AE" w:rsidRDefault="004526AE" w:rsidP="00322432">
            <w:pPr>
              <w:keepNext/>
              <w:spacing w:before="60" w:after="40"/>
              <w:ind w:left="-288" w:right="-72"/>
              <w:jc w:val="right"/>
              <w:rPr>
                <w:b/>
                <w:sz w:val="20"/>
              </w:rPr>
            </w:pPr>
            <w:r>
              <w:rPr>
                <w:b/>
                <w:sz w:val="20"/>
              </w:rPr>
              <w:t>------</w:t>
            </w:r>
            <w:r>
              <w:t>●</w:t>
            </w:r>
          </w:p>
        </w:tc>
        <w:tc>
          <w:tcPr>
            <w:tcW w:w="540" w:type="dxa"/>
            <w:tcBorders>
              <w:top w:val="nil"/>
              <w:bottom w:val="nil"/>
            </w:tcBorders>
            <w:vAlign w:val="center"/>
          </w:tcPr>
          <w:p w14:paraId="26073B1D"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B1E"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B1F" w14:textId="77777777" w:rsidR="004526AE" w:rsidRDefault="004526AE" w:rsidP="00322432">
            <w:pPr>
              <w:keepNext/>
              <w:spacing w:before="60" w:after="40"/>
              <w:ind w:left="-288" w:right="-288"/>
              <w:rPr>
                <w:b/>
                <w:sz w:val="20"/>
              </w:rPr>
            </w:pPr>
          </w:p>
        </w:tc>
        <w:tc>
          <w:tcPr>
            <w:tcW w:w="540" w:type="dxa"/>
            <w:tcBorders>
              <w:top w:val="nil"/>
              <w:bottom w:val="nil"/>
            </w:tcBorders>
            <w:vAlign w:val="center"/>
          </w:tcPr>
          <w:p w14:paraId="26073B20"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B21"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B22"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B23" w14:textId="77777777" w:rsidR="004526AE" w:rsidRDefault="004526AE" w:rsidP="00322432">
            <w:pPr>
              <w:keepNext/>
              <w:spacing w:before="60" w:after="40"/>
              <w:ind w:left="-288" w:right="-288"/>
              <w:jc w:val="center"/>
              <w:rPr>
                <w:b/>
                <w:sz w:val="20"/>
              </w:rPr>
            </w:pPr>
          </w:p>
        </w:tc>
        <w:tc>
          <w:tcPr>
            <w:tcW w:w="540" w:type="dxa"/>
            <w:tcBorders>
              <w:top w:val="nil"/>
              <w:bottom w:val="nil"/>
            </w:tcBorders>
          </w:tcPr>
          <w:p w14:paraId="26073B24" w14:textId="77777777" w:rsidR="004526AE" w:rsidRDefault="004526AE" w:rsidP="00322432">
            <w:pPr>
              <w:keepNext/>
              <w:spacing w:before="60" w:after="40"/>
              <w:ind w:left="-288" w:right="-288"/>
              <w:jc w:val="center"/>
              <w:rPr>
                <w:b/>
                <w:sz w:val="20"/>
              </w:rPr>
            </w:pPr>
          </w:p>
        </w:tc>
      </w:tr>
      <w:tr w:rsidR="004526AE" w14:paraId="26073B33" w14:textId="77777777" w:rsidTr="00580DC2">
        <w:tc>
          <w:tcPr>
            <w:tcW w:w="3420" w:type="dxa"/>
            <w:tcBorders>
              <w:top w:val="nil"/>
              <w:bottom w:val="nil"/>
            </w:tcBorders>
            <w:vAlign w:val="center"/>
          </w:tcPr>
          <w:p w14:paraId="26073B26" w14:textId="77777777" w:rsidR="004526AE" w:rsidRPr="006B5C4B" w:rsidRDefault="004526AE" w:rsidP="00322432">
            <w:pPr>
              <w:keepNext/>
              <w:spacing w:before="60" w:after="40"/>
              <w:rPr>
                <w:rFonts w:ascii="Arial" w:hAnsi="Arial" w:cs="Arial"/>
                <w:sz w:val="18"/>
                <w:szCs w:val="18"/>
              </w:rPr>
            </w:pPr>
            <w:r w:rsidRPr="006B5C4B">
              <w:rPr>
                <w:rFonts w:ascii="Arial" w:hAnsi="Arial" w:cs="Arial"/>
                <w:sz w:val="18"/>
                <w:szCs w:val="18"/>
              </w:rPr>
              <w:t>Model Selection by habitat type (1-D, 2-D, mapping, etc.)</w:t>
            </w:r>
          </w:p>
        </w:tc>
        <w:tc>
          <w:tcPr>
            <w:tcW w:w="540" w:type="dxa"/>
            <w:tcBorders>
              <w:top w:val="nil"/>
              <w:bottom w:val="nil"/>
            </w:tcBorders>
            <w:vAlign w:val="center"/>
          </w:tcPr>
          <w:p w14:paraId="26073B27"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B28" w14:textId="77777777" w:rsidR="004526AE" w:rsidRDefault="004526AE" w:rsidP="00322432">
            <w:pPr>
              <w:keepNext/>
              <w:spacing w:before="60" w:after="40"/>
              <w:ind w:left="-288" w:right="-144"/>
              <w:jc w:val="right"/>
              <w:rPr>
                <w:b/>
                <w:sz w:val="20"/>
              </w:rPr>
            </w:pPr>
          </w:p>
        </w:tc>
        <w:tc>
          <w:tcPr>
            <w:tcW w:w="540" w:type="dxa"/>
            <w:tcBorders>
              <w:top w:val="nil"/>
              <w:bottom w:val="nil"/>
            </w:tcBorders>
            <w:vAlign w:val="center"/>
          </w:tcPr>
          <w:p w14:paraId="26073B29" w14:textId="77777777" w:rsidR="004526AE" w:rsidRDefault="004526AE" w:rsidP="00322432">
            <w:pPr>
              <w:keepNext/>
              <w:spacing w:before="60" w:after="40"/>
              <w:ind w:left="-288" w:right="-144"/>
              <w:jc w:val="right"/>
              <w:rPr>
                <w:b/>
                <w:sz w:val="20"/>
              </w:rPr>
            </w:pPr>
            <w:r>
              <w:rPr>
                <w:b/>
                <w:sz w:val="20"/>
              </w:rPr>
              <w:t>---------</w:t>
            </w:r>
          </w:p>
        </w:tc>
        <w:tc>
          <w:tcPr>
            <w:tcW w:w="540" w:type="dxa"/>
            <w:tcBorders>
              <w:top w:val="nil"/>
              <w:bottom w:val="nil"/>
            </w:tcBorders>
            <w:vAlign w:val="center"/>
          </w:tcPr>
          <w:p w14:paraId="26073B2A" w14:textId="77777777" w:rsidR="004526AE" w:rsidRDefault="004526AE" w:rsidP="00322432">
            <w:pPr>
              <w:keepNext/>
              <w:spacing w:before="60" w:after="40"/>
              <w:ind w:left="-288" w:right="-72"/>
              <w:jc w:val="center"/>
              <w:rPr>
                <w:b/>
                <w:sz w:val="20"/>
              </w:rPr>
            </w:pPr>
            <w:r>
              <w:rPr>
                <w:b/>
                <w:sz w:val="20"/>
              </w:rPr>
              <w:t>---</w:t>
            </w:r>
            <w:r>
              <w:t>●</w:t>
            </w:r>
          </w:p>
        </w:tc>
        <w:tc>
          <w:tcPr>
            <w:tcW w:w="540" w:type="dxa"/>
            <w:tcBorders>
              <w:top w:val="nil"/>
              <w:bottom w:val="nil"/>
            </w:tcBorders>
            <w:vAlign w:val="center"/>
          </w:tcPr>
          <w:p w14:paraId="26073B2B" w14:textId="77777777" w:rsidR="004526AE" w:rsidRDefault="004526AE" w:rsidP="00322432">
            <w:pPr>
              <w:keepNext/>
              <w:spacing w:before="60" w:after="40"/>
              <w:ind w:left="-288" w:right="-72"/>
              <w:jc w:val="right"/>
              <w:rPr>
                <w:b/>
                <w:sz w:val="20"/>
              </w:rPr>
            </w:pPr>
          </w:p>
        </w:tc>
        <w:tc>
          <w:tcPr>
            <w:tcW w:w="540" w:type="dxa"/>
            <w:tcBorders>
              <w:top w:val="nil"/>
              <w:bottom w:val="nil"/>
            </w:tcBorders>
            <w:vAlign w:val="center"/>
          </w:tcPr>
          <w:p w14:paraId="26073B2C" w14:textId="77777777" w:rsidR="004526AE" w:rsidRDefault="004526AE" w:rsidP="00322432">
            <w:pPr>
              <w:keepNext/>
              <w:spacing w:before="60" w:after="40"/>
              <w:ind w:left="-288" w:right="-144"/>
              <w:jc w:val="right"/>
              <w:rPr>
                <w:b/>
                <w:sz w:val="20"/>
              </w:rPr>
            </w:pPr>
          </w:p>
        </w:tc>
        <w:tc>
          <w:tcPr>
            <w:tcW w:w="540" w:type="dxa"/>
            <w:tcBorders>
              <w:top w:val="nil"/>
              <w:bottom w:val="nil"/>
            </w:tcBorders>
            <w:vAlign w:val="center"/>
          </w:tcPr>
          <w:p w14:paraId="26073B2D" w14:textId="77777777" w:rsidR="004526AE" w:rsidRDefault="004526AE" w:rsidP="00322432">
            <w:pPr>
              <w:keepNext/>
              <w:spacing w:before="60" w:after="40"/>
              <w:ind w:left="-288" w:right="-144"/>
              <w:jc w:val="right"/>
              <w:rPr>
                <w:b/>
              </w:rPr>
            </w:pPr>
          </w:p>
        </w:tc>
        <w:tc>
          <w:tcPr>
            <w:tcW w:w="540" w:type="dxa"/>
            <w:tcBorders>
              <w:top w:val="nil"/>
              <w:bottom w:val="nil"/>
            </w:tcBorders>
            <w:vAlign w:val="center"/>
          </w:tcPr>
          <w:p w14:paraId="26073B2E"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B2F"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B30"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B31" w14:textId="77777777" w:rsidR="004526AE" w:rsidRDefault="004526AE" w:rsidP="00322432">
            <w:pPr>
              <w:keepNext/>
              <w:spacing w:before="60" w:after="40"/>
              <w:ind w:left="-288" w:right="-288"/>
              <w:jc w:val="center"/>
              <w:rPr>
                <w:b/>
                <w:sz w:val="20"/>
              </w:rPr>
            </w:pPr>
          </w:p>
        </w:tc>
        <w:tc>
          <w:tcPr>
            <w:tcW w:w="540" w:type="dxa"/>
            <w:tcBorders>
              <w:top w:val="nil"/>
              <w:bottom w:val="nil"/>
            </w:tcBorders>
          </w:tcPr>
          <w:p w14:paraId="26073B32" w14:textId="77777777" w:rsidR="004526AE" w:rsidRDefault="004526AE" w:rsidP="00322432">
            <w:pPr>
              <w:keepNext/>
              <w:spacing w:before="60" w:after="40"/>
              <w:ind w:left="-288" w:right="-288"/>
              <w:jc w:val="center"/>
              <w:rPr>
                <w:b/>
                <w:sz w:val="20"/>
              </w:rPr>
            </w:pPr>
          </w:p>
        </w:tc>
      </w:tr>
      <w:tr w:rsidR="004526AE" w14:paraId="26073B41" w14:textId="77777777" w:rsidTr="00580DC2">
        <w:tc>
          <w:tcPr>
            <w:tcW w:w="3420" w:type="dxa"/>
            <w:tcBorders>
              <w:top w:val="nil"/>
              <w:bottom w:val="nil"/>
            </w:tcBorders>
            <w:vAlign w:val="center"/>
          </w:tcPr>
          <w:p w14:paraId="26073B34" w14:textId="77777777" w:rsidR="004526AE" w:rsidRPr="006B5C4B" w:rsidRDefault="004526AE" w:rsidP="00322432">
            <w:pPr>
              <w:keepNext/>
              <w:spacing w:before="60" w:after="40"/>
              <w:rPr>
                <w:rFonts w:ascii="Arial" w:hAnsi="Arial" w:cs="Arial"/>
                <w:sz w:val="18"/>
                <w:szCs w:val="18"/>
              </w:rPr>
            </w:pPr>
            <w:r w:rsidRPr="006B5C4B">
              <w:rPr>
                <w:rFonts w:ascii="Arial" w:hAnsi="Arial" w:cs="Arial"/>
                <w:sz w:val="18"/>
                <w:szCs w:val="18"/>
              </w:rPr>
              <w:t>Hydraulic Routing: data collection and reporting</w:t>
            </w:r>
          </w:p>
        </w:tc>
        <w:tc>
          <w:tcPr>
            <w:tcW w:w="540" w:type="dxa"/>
            <w:tcBorders>
              <w:top w:val="nil"/>
              <w:bottom w:val="nil"/>
            </w:tcBorders>
            <w:vAlign w:val="center"/>
          </w:tcPr>
          <w:p w14:paraId="26073B35"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B36" w14:textId="77777777" w:rsidR="004526AE" w:rsidRDefault="004526AE" w:rsidP="00322432">
            <w:pPr>
              <w:keepNext/>
              <w:spacing w:before="60" w:after="40"/>
              <w:ind w:left="-288" w:right="-144"/>
              <w:jc w:val="right"/>
              <w:rPr>
                <w:b/>
                <w:sz w:val="20"/>
              </w:rPr>
            </w:pPr>
            <w:r>
              <w:rPr>
                <w:b/>
                <w:sz w:val="20"/>
              </w:rPr>
              <w:t>---------</w:t>
            </w:r>
          </w:p>
        </w:tc>
        <w:tc>
          <w:tcPr>
            <w:tcW w:w="540" w:type="dxa"/>
            <w:tcBorders>
              <w:top w:val="nil"/>
              <w:bottom w:val="nil"/>
            </w:tcBorders>
            <w:vAlign w:val="center"/>
          </w:tcPr>
          <w:p w14:paraId="26073B37" w14:textId="77777777" w:rsidR="004526AE" w:rsidRDefault="004526AE" w:rsidP="00322432">
            <w:pPr>
              <w:keepNext/>
              <w:spacing w:before="60" w:after="40"/>
              <w:ind w:left="-288" w:right="-144"/>
              <w:jc w:val="right"/>
              <w:rPr>
                <w:b/>
                <w:sz w:val="20"/>
              </w:rPr>
            </w:pPr>
            <w:r>
              <w:rPr>
                <w:b/>
                <w:sz w:val="20"/>
              </w:rPr>
              <w:t>---------</w:t>
            </w:r>
          </w:p>
        </w:tc>
        <w:tc>
          <w:tcPr>
            <w:tcW w:w="540" w:type="dxa"/>
            <w:tcBorders>
              <w:top w:val="nil"/>
              <w:bottom w:val="nil"/>
            </w:tcBorders>
            <w:vAlign w:val="center"/>
          </w:tcPr>
          <w:p w14:paraId="26073B38" w14:textId="77777777" w:rsidR="004526AE" w:rsidRDefault="004526AE" w:rsidP="00322432">
            <w:pPr>
              <w:keepNext/>
              <w:spacing w:before="60" w:after="40"/>
              <w:ind w:left="-288" w:right="-72"/>
              <w:jc w:val="right"/>
              <w:rPr>
                <w:b/>
                <w:sz w:val="20"/>
              </w:rPr>
            </w:pPr>
            <w:r>
              <w:rPr>
                <w:b/>
                <w:sz w:val="20"/>
              </w:rPr>
              <w:t>------</w:t>
            </w:r>
            <w:r>
              <w:t>●</w:t>
            </w:r>
          </w:p>
        </w:tc>
        <w:tc>
          <w:tcPr>
            <w:tcW w:w="540" w:type="dxa"/>
            <w:tcBorders>
              <w:top w:val="nil"/>
              <w:bottom w:val="nil"/>
            </w:tcBorders>
            <w:vAlign w:val="center"/>
          </w:tcPr>
          <w:p w14:paraId="26073B39" w14:textId="77777777" w:rsidR="004526AE" w:rsidRDefault="004526AE" w:rsidP="00322432">
            <w:pPr>
              <w:keepNext/>
              <w:spacing w:before="60" w:after="40"/>
              <w:ind w:left="-288" w:right="-72"/>
              <w:jc w:val="right"/>
              <w:rPr>
                <w:b/>
                <w:sz w:val="20"/>
              </w:rPr>
            </w:pPr>
            <w:r>
              <w:rPr>
                <w:b/>
                <w:sz w:val="20"/>
              </w:rPr>
              <w:t>---------</w:t>
            </w:r>
          </w:p>
        </w:tc>
        <w:tc>
          <w:tcPr>
            <w:tcW w:w="540" w:type="dxa"/>
            <w:tcBorders>
              <w:top w:val="nil"/>
              <w:bottom w:val="nil"/>
            </w:tcBorders>
            <w:vAlign w:val="center"/>
          </w:tcPr>
          <w:p w14:paraId="26073B3A" w14:textId="77777777" w:rsidR="004526AE" w:rsidRDefault="004526AE" w:rsidP="00322432">
            <w:pPr>
              <w:keepNext/>
              <w:spacing w:before="60" w:after="40"/>
              <w:ind w:left="-288" w:right="-144"/>
              <w:jc w:val="right"/>
              <w:rPr>
                <w:b/>
                <w:sz w:val="20"/>
              </w:rPr>
            </w:pPr>
            <w:r>
              <w:rPr>
                <w:b/>
                <w:sz w:val="20"/>
              </w:rPr>
              <w:t>---------</w:t>
            </w:r>
          </w:p>
        </w:tc>
        <w:tc>
          <w:tcPr>
            <w:tcW w:w="540" w:type="dxa"/>
            <w:tcBorders>
              <w:top w:val="nil"/>
              <w:bottom w:val="nil"/>
            </w:tcBorders>
            <w:vAlign w:val="center"/>
          </w:tcPr>
          <w:p w14:paraId="26073B3B" w14:textId="77777777" w:rsidR="004526AE" w:rsidRDefault="004526AE" w:rsidP="00322432">
            <w:pPr>
              <w:keepNext/>
              <w:spacing w:before="60" w:after="40"/>
              <w:ind w:left="-288" w:right="-144"/>
              <w:jc w:val="right"/>
              <w:rPr>
                <w:b/>
                <w:sz w:val="20"/>
              </w:rPr>
            </w:pPr>
            <w:r>
              <w:rPr>
                <w:b/>
                <w:sz w:val="20"/>
              </w:rPr>
              <w:t>---------</w:t>
            </w:r>
          </w:p>
        </w:tc>
        <w:tc>
          <w:tcPr>
            <w:tcW w:w="540" w:type="dxa"/>
            <w:tcBorders>
              <w:top w:val="nil"/>
              <w:bottom w:val="nil"/>
            </w:tcBorders>
            <w:vAlign w:val="center"/>
          </w:tcPr>
          <w:p w14:paraId="26073B3C" w14:textId="77777777" w:rsidR="004526AE" w:rsidRDefault="004526AE" w:rsidP="00322432">
            <w:pPr>
              <w:keepNext/>
              <w:spacing w:before="60" w:after="40"/>
              <w:ind w:left="-288" w:right="-72"/>
              <w:jc w:val="right"/>
              <w:rPr>
                <w:b/>
                <w:sz w:val="20"/>
              </w:rPr>
            </w:pPr>
            <w:r>
              <w:rPr>
                <w:b/>
                <w:sz w:val="20"/>
              </w:rPr>
              <w:t>---------</w:t>
            </w:r>
          </w:p>
        </w:tc>
        <w:tc>
          <w:tcPr>
            <w:tcW w:w="540" w:type="dxa"/>
            <w:tcBorders>
              <w:top w:val="nil"/>
              <w:bottom w:val="nil"/>
            </w:tcBorders>
            <w:vAlign w:val="center"/>
          </w:tcPr>
          <w:p w14:paraId="26073B3D" w14:textId="77777777" w:rsidR="004526AE" w:rsidRDefault="004526AE" w:rsidP="00322432">
            <w:pPr>
              <w:keepNext/>
              <w:spacing w:before="60" w:after="40"/>
              <w:ind w:left="-288" w:right="-72"/>
              <w:jc w:val="right"/>
              <w:rPr>
                <w:b/>
                <w:sz w:val="20"/>
              </w:rPr>
            </w:pPr>
            <w:r>
              <w:rPr>
                <w:b/>
                <w:sz w:val="20"/>
              </w:rPr>
              <w:t>---------</w:t>
            </w:r>
          </w:p>
        </w:tc>
        <w:tc>
          <w:tcPr>
            <w:tcW w:w="540" w:type="dxa"/>
            <w:tcBorders>
              <w:top w:val="nil"/>
              <w:bottom w:val="nil"/>
            </w:tcBorders>
            <w:vAlign w:val="center"/>
          </w:tcPr>
          <w:p w14:paraId="26073B3E" w14:textId="77777777" w:rsidR="004526AE" w:rsidRDefault="004526AE" w:rsidP="00322432">
            <w:pPr>
              <w:keepNext/>
              <w:spacing w:before="60" w:after="40"/>
              <w:ind w:left="-288" w:right="-144"/>
              <w:jc w:val="right"/>
              <w:rPr>
                <w:b/>
                <w:sz w:val="20"/>
              </w:rPr>
            </w:pPr>
            <w:r>
              <w:rPr>
                <w:b/>
                <w:sz w:val="20"/>
              </w:rPr>
              <w:t>---------</w:t>
            </w:r>
          </w:p>
        </w:tc>
        <w:tc>
          <w:tcPr>
            <w:tcW w:w="540" w:type="dxa"/>
            <w:tcBorders>
              <w:top w:val="nil"/>
              <w:bottom w:val="nil"/>
            </w:tcBorders>
            <w:vAlign w:val="center"/>
          </w:tcPr>
          <w:p w14:paraId="26073B3F" w14:textId="77777777" w:rsidR="004526AE" w:rsidRDefault="004526AE" w:rsidP="00322432">
            <w:pPr>
              <w:keepNext/>
              <w:spacing w:before="60" w:after="40"/>
              <w:ind w:left="-288" w:right="-72"/>
              <w:jc w:val="right"/>
              <w:rPr>
                <w:b/>
                <w:sz w:val="20"/>
              </w:rPr>
            </w:pPr>
            <w:r>
              <w:rPr>
                <w:b/>
                <w:sz w:val="20"/>
              </w:rPr>
              <w:t>---------</w:t>
            </w:r>
          </w:p>
        </w:tc>
        <w:tc>
          <w:tcPr>
            <w:tcW w:w="540" w:type="dxa"/>
            <w:tcBorders>
              <w:top w:val="nil"/>
              <w:bottom w:val="nil"/>
            </w:tcBorders>
            <w:vAlign w:val="center"/>
          </w:tcPr>
          <w:p w14:paraId="26073B40" w14:textId="77777777" w:rsidR="004526AE" w:rsidRDefault="004526AE" w:rsidP="00322432">
            <w:pPr>
              <w:keepNext/>
              <w:spacing w:before="60" w:after="40"/>
              <w:ind w:left="-288" w:right="-72"/>
              <w:jc w:val="right"/>
              <w:rPr>
                <w:b/>
                <w:sz w:val="20"/>
              </w:rPr>
            </w:pPr>
            <w:r>
              <w:rPr>
                <w:b/>
                <w:sz w:val="20"/>
              </w:rPr>
              <w:t>---------</w:t>
            </w:r>
          </w:p>
        </w:tc>
      </w:tr>
      <w:tr w:rsidR="004526AE" w14:paraId="26073B4F" w14:textId="77777777" w:rsidTr="00580DC2">
        <w:tc>
          <w:tcPr>
            <w:tcW w:w="3420" w:type="dxa"/>
            <w:tcBorders>
              <w:top w:val="nil"/>
              <w:bottom w:val="nil"/>
            </w:tcBorders>
            <w:vAlign w:val="center"/>
          </w:tcPr>
          <w:p w14:paraId="26073B42" w14:textId="77777777" w:rsidR="004526AE" w:rsidRPr="006B5C4B" w:rsidRDefault="004526AE" w:rsidP="00322432">
            <w:pPr>
              <w:keepNext/>
              <w:spacing w:before="60" w:after="40"/>
              <w:rPr>
                <w:rFonts w:ascii="Arial" w:hAnsi="Arial" w:cs="Arial"/>
                <w:sz w:val="18"/>
                <w:szCs w:val="18"/>
              </w:rPr>
            </w:pPr>
            <w:r w:rsidRPr="006B5C4B">
              <w:rPr>
                <w:rFonts w:ascii="Arial" w:hAnsi="Arial" w:cs="Arial"/>
                <w:sz w:val="18"/>
                <w:szCs w:val="18"/>
              </w:rPr>
              <w:t>Hydraulic Routing: develop executable model</w:t>
            </w:r>
          </w:p>
        </w:tc>
        <w:tc>
          <w:tcPr>
            <w:tcW w:w="540" w:type="dxa"/>
            <w:tcBorders>
              <w:top w:val="nil"/>
              <w:bottom w:val="nil"/>
            </w:tcBorders>
            <w:vAlign w:val="center"/>
          </w:tcPr>
          <w:p w14:paraId="26073B43"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B44" w14:textId="77777777" w:rsidR="004526AE" w:rsidRDefault="004526AE" w:rsidP="00322432">
            <w:pPr>
              <w:keepNext/>
              <w:spacing w:before="60" w:after="40"/>
              <w:ind w:left="-288" w:right="-144"/>
              <w:jc w:val="right"/>
              <w:rPr>
                <w:b/>
                <w:sz w:val="20"/>
              </w:rPr>
            </w:pPr>
          </w:p>
        </w:tc>
        <w:tc>
          <w:tcPr>
            <w:tcW w:w="540" w:type="dxa"/>
            <w:tcBorders>
              <w:top w:val="nil"/>
              <w:bottom w:val="nil"/>
            </w:tcBorders>
            <w:vAlign w:val="center"/>
          </w:tcPr>
          <w:p w14:paraId="26073B45" w14:textId="77777777" w:rsidR="004526AE" w:rsidRDefault="004526AE" w:rsidP="00322432">
            <w:pPr>
              <w:keepNext/>
              <w:spacing w:before="60" w:after="40"/>
              <w:ind w:left="-288" w:right="-72"/>
              <w:jc w:val="right"/>
              <w:rPr>
                <w:b/>
                <w:sz w:val="20"/>
              </w:rPr>
            </w:pPr>
            <w:r>
              <w:rPr>
                <w:b/>
                <w:sz w:val="20"/>
              </w:rPr>
              <w:t>---------</w:t>
            </w:r>
          </w:p>
        </w:tc>
        <w:tc>
          <w:tcPr>
            <w:tcW w:w="540" w:type="dxa"/>
            <w:tcBorders>
              <w:top w:val="nil"/>
              <w:bottom w:val="nil"/>
            </w:tcBorders>
            <w:vAlign w:val="center"/>
          </w:tcPr>
          <w:p w14:paraId="26073B46" w14:textId="77777777" w:rsidR="004526AE" w:rsidRDefault="004526AE" w:rsidP="00322432">
            <w:pPr>
              <w:keepNext/>
              <w:spacing w:before="60" w:after="40"/>
              <w:ind w:left="-288" w:right="-144"/>
              <w:jc w:val="right"/>
              <w:rPr>
                <w:b/>
                <w:sz w:val="20"/>
              </w:rPr>
            </w:pPr>
            <w:r>
              <w:rPr>
                <w:b/>
                <w:sz w:val="20"/>
              </w:rPr>
              <w:t>---------</w:t>
            </w:r>
          </w:p>
        </w:tc>
        <w:tc>
          <w:tcPr>
            <w:tcW w:w="540" w:type="dxa"/>
            <w:tcBorders>
              <w:top w:val="nil"/>
              <w:bottom w:val="nil"/>
            </w:tcBorders>
            <w:vAlign w:val="center"/>
          </w:tcPr>
          <w:p w14:paraId="26073B47" w14:textId="77777777" w:rsidR="004526AE" w:rsidRDefault="004526AE" w:rsidP="00322432">
            <w:pPr>
              <w:keepNext/>
              <w:spacing w:before="60" w:after="40"/>
              <w:ind w:left="-288" w:right="-72"/>
              <w:jc w:val="right"/>
              <w:rPr>
                <w:b/>
                <w:sz w:val="20"/>
              </w:rPr>
            </w:pPr>
            <w:r>
              <w:rPr>
                <w:b/>
                <w:sz w:val="20"/>
              </w:rPr>
              <w:t>---------</w:t>
            </w:r>
          </w:p>
        </w:tc>
        <w:tc>
          <w:tcPr>
            <w:tcW w:w="540" w:type="dxa"/>
            <w:tcBorders>
              <w:top w:val="nil"/>
              <w:bottom w:val="nil"/>
            </w:tcBorders>
            <w:vAlign w:val="center"/>
          </w:tcPr>
          <w:p w14:paraId="26073B48" w14:textId="77777777" w:rsidR="004526AE" w:rsidRDefault="004526AE" w:rsidP="00322432">
            <w:pPr>
              <w:keepNext/>
              <w:spacing w:before="60" w:after="40"/>
              <w:ind w:left="-288" w:right="-72"/>
              <w:jc w:val="right"/>
              <w:rPr>
                <w:b/>
                <w:sz w:val="20"/>
              </w:rPr>
            </w:pPr>
            <w:r>
              <w:rPr>
                <w:b/>
                <w:sz w:val="20"/>
              </w:rPr>
              <w:t>---------</w:t>
            </w:r>
          </w:p>
        </w:tc>
        <w:tc>
          <w:tcPr>
            <w:tcW w:w="540" w:type="dxa"/>
            <w:tcBorders>
              <w:top w:val="nil"/>
              <w:bottom w:val="nil"/>
            </w:tcBorders>
            <w:vAlign w:val="center"/>
          </w:tcPr>
          <w:p w14:paraId="26073B49" w14:textId="77777777" w:rsidR="004526AE" w:rsidRDefault="004526AE" w:rsidP="00322432">
            <w:pPr>
              <w:keepNext/>
              <w:spacing w:before="60" w:after="40"/>
              <w:ind w:left="-288" w:right="-144"/>
              <w:jc w:val="right"/>
              <w:rPr>
                <w:b/>
                <w:sz w:val="20"/>
              </w:rPr>
            </w:pPr>
            <w:r>
              <w:rPr>
                <w:b/>
                <w:sz w:val="20"/>
              </w:rPr>
              <w:t>---------</w:t>
            </w:r>
          </w:p>
        </w:tc>
        <w:tc>
          <w:tcPr>
            <w:tcW w:w="540" w:type="dxa"/>
            <w:tcBorders>
              <w:top w:val="nil"/>
              <w:bottom w:val="nil"/>
            </w:tcBorders>
            <w:vAlign w:val="center"/>
          </w:tcPr>
          <w:p w14:paraId="26073B4A" w14:textId="77777777" w:rsidR="004526AE" w:rsidRDefault="004526AE" w:rsidP="00322432">
            <w:pPr>
              <w:keepNext/>
              <w:spacing w:before="60" w:after="40"/>
              <w:ind w:left="-288" w:right="-72"/>
              <w:jc w:val="right"/>
              <w:rPr>
                <w:b/>
                <w:sz w:val="20"/>
              </w:rPr>
            </w:pPr>
            <w:r>
              <w:rPr>
                <w:b/>
                <w:sz w:val="20"/>
              </w:rPr>
              <w:t>---------</w:t>
            </w:r>
          </w:p>
        </w:tc>
        <w:tc>
          <w:tcPr>
            <w:tcW w:w="540" w:type="dxa"/>
            <w:tcBorders>
              <w:top w:val="nil"/>
              <w:bottom w:val="nil"/>
            </w:tcBorders>
            <w:vAlign w:val="center"/>
          </w:tcPr>
          <w:p w14:paraId="26073B4B" w14:textId="77777777" w:rsidR="004526AE" w:rsidRDefault="004526AE" w:rsidP="00322432">
            <w:pPr>
              <w:keepNext/>
              <w:spacing w:before="60" w:after="40"/>
              <w:ind w:left="-288" w:right="-72"/>
              <w:jc w:val="right"/>
              <w:rPr>
                <w:b/>
                <w:sz w:val="20"/>
              </w:rPr>
            </w:pPr>
            <w:r>
              <w:rPr>
                <w:b/>
                <w:sz w:val="20"/>
              </w:rPr>
              <w:t>---------</w:t>
            </w:r>
          </w:p>
        </w:tc>
        <w:tc>
          <w:tcPr>
            <w:tcW w:w="540" w:type="dxa"/>
            <w:tcBorders>
              <w:top w:val="nil"/>
              <w:bottom w:val="nil"/>
            </w:tcBorders>
            <w:vAlign w:val="center"/>
          </w:tcPr>
          <w:p w14:paraId="26073B4C" w14:textId="77777777" w:rsidR="004526AE" w:rsidRDefault="004526AE" w:rsidP="00322432">
            <w:pPr>
              <w:keepNext/>
              <w:spacing w:before="60" w:after="40"/>
              <w:ind w:left="-288" w:right="-144"/>
              <w:jc w:val="right"/>
              <w:rPr>
                <w:b/>
                <w:sz w:val="20"/>
              </w:rPr>
            </w:pPr>
            <w:r>
              <w:rPr>
                <w:b/>
                <w:sz w:val="20"/>
              </w:rPr>
              <w:t>---------</w:t>
            </w:r>
          </w:p>
        </w:tc>
        <w:tc>
          <w:tcPr>
            <w:tcW w:w="540" w:type="dxa"/>
            <w:tcBorders>
              <w:top w:val="nil"/>
              <w:bottom w:val="nil"/>
            </w:tcBorders>
            <w:vAlign w:val="center"/>
          </w:tcPr>
          <w:p w14:paraId="26073B4D" w14:textId="77777777" w:rsidR="004526AE" w:rsidRDefault="004526AE" w:rsidP="00322432">
            <w:pPr>
              <w:keepNext/>
              <w:spacing w:before="60" w:after="40"/>
              <w:ind w:left="-288" w:right="-72"/>
              <w:jc w:val="right"/>
              <w:rPr>
                <w:b/>
                <w:sz w:val="20"/>
              </w:rPr>
            </w:pPr>
            <w:r>
              <w:rPr>
                <w:b/>
                <w:sz w:val="20"/>
              </w:rPr>
              <w:t>---------</w:t>
            </w:r>
          </w:p>
        </w:tc>
        <w:tc>
          <w:tcPr>
            <w:tcW w:w="540" w:type="dxa"/>
            <w:tcBorders>
              <w:top w:val="nil"/>
              <w:bottom w:val="nil"/>
            </w:tcBorders>
            <w:vAlign w:val="center"/>
          </w:tcPr>
          <w:p w14:paraId="26073B4E" w14:textId="77777777" w:rsidR="004526AE" w:rsidRDefault="004526AE" w:rsidP="00322432">
            <w:pPr>
              <w:keepNext/>
              <w:spacing w:before="60" w:after="40"/>
              <w:ind w:left="-288" w:right="-144"/>
              <w:jc w:val="right"/>
              <w:rPr>
                <w:b/>
                <w:sz w:val="20"/>
              </w:rPr>
            </w:pPr>
            <w:r>
              <w:rPr>
                <w:b/>
                <w:sz w:val="20"/>
              </w:rPr>
              <w:t>---------</w:t>
            </w:r>
          </w:p>
        </w:tc>
      </w:tr>
      <w:tr w:rsidR="004526AE" w14:paraId="26073B5D" w14:textId="77777777" w:rsidTr="00580DC2">
        <w:tc>
          <w:tcPr>
            <w:tcW w:w="3420" w:type="dxa"/>
            <w:tcBorders>
              <w:top w:val="nil"/>
              <w:bottom w:val="nil"/>
            </w:tcBorders>
            <w:vAlign w:val="center"/>
          </w:tcPr>
          <w:p w14:paraId="26073B50" w14:textId="77777777" w:rsidR="004526AE" w:rsidRPr="006B5C4B" w:rsidRDefault="004526AE" w:rsidP="00322432">
            <w:pPr>
              <w:keepNext/>
              <w:spacing w:before="60" w:after="40"/>
              <w:rPr>
                <w:rFonts w:ascii="Arial" w:hAnsi="Arial" w:cs="Arial"/>
                <w:sz w:val="18"/>
                <w:szCs w:val="18"/>
              </w:rPr>
            </w:pPr>
            <w:r w:rsidRPr="006B5C4B">
              <w:rPr>
                <w:rFonts w:ascii="Arial" w:hAnsi="Arial" w:cs="Arial"/>
                <w:sz w:val="18"/>
                <w:szCs w:val="18"/>
              </w:rPr>
              <w:t>HSC/Periodicity Fish: Review literature and 1980s reports</w:t>
            </w:r>
          </w:p>
        </w:tc>
        <w:tc>
          <w:tcPr>
            <w:tcW w:w="540" w:type="dxa"/>
            <w:tcBorders>
              <w:top w:val="nil"/>
              <w:bottom w:val="nil"/>
            </w:tcBorders>
            <w:vAlign w:val="center"/>
          </w:tcPr>
          <w:p w14:paraId="26073B51"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B52" w14:textId="77777777" w:rsidR="004526AE" w:rsidRDefault="004526AE" w:rsidP="00322432">
            <w:pPr>
              <w:keepNext/>
              <w:spacing w:before="60" w:after="40"/>
              <w:ind w:left="-288" w:right="-144"/>
              <w:jc w:val="right"/>
              <w:rPr>
                <w:b/>
                <w:sz w:val="20"/>
              </w:rPr>
            </w:pPr>
          </w:p>
        </w:tc>
        <w:tc>
          <w:tcPr>
            <w:tcW w:w="540" w:type="dxa"/>
            <w:tcBorders>
              <w:top w:val="nil"/>
              <w:bottom w:val="nil"/>
            </w:tcBorders>
            <w:vAlign w:val="center"/>
          </w:tcPr>
          <w:p w14:paraId="26073B53" w14:textId="77777777" w:rsidR="004526AE" w:rsidRDefault="004526AE" w:rsidP="00322432">
            <w:pPr>
              <w:keepNext/>
              <w:spacing w:before="60" w:after="40"/>
              <w:ind w:left="-288" w:right="-144"/>
              <w:jc w:val="right"/>
              <w:rPr>
                <w:b/>
                <w:sz w:val="20"/>
              </w:rPr>
            </w:pPr>
            <w:r>
              <w:rPr>
                <w:b/>
                <w:sz w:val="20"/>
              </w:rPr>
              <w:t>--------</w:t>
            </w:r>
          </w:p>
        </w:tc>
        <w:tc>
          <w:tcPr>
            <w:tcW w:w="540" w:type="dxa"/>
            <w:tcBorders>
              <w:top w:val="nil"/>
              <w:bottom w:val="nil"/>
            </w:tcBorders>
            <w:vAlign w:val="center"/>
          </w:tcPr>
          <w:p w14:paraId="26073B54" w14:textId="77777777" w:rsidR="004526AE" w:rsidRDefault="004526AE" w:rsidP="00322432">
            <w:pPr>
              <w:keepNext/>
              <w:spacing w:before="60" w:after="40"/>
              <w:ind w:left="-288" w:right="-72"/>
              <w:jc w:val="right"/>
              <w:rPr>
                <w:b/>
                <w:sz w:val="20"/>
              </w:rPr>
            </w:pPr>
            <w:r>
              <w:rPr>
                <w:b/>
                <w:sz w:val="20"/>
              </w:rPr>
              <w:t>------</w:t>
            </w:r>
            <w:r>
              <w:t>●</w:t>
            </w:r>
          </w:p>
        </w:tc>
        <w:tc>
          <w:tcPr>
            <w:tcW w:w="540" w:type="dxa"/>
            <w:tcBorders>
              <w:top w:val="nil"/>
              <w:bottom w:val="nil"/>
            </w:tcBorders>
            <w:vAlign w:val="center"/>
          </w:tcPr>
          <w:p w14:paraId="26073B55" w14:textId="77777777" w:rsidR="004526AE" w:rsidRDefault="004526AE" w:rsidP="00322432">
            <w:pPr>
              <w:keepNext/>
              <w:spacing w:before="60" w:after="40"/>
              <w:ind w:left="-288" w:right="-72"/>
              <w:jc w:val="right"/>
              <w:rPr>
                <w:b/>
                <w:sz w:val="20"/>
              </w:rPr>
            </w:pPr>
            <w:r>
              <w:rPr>
                <w:b/>
                <w:sz w:val="20"/>
              </w:rPr>
              <w:t>---------</w:t>
            </w:r>
          </w:p>
        </w:tc>
        <w:tc>
          <w:tcPr>
            <w:tcW w:w="540" w:type="dxa"/>
            <w:tcBorders>
              <w:top w:val="nil"/>
              <w:bottom w:val="nil"/>
            </w:tcBorders>
            <w:vAlign w:val="center"/>
          </w:tcPr>
          <w:p w14:paraId="26073B56" w14:textId="77777777" w:rsidR="004526AE" w:rsidRDefault="004526AE" w:rsidP="00322432">
            <w:pPr>
              <w:keepNext/>
              <w:spacing w:before="60" w:after="40"/>
              <w:ind w:left="-288" w:right="-72"/>
              <w:jc w:val="right"/>
              <w:rPr>
                <w:b/>
                <w:sz w:val="20"/>
              </w:rPr>
            </w:pPr>
            <w:r>
              <w:rPr>
                <w:b/>
                <w:sz w:val="20"/>
              </w:rPr>
              <w:t>---------</w:t>
            </w:r>
          </w:p>
        </w:tc>
        <w:tc>
          <w:tcPr>
            <w:tcW w:w="540" w:type="dxa"/>
            <w:tcBorders>
              <w:top w:val="nil"/>
              <w:bottom w:val="nil"/>
            </w:tcBorders>
            <w:vAlign w:val="center"/>
          </w:tcPr>
          <w:p w14:paraId="26073B57" w14:textId="77777777" w:rsidR="004526AE" w:rsidRDefault="004526AE" w:rsidP="00322432">
            <w:pPr>
              <w:keepNext/>
              <w:spacing w:before="60" w:after="40"/>
              <w:ind w:left="-288" w:right="-144"/>
              <w:jc w:val="right"/>
              <w:rPr>
                <w:b/>
                <w:sz w:val="20"/>
              </w:rPr>
            </w:pPr>
            <w:r>
              <w:rPr>
                <w:b/>
                <w:sz w:val="20"/>
              </w:rPr>
              <w:t>---------</w:t>
            </w:r>
          </w:p>
        </w:tc>
        <w:tc>
          <w:tcPr>
            <w:tcW w:w="540" w:type="dxa"/>
            <w:tcBorders>
              <w:top w:val="nil"/>
              <w:bottom w:val="nil"/>
            </w:tcBorders>
            <w:vAlign w:val="center"/>
          </w:tcPr>
          <w:p w14:paraId="26073B58" w14:textId="77777777" w:rsidR="004526AE" w:rsidRDefault="004526AE" w:rsidP="00322432">
            <w:pPr>
              <w:keepNext/>
              <w:spacing w:before="60" w:after="40"/>
              <w:ind w:left="-288" w:right="-72"/>
              <w:jc w:val="right"/>
              <w:rPr>
                <w:b/>
                <w:sz w:val="20"/>
              </w:rPr>
            </w:pPr>
            <w:r>
              <w:rPr>
                <w:b/>
                <w:sz w:val="20"/>
              </w:rPr>
              <w:t>---------</w:t>
            </w:r>
          </w:p>
        </w:tc>
        <w:tc>
          <w:tcPr>
            <w:tcW w:w="540" w:type="dxa"/>
            <w:tcBorders>
              <w:top w:val="nil"/>
              <w:bottom w:val="nil"/>
            </w:tcBorders>
            <w:vAlign w:val="center"/>
          </w:tcPr>
          <w:p w14:paraId="26073B59" w14:textId="77777777" w:rsidR="004526AE" w:rsidRDefault="004526AE" w:rsidP="00322432">
            <w:pPr>
              <w:keepNext/>
              <w:spacing w:before="60" w:after="40"/>
              <w:ind w:left="-288" w:right="-72"/>
              <w:jc w:val="right"/>
              <w:rPr>
                <w:b/>
                <w:sz w:val="20"/>
              </w:rPr>
            </w:pPr>
            <w:r>
              <w:rPr>
                <w:b/>
                <w:sz w:val="20"/>
              </w:rPr>
              <w:t>---------</w:t>
            </w:r>
          </w:p>
        </w:tc>
        <w:tc>
          <w:tcPr>
            <w:tcW w:w="540" w:type="dxa"/>
            <w:tcBorders>
              <w:top w:val="nil"/>
              <w:bottom w:val="nil"/>
            </w:tcBorders>
            <w:vAlign w:val="center"/>
          </w:tcPr>
          <w:p w14:paraId="26073B5A" w14:textId="77777777" w:rsidR="004526AE" w:rsidRDefault="004526AE" w:rsidP="00322432">
            <w:pPr>
              <w:keepNext/>
              <w:spacing w:before="60" w:after="40"/>
              <w:ind w:left="-288" w:right="-144"/>
              <w:jc w:val="right"/>
              <w:rPr>
                <w:b/>
                <w:sz w:val="20"/>
              </w:rPr>
            </w:pPr>
            <w:r>
              <w:rPr>
                <w:b/>
                <w:sz w:val="20"/>
              </w:rPr>
              <w:t>---------</w:t>
            </w:r>
          </w:p>
        </w:tc>
        <w:tc>
          <w:tcPr>
            <w:tcW w:w="540" w:type="dxa"/>
            <w:tcBorders>
              <w:top w:val="nil"/>
              <w:bottom w:val="nil"/>
            </w:tcBorders>
            <w:vAlign w:val="center"/>
          </w:tcPr>
          <w:p w14:paraId="26073B5B" w14:textId="77777777" w:rsidR="004526AE" w:rsidRDefault="004526AE" w:rsidP="00322432">
            <w:pPr>
              <w:keepNext/>
              <w:spacing w:before="60" w:after="40"/>
              <w:ind w:left="-288" w:right="-72"/>
              <w:jc w:val="right"/>
              <w:rPr>
                <w:b/>
                <w:sz w:val="20"/>
              </w:rPr>
            </w:pPr>
            <w:r>
              <w:rPr>
                <w:b/>
                <w:sz w:val="20"/>
              </w:rPr>
              <w:t>---------</w:t>
            </w:r>
          </w:p>
        </w:tc>
        <w:tc>
          <w:tcPr>
            <w:tcW w:w="540" w:type="dxa"/>
            <w:tcBorders>
              <w:top w:val="nil"/>
              <w:bottom w:val="nil"/>
            </w:tcBorders>
            <w:vAlign w:val="center"/>
          </w:tcPr>
          <w:p w14:paraId="26073B5C" w14:textId="77777777" w:rsidR="004526AE" w:rsidRDefault="004526AE" w:rsidP="00322432">
            <w:pPr>
              <w:keepNext/>
              <w:spacing w:before="60" w:after="40"/>
              <w:ind w:left="-288" w:right="-144"/>
              <w:jc w:val="right"/>
              <w:rPr>
                <w:b/>
                <w:sz w:val="20"/>
              </w:rPr>
            </w:pPr>
            <w:r>
              <w:rPr>
                <w:b/>
                <w:sz w:val="20"/>
              </w:rPr>
              <w:t>---------</w:t>
            </w:r>
          </w:p>
        </w:tc>
      </w:tr>
      <w:tr w:rsidR="004526AE" w14:paraId="26073B6B" w14:textId="77777777" w:rsidTr="00580DC2">
        <w:tc>
          <w:tcPr>
            <w:tcW w:w="3420" w:type="dxa"/>
            <w:tcBorders>
              <w:top w:val="nil"/>
              <w:bottom w:val="nil"/>
            </w:tcBorders>
            <w:vAlign w:val="center"/>
          </w:tcPr>
          <w:p w14:paraId="26073B5E" w14:textId="77777777" w:rsidR="004526AE" w:rsidRPr="006B5C4B" w:rsidRDefault="004526AE" w:rsidP="00322432">
            <w:pPr>
              <w:keepNext/>
              <w:spacing w:before="60" w:after="40"/>
              <w:rPr>
                <w:rFonts w:ascii="Arial" w:hAnsi="Arial" w:cs="Arial"/>
                <w:sz w:val="18"/>
                <w:szCs w:val="18"/>
              </w:rPr>
            </w:pPr>
            <w:r w:rsidRPr="006B5C4B">
              <w:rPr>
                <w:rFonts w:ascii="Arial" w:hAnsi="Arial" w:cs="Arial"/>
                <w:sz w:val="18"/>
                <w:szCs w:val="18"/>
              </w:rPr>
              <w:t>HSC Fish: Field data collection (summer, fall, winter) (both years)</w:t>
            </w:r>
          </w:p>
        </w:tc>
        <w:tc>
          <w:tcPr>
            <w:tcW w:w="540" w:type="dxa"/>
            <w:tcBorders>
              <w:top w:val="nil"/>
              <w:bottom w:val="nil"/>
            </w:tcBorders>
            <w:vAlign w:val="center"/>
          </w:tcPr>
          <w:p w14:paraId="26073B5F"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B60"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B61" w14:textId="77777777" w:rsidR="004526AE" w:rsidRDefault="004526AE" w:rsidP="00322432">
            <w:pPr>
              <w:keepNext/>
              <w:spacing w:before="60" w:after="40"/>
              <w:ind w:left="-288" w:right="-288"/>
              <w:jc w:val="center"/>
              <w:rPr>
                <w:b/>
                <w:sz w:val="20"/>
              </w:rPr>
            </w:pPr>
            <w:r>
              <w:rPr>
                <w:sz w:val="20"/>
              </w:rPr>
              <w:t xml:space="preserve"> ▲</w:t>
            </w:r>
          </w:p>
        </w:tc>
        <w:tc>
          <w:tcPr>
            <w:tcW w:w="540" w:type="dxa"/>
            <w:tcBorders>
              <w:top w:val="nil"/>
              <w:bottom w:val="nil"/>
            </w:tcBorders>
            <w:vAlign w:val="center"/>
          </w:tcPr>
          <w:p w14:paraId="26073B62" w14:textId="77777777" w:rsidR="004526AE" w:rsidRDefault="004526AE" w:rsidP="00322432">
            <w:pPr>
              <w:keepNext/>
              <w:spacing w:before="60" w:after="40"/>
              <w:ind w:left="-288" w:right="-288"/>
              <w:jc w:val="center"/>
              <w:rPr>
                <w:b/>
                <w:sz w:val="20"/>
              </w:rPr>
            </w:pPr>
            <w:r>
              <w:rPr>
                <w:sz w:val="20"/>
              </w:rPr>
              <w:t>▲</w:t>
            </w:r>
          </w:p>
        </w:tc>
        <w:tc>
          <w:tcPr>
            <w:tcW w:w="540" w:type="dxa"/>
            <w:tcBorders>
              <w:top w:val="nil"/>
              <w:bottom w:val="nil"/>
            </w:tcBorders>
            <w:vAlign w:val="center"/>
          </w:tcPr>
          <w:p w14:paraId="26073B63" w14:textId="77777777" w:rsidR="004526AE" w:rsidRDefault="004526AE" w:rsidP="00322432">
            <w:pPr>
              <w:keepNext/>
              <w:spacing w:before="60" w:after="40"/>
              <w:ind w:left="-288" w:right="-288"/>
              <w:jc w:val="center"/>
              <w:rPr>
                <w:b/>
                <w:sz w:val="20"/>
              </w:rPr>
            </w:pPr>
            <w:r>
              <w:rPr>
                <w:b/>
                <w:sz w:val="20"/>
              </w:rPr>
              <w:t>--------</w:t>
            </w:r>
          </w:p>
        </w:tc>
        <w:tc>
          <w:tcPr>
            <w:tcW w:w="540" w:type="dxa"/>
            <w:tcBorders>
              <w:top w:val="nil"/>
              <w:bottom w:val="nil"/>
            </w:tcBorders>
            <w:vAlign w:val="center"/>
          </w:tcPr>
          <w:p w14:paraId="26073B64" w14:textId="77777777" w:rsidR="004526AE" w:rsidRDefault="004526AE" w:rsidP="00322432">
            <w:pPr>
              <w:keepNext/>
              <w:spacing w:before="60" w:after="40"/>
              <w:ind w:left="-288" w:right="-288"/>
              <w:rPr>
                <w:b/>
                <w:sz w:val="20"/>
              </w:rPr>
            </w:pPr>
            <w:r>
              <w:rPr>
                <w:b/>
                <w:sz w:val="20"/>
              </w:rPr>
              <w:t>------</w:t>
            </w:r>
            <w:r>
              <w:rPr>
                <w:sz w:val="20"/>
              </w:rPr>
              <w:t>▲</w:t>
            </w:r>
            <w:r>
              <w:rPr>
                <w:b/>
                <w:sz w:val="20"/>
              </w:rPr>
              <w:t>----</w:t>
            </w:r>
          </w:p>
        </w:tc>
        <w:tc>
          <w:tcPr>
            <w:tcW w:w="540" w:type="dxa"/>
            <w:tcBorders>
              <w:top w:val="nil"/>
              <w:bottom w:val="nil"/>
            </w:tcBorders>
            <w:vAlign w:val="center"/>
          </w:tcPr>
          <w:p w14:paraId="26073B65" w14:textId="77777777" w:rsidR="004526AE" w:rsidRDefault="004526AE" w:rsidP="00322432">
            <w:pPr>
              <w:keepNext/>
              <w:spacing w:before="60" w:after="40"/>
              <w:ind w:left="-288" w:right="-288"/>
              <w:jc w:val="center"/>
              <w:rPr>
                <w:b/>
                <w:sz w:val="20"/>
              </w:rPr>
            </w:pPr>
            <w:r>
              <w:rPr>
                <w:b/>
                <w:sz w:val="20"/>
              </w:rPr>
              <w:t>---</w:t>
            </w:r>
            <w:r>
              <w:rPr>
                <w:sz w:val="20"/>
              </w:rPr>
              <w:t>▲</w:t>
            </w:r>
            <w:r>
              <w:rPr>
                <w:b/>
                <w:sz w:val="20"/>
              </w:rPr>
              <w:t>----</w:t>
            </w:r>
          </w:p>
        </w:tc>
        <w:tc>
          <w:tcPr>
            <w:tcW w:w="540" w:type="dxa"/>
            <w:tcBorders>
              <w:top w:val="nil"/>
              <w:bottom w:val="nil"/>
            </w:tcBorders>
            <w:vAlign w:val="center"/>
          </w:tcPr>
          <w:p w14:paraId="26073B66" w14:textId="77777777" w:rsidR="004526AE" w:rsidRDefault="004526AE" w:rsidP="00322432">
            <w:pPr>
              <w:keepNext/>
              <w:spacing w:before="60" w:after="40"/>
              <w:ind w:left="-288" w:right="-288"/>
              <w:rPr>
                <w:b/>
                <w:sz w:val="20"/>
              </w:rPr>
            </w:pPr>
            <w:r>
              <w:rPr>
                <w:b/>
                <w:sz w:val="20"/>
              </w:rPr>
              <w:t>-------</w:t>
            </w:r>
            <w:r>
              <w:rPr>
                <w:sz w:val="20"/>
              </w:rPr>
              <w:t>▲</w:t>
            </w:r>
            <w:r>
              <w:rPr>
                <w:b/>
                <w:sz w:val="20"/>
              </w:rPr>
              <w:t>---</w:t>
            </w:r>
          </w:p>
        </w:tc>
        <w:tc>
          <w:tcPr>
            <w:tcW w:w="540" w:type="dxa"/>
            <w:tcBorders>
              <w:top w:val="nil"/>
              <w:bottom w:val="nil"/>
            </w:tcBorders>
            <w:vAlign w:val="center"/>
          </w:tcPr>
          <w:p w14:paraId="26073B67" w14:textId="77777777" w:rsidR="004526AE" w:rsidRDefault="004526AE" w:rsidP="00322432">
            <w:pPr>
              <w:keepNext/>
              <w:spacing w:before="60" w:after="40"/>
              <w:ind w:left="-288" w:right="-288"/>
              <w:jc w:val="center"/>
              <w:rPr>
                <w:b/>
                <w:sz w:val="20"/>
              </w:rPr>
            </w:pPr>
            <w:r>
              <w:rPr>
                <w:b/>
                <w:sz w:val="20"/>
              </w:rPr>
              <w:t>-------</w:t>
            </w:r>
          </w:p>
        </w:tc>
        <w:tc>
          <w:tcPr>
            <w:tcW w:w="540" w:type="dxa"/>
            <w:tcBorders>
              <w:top w:val="nil"/>
              <w:bottom w:val="nil"/>
            </w:tcBorders>
            <w:vAlign w:val="center"/>
          </w:tcPr>
          <w:p w14:paraId="26073B68" w14:textId="77777777" w:rsidR="004526AE" w:rsidRDefault="004526AE" w:rsidP="00322432">
            <w:pPr>
              <w:keepNext/>
              <w:spacing w:before="60" w:after="40"/>
              <w:ind w:left="-288" w:right="-288"/>
              <w:jc w:val="center"/>
              <w:rPr>
                <w:b/>
                <w:sz w:val="20"/>
              </w:rPr>
            </w:pPr>
            <w:r>
              <w:rPr>
                <w:b/>
                <w:sz w:val="20"/>
              </w:rPr>
              <w:t>---</w:t>
            </w:r>
            <w:r>
              <w:rPr>
                <w:sz w:val="20"/>
              </w:rPr>
              <w:t>▲</w:t>
            </w:r>
            <w:r>
              <w:rPr>
                <w:b/>
                <w:sz w:val="20"/>
              </w:rPr>
              <w:t>----</w:t>
            </w:r>
          </w:p>
        </w:tc>
        <w:tc>
          <w:tcPr>
            <w:tcW w:w="540" w:type="dxa"/>
            <w:tcBorders>
              <w:top w:val="nil"/>
              <w:bottom w:val="nil"/>
            </w:tcBorders>
            <w:vAlign w:val="center"/>
          </w:tcPr>
          <w:p w14:paraId="26073B69" w14:textId="77777777" w:rsidR="004526AE" w:rsidRDefault="004526AE" w:rsidP="00322432">
            <w:pPr>
              <w:keepNext/>
              <w:spacing w:before="60" w:after="40"/>
              <w:ind w:left="-288" w:right="-288"/>
              <w:jc w:val="center"/>
              <w:rPr>
                <w:b/>
                <w:sz w:val="20"/>
              </w:rPr>
            </w:pPr>
            <w:r>
              <w:rPr>
                <w:b/>
                <w:sz w:val="20"/>
              </w:rPr>
              <w:t>----</w:t>
            </w:r>
            <w:r>
              <w:rPr>
                <w:sz w:val="20"/>
              </w:rPr>
              <w:t>▲</w:t>
            </w:r>
            <w:r>
              <w:rPr>
                <w:b/>
                <w:sz w:val="20"/>
              </w:rPr>
              <w:t>---</w:t>
            </w:r>
          </w:p>
        </w:tc>
        <w:tc>
          <w:tcPr>
            <w:tcW w:w="540" w:type="dxa"/>
            <w:tcBorders>
              <w:top w:val="nil"/>
              <w:bottom w:val="nil"/>
            </w:tcBorders>
            <w:vAlign w:val="center"/>
          </w:tcPr>
          <w:p w14:paraId="26073B6A" w14:textId="77777777" w:rsidR="004526AE" w:rsidRDefault="004526AE" w:rsidP="00322432">
            <w:pPr>
              <w:keepNext/>
              <w:spacing w:before="60" w:after="40"/>
              <w:ind w:left="-288" w:right="-288"/>
              <w:jc w:val="center"/>
              <w:rPr>
                <w:b/>
                <w:sz w:val="20"/>
              </w:rPr>
            </w:pPr>
            <w:r w:rsidRPr="00B65334">
              <w:rPr>
                <w:b/>
                <w:sz w:val="20"/>
              </w:rPr>
              <w:t>▲</w:t>
            </w:r>
          </w:p>
        </w:tc>
      </w:tr>
      <w:tr w:rsidR="004526AE" w14:paraId="26073B79" w14:textId="77777777" w:rsidTr="00580DC2">
        <w:tc>
          <w:tcPr>
            <w:tcW w:w="3420" w:type="dxa"/>
            <w:tcBorders>
              <w:top w:val="nil"/>
              <w:bottom w:val="nil"/>
            </w:tcBorders>
            <w:vAlign w:val="center"/>
          </w:tcPr>
          <w:p w14:paraId="26073B6C" w14:textId="77777777" w:rsidR="004526AE" w:rsidRPr="006B5C4B" w:rsidRDefault="004526AE" w:rsidP="00322432">
            <w:pPr>
              <w:keepNext/>
              <w:spacing w:before="60" w:after="40"/>
              <w:rPr>
                <w:rFonts w:ascii="Arial" w:hAnsi="Arial" w:cs="Arial"/>
                <w:sz w:val="18"/>
                <w:szCs w:val="18"/>
              </w:rPr>
            </w:pPr>
            <w:r w:rsidRPr="006B5C4B">
              <w:rPr>
                <w:rFonts w:ascii="Arial" w:hAnsi="Arial" w:cs="Arial"/>
                <w:sz w:val="18"/>
                <w:szCs w:val="18"/>
              </w:rPr>
              <w:t xml:space="preserve">Habitat Mapping (GIS, aerial videography, aerial photography) </w:t>
            </w:r>
          </w:p>
        </w:tc>
        <w:tc>
          <w:tcPr>
            <w:tcW w:w="540" w:type="dxa"/>
            <w:tcBorders>
              <w:top w:val="nil"/>
              <w:bottom w:val="nil"/>
            </w:tcBorders>
            <w:vAlign w:val="center"/>
          </w:tcPr>
          <w:p w14:paraId="26073B6D"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B6E" w14:textId="77777777" w:rsidR="004526AE" w:rsidRDefault="004526AE" w:rsidP="00322432">
            <w:pPr>
              <w:keepNext/>
              <w:spacing w:before="60" w:after="40"/>
              <w:ind w:left="-288" w:right="-288"/>
              <w:rPr>
                <w:b/>
                <w:sz w:val="20"/>
              </w:rPr>
            </w:pPr>
            <w:r>
              <w:rPr>
                <w:b/>
                <w:sz w:val="20"/>
              </w:rPr>
              <w:t>----------</w:t>
            </w:r>
          </w:p>
        </w:tc>
        <w:tc>
          <w:tcPr>
            <w:tcW w:w="540" w:type="dxa"/>
            <w:tcBorders>
              <w:top w:val="nil"/>
              <w:bottom w:val="nil"/>
            </w:tcBorders>
            <w:vAlign w:val="center"/>
          </w:tcPr>
          <w:p w14:paraId="26073B6F" w14:textId="77777777" w:rsidR="004526AE" w:rsidRDefault="004526AE" w:rsidP="00322432">
            <w:pPr>
              <w:keepNext/>
              <w:spacing w:before="60" w:after="40"/>
              <w:ind w:left="-288" w:right="-288"/>
              <w:rPr>
                <w:sz w:val="20"/>
              </w:rPr>
            </w:pPr>
            <w:r>
              <w:rPr>
                <w:b/>
                <w:sz w:val="20"/>
              </w:rPr>
              <w:t>----------</w:t>
            </w:r>
          </w:p>
        </w:tc>
        <w:tc>
          <w:tcPr>
            <w:tcW w:w="540" w:type="dxa"/>
            <w:tcBorders>
              <w:top w:val="nil"/>
              <w:bottom w:val="nil"/>
            </w:tcBorders>
            <w:vAlign w:val="center"/>
          </w:tcPr>
          <w:p w14:paraId="26073B70" w14:textId="77777777" w:rsidR="004526AE" w:rsidRDefault="004526AE" w:rsidP="00322432">
            <w:pPr>
              <w:keepNext/>
              <w:spacing w:before="60" w:after="40"/>
              <w:ind w:left="-288" w:right="-288"/>
              <w:jc w:val="center"/>
              <w:rPr>
                <w:b/>
                <w:sz w:val="20"/>
              </w:rPr>
            </w:pPr>
            <w:r>
              <w:rPr>
                <w:b/>
                <w:sz w:val="20"/>
              </w:rPr>
              <w:t>--------</w:t>
            </w:r>
          </w:p>
        </w:tc>
        <w:tc>
          <w:tcPr>
            <w:tcW w:w="540" w:type="dxa"/>
            <w:tcBorders>
              <w:top w:val="nil"/>
              <w:bottom w:val="nil"/>
            </w:tcBorders>
            <w:vAlign w:val="center"/>
          </w:tcPr>
          <w:p w14:paraId="26073B71" w14:textId="77777777" w:rsidR="004526AE" w:rsidRDefault="004526AE" w:rsidP="00322432">
            <w:pPr>
              <w:keepNext/>
              <w:spacing w:before="60" w:after="40"/>
              <w:ind w:left="-288" w:right="-288"/>
              <w:jc w:val="center"/>
              <w:rPr>
                <w:b/>
                <w:sz w:val="20"/>
              </w:rPr>
            </w:pPr>
            <w:r>
              <w:rPr>
                <w:b/>
                <w:sz w:val="20"/>
              </w:rPr>
              <w:t>-------</w:t>
            </w:r>
          </w:p>
        </w:tc>
        <w:tc>
          <w:tcPr>
            <w:tcW w:w="540" w:type="dxa"/>
            <w:tcBorders>
              <w:top w:val="nil"/>
              <w:bottom w:val="nil"/>
            </w:tcBorders>
            <w:vAlign w:val="center"/>
          </w:tcPr>
          <w:p w14:paraId="26073B72" w14:textId="77777777" w:rsidR="004526AE" w:rsidRDefault="004526AE" w:rsidP="00322432">
            <w:pPr>
              <w:keepNext/>
              <w:spacing w:before="60" w:after="40"/>
              <w:ind w:left="-288" w:right="-288"/>
              <w:jc w:val="center"/>
              <w:rPr>
                <w:sz w:val="20"/>
              </w:rPr>
            </w:pPr>
            <w:r>
              <w:rPr>
                <w:sz w:val="20"/>
              </w:rPr>
              <w:t>-------</w:t>
            </w:r>
          </w:p>
        </w:tc>
        <w:tc>
          <w:tcPr>
            <w:tcW w:w="540" w:type="dxa"/>
            <w:tcBorders>
              <w:top w:val="nil"/>
              <w:bottom w:val="nil"/>
            </w:tcBorders>
            <w:vAlign w:val="center"/>
          </w:tcPr>
          <w:p w14:paraId="26073B73" w14:textId="77777777" w:rsidR="004526AE" w:rsidRDefault="004526AE" w:rsidP="00322432">
            <w:pPr>
              <w:keepNext/>
              <w:spacing w:before="60" w:after="40"/>
              <w:ind w:left="-288" w:right="-144"/>
              <w:jc w:val="right"/>
              <w:rPr>
                <w:b/>
                <w:sz w:val="20"/>
              </w:rPr>
            </w:pPr>
            <w:r>
              <w:rPr>
                <w:b/>
                <w:sz w:val="20"/>
              </w:rPr>
              <w:t>---------</w:t>
            </w:r>
          </w:p>
        </w:tc>
        <w:tc>
          <w:tcPr>
            <w:tcW w:w="540" w:type="dxa"/>
            <w:tcBorders>
              <w:top w:val="nil"/>
              <w:bottom w:val="nil"/>
            </w:tcBorders>
            <w:vAlign w:val="center"/>
          </w:tcPr>
          <w:p w14:paraId="26073B74" w14:textId="77777777" w:rsidR="004526AE" w:rsidRDefault="004526AE" w:rsidP="00322432">
            <w:pPr>
              <w:keepNext/>
              <w:spacing w:before="60" w:after="40"/>
              <w:ind w:left="-288" w:right="-144"/>
              <w:rPr>
                <w:b/>
                <w:sz w:val="20"/>
              </w:rPr>
            </w:pPr>
            <w:r>
              <w:rPr>
                <w:b/>
              </w:rPr>
              <w:t>---------</w:t>
            </w:r>
          </w:p>
        </w:tc>
        <w:tc>
          <w:tcPr>
            <w:tcW w:w="540" w:type="dxa"/>
            <w:tcBorders>
              <w:top w:val="nil"/>
              <w:bottom w:val="nil"/>
            </w:tcBorders>
            <w:vAlign w:val="center"/>
          </w:tcPr>
          <w:p w14:paraId="26073B75"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B76"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B77" w14:textId="77777777" w:rsidR="004526AE" w:rsidRDefault="004526AE" w:rsidP="00322432">
            <w:pPr>
              <w:keepNext/>
              <w:spacing w:before="60" w:after="40"/>
              <w:ind w:left="-288" w:right="-288"/>
              <w:jc w:val="center"/>
              <w:rPr>
                <w:b/>
                <w:sz w:val="20"/>
              </w:rPr>
            </w:pPr>
          </w:p>
        </w:tc>
        <w:tc>
          <w:tcPr>
            <w:tcW w:w="540" w:type="dxa"/>
            <w:tcBorders>
              <w:top w:val="nil"/>
              <w:bottom w:val="nil"/>
            </w:tcBorders>
          </w:tcPr>
          <w:p w14:paraId="26073B78" w14:textId="77777777" w:rsidR="004526AE" w:rsidRDefault="004526AE" w:rsidP="00322432">
            <w:pPr>
              <w:keepNext/>
              <w:spacing w:before="60" w:after="40"/>
              <w:ind w:left="-288" w:right="-288"/>
              <w:jc w:val="center"/>
              <w:rPr>
                <w:b/>
                <w:sz w:val="20"/>
              </w:rPr>
            </w:pPr>
          </w:p>
        </w:tc>
      </w:tr>
      <w:tr w:rsidR="004526AE" w14:paraId="26073B87" w14:textId="77777777" w:rsidTr="00580DC2">
        <w:tc>
          <w:tcPr>
            <w:tcW w:w="3420" w:type="dxa"/>
            <w:tcBorders>
              <w:top w:val="nil"/>
              <w:bottom w:val="nil"/>
            </w:tcBorders>
            <w:vAlign w:val="center"/>
          </w:tcPr>
          <w:p w14:paraId="26073B7A" w14:textId="77777777" w:rsidR="004526AE" w:rsidRPr="006B5C4B" w:rsidRDefault="004526AE" w:rsidP="00322432">
            <w:pPr>
              <w:keepNext/>
              <w:spacing w:before="60" w:after="40"/>
              <w:rPr>
                <w:rFonts w:ascii="Arial" w:hAnsi="Arial" w:cs="Arial"/>
                <w:sz w:val="18"/>
                <w:szCs w:val="18"/>
              </w:rPr>
            </w:pPr>
            <w:r w:rsidRPr="006B5C4B">
              <w:rPr>
                <w:rFonts w:ascii="Arial" w:hAnsi="Arial" w:cs="Arial"/>
                <w:sz w:val="18"/>
                <w:szCs w:val="18"/>
              </w:rPr>
              <w:t>Habitat Surveys (side channels, sloughs, mainstem)</w:t>
            </w:r>
          </w:p>
        </w:tc>
        <w:tc>
          <w:tcPr>
            <w:tcW w:w="540" w:type="dxa"/>
            <w:tcBorders>
              <w:top w:val="nil"/>
              <w:bottom w:val="nil"/>
            </w:tcBorders>
            <w:vAlign w:val="center"/>
          </w:tcPr>
          <w:p w14:paraId="26073B7B"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B7C" w14:textId="77777777" w:rsidR="004526AE" w:rsidRDefault="004526AE" w:rsidP="00322432">
            <w:pPr>
              <w:keepNext/>
              <w:spacing w:before="60" w:after="40"/>
              <w:ind w:left="-288" w:right="-288"/>
              <w:rPr>
                <w:b/>
                <w:sz w:val="20"/>
              </w:rPr>
            </w:pPr>
          </w:p>
        </w:tc>
        <w:tc>
          <w:tcPr>
            <w:tcW w:w="540" w:type="dxa"/>
            <w:tcBorders>
              <w:top w:val="nil"/>
              <w:bottom w:val="nil"/>
            </w:tcBorders>
            <w:vAlign w:val="center"/>
          </w:tcPr>
          <w:p w14:paraId="26073B7D" w14:textId="77777777" w:rsidR="004526AE" w:rsidRDefault="004526AE" w:rsidP="00322432">
            <w:pPr>
              <w:keepNext/>
              <w:spacing w:before="60" w:after="40"/>
              <w:ind w:left="-288" w:right="-288"/>
              <w:jc w:val="right"/>
              <w:rPr>
                <w:b/>
                <w:sz w:val="20"/>
              </w:rPr>
            </w:pPr>
            <w:r>
              <w:rPr>
                <w:sz w:val="20"/>
              </w:rPr>
              <w:t>▲</w:t>
            </w:r>
          </w:p>
        </w:tc>
        <w:tc>
          <w:tcPr>
            <w:tcW w:w="540" w:type="dxa"/>
            <w:tcBorders>
              <w:top w:val="nil"/>
              <w:bottom w:val="nil"/>
            </w:tcBorders>
            <w:vAlign w:val="center"/>
          </w:tcPr>
          <w:p w14:paraId="26073B7E"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B7F" w14:textId="77777777" w:rsidR="004526AE" w:rsidRDefault="004526AE" w:rsidP="00322432">
            <w:pPr>
              <w:keepNext/>
              <w:spacing w:before="60" w:after="40"/>
              <w:ind w:left="-288" w:right="-288"/>
              <w:jc w:val="center"/>
              <w:rPr>
                <w:b/>
                <w:sz w:val="20"/>
              </w:rPr>
            </w:pPr>
            <w:r>
              <w:rPr>
                <w:b/>
                <w:sz w:val="20"/>
              </w:rPr>
              <w:t>-------</w:t>
            </w:r>
          </w:p>
        </w:tc>
        <w:tc>
          <w:tcPr>
            <w:tcW w:w="540" w:type="dxa"/>
            <w:tcBorders>
              <w:top w:val="nil"/>
              <w:bottom w:val="nil"/>
            </w:tcBorders>
            <w:vAlign w:val="center"/>
          </w:tcPr>
          <w:p w14:paraId="26073B80" w14:textId="77777777" w:rsidR="004526AE" w:rsidRDefault="004526AE" w:rsidP="00322432">
            <w:pPr>
              <w:keepNext/>
              <w:spacing w:before="60" w:after="40"/>
              <w:ind w:left="-288" w:right="-288"/>
              <w:jc w:val="center"/>
              <w:rPr>
                <w:b/>
                <w:sz w:val="20"/>
              </w:rPr>
            </w:pPr>
            <w:r>
              <w:rPr>
                <w:b/>
                <w:sz w:val="20"/>
              </w:rPr>
              <w:t>-------</w:t>
            </w:r>
          </w:p>
        </w:tc>
        <w:tc>
          <w:tcPr>
            <w:tcW w:w="540" w:type="dxa"/>
            <w:tcBorders>
              <w:top w:val="nil"/>
              <w:bottom w:val="nil"/>
            </w:tcBorders>
            <w:vAlign w:val="center"/>
          </w:tcPr>
          <w:p w14:paraId="26073B81" w14:textId="77777777" w:rsidR="004526AE" w:rsidRDefault="004526AE" w:rsidP="00322432">
            <w:pPr>
              <w:keepNext/>
              <w:spacing w:before="60" w:after="40"/>
              <w:ind w:left="-288" w:right="-288"/>
              <w:jc w:val="center"/>
              <w:rPr>
                <w:b/>
                <w:sz w:val="20"/>
              </w:rPr>
            </w:pPr>
            <w:r>
              <w:rPr>
                <w:b/>
                <w:sz w:val="20"/>
              </w:rPr>
              <w:t>-------</w:t>
            </w:r>
          </w:p>
        </w:tc>
        <w:tc>
          <w:tcPr>
            <w:tcW w:w="540" w:type="dxa"/>
            <w:tcBorders>
              <w:top w:val="nil"/>
              <w:bottom w:val="nil"/>
            </w:tcBorders>
            <w:vAlign w:val="center"/>
          </w:tcPr>
          <w:p w14:paraId="26073B82" w14:textId="77777777" w:rsidR="004526AE" w:rsidRDefault="004526AE" w:rsidP="00322432">
            <w:pPr>
              <w:keepNext/>
              <w:spacing w:before="60" w:after="40"/>
              <w:ind w:left="-288" w:right="-288"/>
              <w:jc w:val="center"/>
              <w:rPr>
                <w:b/>
                <w:sz w:val="20"/>
              </w:rPr>
            </w:pPr>
            <w:r>
              <w:rPr>
                <w:b/>
                <w:sz w:val="20"/>
              </w:rPr>
              <w:t>--------</w:t>
            </w:r>
          </w:p>
        </w:tc>
        <w:tc>
          <w:tcPr>
            <w:tcW w:w="540" w:type="dxa"/>
            <w:tcBorders>
              <w:top w:val="nil"/>
              <w:bottom w:val="nil"/>
            </w:tcBorders>
            <w:vAlign w:val="center"/>
          </w:tcPr>
          <w:p w14:paraId="26073B83" w14:textId="77777777" w:rsidR="004526AE" w:rsidRDefault="004526AE" w:rsidP="00322432">
            <w:pPr>
              <w:keepNext/>
              <w:spacing w:before="60" w:after="40"/>
              <w:ind w:left="-288" w:right="-288"/>
              <w:jc w:val="center"/>
              <w:rPr>
                <w:b/>
                <w:sz w:val="20"/>
              </w:rPr>
            </w:pPr>
            <w:r>
              <w:rPr>
                <w:b/>
                <w:sz w:val="20"/>
              </w:rPr>
              <w:t>-------</w:t>
            </w:r>
          </w:p>
        </w:tc>
        <w:tc>
          <w:tcPr>
            <w:tcW w:w="540" w:type="dxa"/>
            <w:tcBorders>
              <w:top w:val="nil"/>
              <w:bottom w:val="nil"/>
            </w:tcBorders>
            <w:vAlign w:val="center"/>
          </w:tcPr>
          <w:p w14:paraId="26073B84" w14:textId="77777777" w:rsidR="004526AE" w:rsidRDefault="004526AE" w:rsidP="00322432">
            <w:pPr>
              <w:keepNext/>
              <w:spacing w:before="60" w:after="40"/>
              <w:ind w:left="-288" w:right="-288"/>
              <w:jc w:val="center"/>
              <w:rPr>
                <w:b/>
                <w:sz w:val="20"/>
              </w:rPr>
            </w:pPr>
            <w:r>
              <w:rPr>
                <w:b/>
                <w:sz w:val="20"/>
              </w:rPr>
              <w:t>-------</w:t>
            </w:r>
          </w:p>
        </w:tc>
        <w:tc>
          <w:tcPr>
            <w:tcW w:w="540" w:type="dxa"/>
            <w:tcBorders>
              <w:top w:val="nil"/>
              <w:bottom w:val="nil"/>
            </w:tcBorders>
            <w:vAlign w:val="center"/>
          </w:tcPr>
          <w:p w14:paraId="26073B85" w14:textId="77777777" w:rsidR="004526AE" w:rsidRDefault="004526AE" w:rsidP="00322432">
            <w:pPr>
              <w:keepNext/>
              <w:spacing w:before="60" w:after="40"/>
              <w:ind w:left="-288" w:right="-288"/>
              <w:jc w:val="center"/>
              <w:rPr>
                <w:b/>
                <w:sz w:val="20"/>
              </w:rPr>
            </w:pPr>
            <w:r>
              <w:rPr>
                <w:b/>
                <w:sz w:val="20"/>
              </w:rPr>
              <w:t>-------</w:t>
            </w:r>
          </w:p>
        </w:tc>
        <w:tc>
          <w:tcPr>
            <w:tcW w:w="540" w:type="dxa"/>
            <w:tcBorders>
              <w:top w:val="nil"/>
              <w:bottom w:val="nil"/>
            </w:tcBorders>
            <w:vAlign w:val="center"/>
          </w:tcPr>
          <w:p w14:paraId="26073B86" w14:textId="77777777" w:rsidR="004526AE" w:rsidRDefault="004526AE" w:rsidP="00322432">
            <w:pPr>
              <w:keepNext/>
              <w:spacing w:before="60" w:after="40"/>
              <w:ind w:left="-288" w:right="-288"/>
              <w:jc w:val="center"/>
              <w:rPr>
                <w:b/>
                <w:sz w:val="20"/>
              </w:rPr>
            </w:pPr>
            <w:r>
              <w:rPr>
                <w:b/>
                <w:sz w:val="20"/>
              </w:rPr>
              <w:t>-------</w:t>
            </w:r>
          </w:p>
        </w:tc>
      </w:tr>
      <w:tr w:rsidR="004526AE" w14:paraId="26073B95" w14:textId="77777777" w:rsidTr="00580DC2">
        <w:tc>
          <w:tcPr>
            <w:tcW w:w="3420" w:type="dxa"/>
            <w:tcBorders>
              <w:top w:val="nil"/>
              <w:bottom w:val="nil"/>
            </w:tcBorders>
            <w:vAlign w:val="center"/>
          </w:tcPr>
          <w:p w14:paraId="26073B88" w14:textId="77777777" w:rsidR="00AD0A90" w:rsidRPr="006B5C4B" w:rsidRDefault="004526AE" w:rsidP="000F6147">
            <w:pPr>
              <w:keepNext/>
              <w:spacing w:before="60" w:after="40"/>
              <w:rPr>
                <w:rFonts w:ascii="Arial" w:hAnsi="Arial" w:cs="Arial"/>
                <w:sz w:val="18"/>
                <w:szCs w:val="18"/>
              </w:rPr>
            </w:pPr>
            <w:r w:rsidRPr="006B5C4B">
              <w:rPr>
                <w:rFonts w:ascii="Arial" w:hAnsi="Arial" w:cs="Arial"/>
                <w:sz w:val="18"/>
                <w:szCs w:val="18"/>
              </w:rPr>
              <w:t>Collect Velocities and depths</w:t>
            </w:r>
            <w:r w:rsidR="000F6147" w:rsidRPr="006B5C4B">
              <w:rPr>
                <w:rFonts w:ascii="Arial" w:hAnsi="Arial" w:cs="Arial"/>
                <w:sz w:val="18"/>
                <w:szCs w:val="18"/>
              </w:rPr>
              <w:t xml:space="preserve"> at transects selected</w:t>
            </w:r>
            <w:r w:rsidRPr="006B5C4B">
              <w:rPr>
                <w:rFonts w:ascii="Arial" w:hAnsi="Arial" w:cs="Arial"/>
                <w:sz w:val="18"/>
                <w:szCs w:val="18"/>
              </w:rPr>
              <w:t xml:space="preserve"> </w:t>
            </w:r>
            <w:r w:rsidR="00AD0A90" w:rsidRPr="006B5C4B">
              <w:rPr>
                <w:rFonts w:ascii="Arial" w:hAnsi="Arial" w:cs="Arial"/>
                <w:sz w:val="18"/>
                <w:szCs w:val="18"/>
              </w:rPr>
              <w:t xml:space="preserve">for habitat analysis </w:t>
            </w:r>
            <w:r w:rsidRPr="006B5C4B">
              <w:rPr>
                <w:rFonts w:ascii="Arial" w:hAnsi="Arial" w:cs="Arial"/>
                <w:sz w:val="18"/>
                <w:szCs w:val="18"/>
              </w:rPr>
              <w:t>(3 flows)</w:t>
            </w:r>
          </w:p>
        </w:tc>
        <w:tc>
          <w:tcPr>
            <w:tcW w:w="540" w:type="dxa"/>
            <w:tcBorders>
              <w:top w:val="nil"/>
              <w:bottom w:val="nil"/>
            </w:tcBorders>
            <w:vAlign w:val="center"/>
          </w:tcPr>
          <w:p w14:paraId="26073B89"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B8A" w14:textId="77777777" w:rsidR="004526AE" w:rsidRDefault="004526AE" w:rsidP="00322432">
            <w:pPr>
              <w:keepNext/>
              <w:spacing w:before="60" w:after="40"/>
              <w:ind w:left="-288" w:right="-288"/>
              <w:jc w:val="right"/>
              <w:rPr>
                <w:b/>
                <w:sz w:val="20"/>
              </w:rPr>
            </w:pPr>
          </w:p>
        </w:tc>
        <w:tc>
          <w:tcPr>
            <w:tcW w:w="540" w:type="dxa"/>
            <w:tcBorders>
              <w:top w:val="nil"/>
              <w:bottom w:val="nil"/>
            </w:tcBorders>
            <w:vAlign w:val="center"/>
          </w:tcPr>
          <w:p w14:paraId="26073B8B"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B8C"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B8D"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B8E" w14:textId="77777777" w:rsidR="004526AE" w:rsidRDefault="004526AE" w:rsidP="00322432">
            <w:pPr>
              <w:keepNext/>
              <w:spacing w:before="60" w:after="40"/>
              <w:ind w:left="-288" w:right="-288"/>
              <w:jc w:val="center"/>
              <w:rPr>
                <w:b/>
                <w:sz w:val="20"/>
              </w:rPr>
            </w:pPr>
            <w:r>
              <w:rPr>
                <w:sz w:val="20"/>
              </w:rPr>
              <w:t xml:space="preserve"> ▲</w:t>
            </w:r>
          </w:p>
        </w:tc>
        <w:tc>
          <w:tcPr>
            <w:tcW w:w="540" w:type="dxa"/>
            <w:tcBorders>
              <w:top w:val="nil"/>
              <w:bottom w:val="nil"/>
            </w:tcBorders>
            <w:vAlign w:val="center"/>
          </w:tcPr>
          <w:p w14:paraId="26073B8F" w14:textId="77777777" w:rsidR="004526AE" w:rsidRDefault="004526AE" w:rsidP="00322432">
            <w:pPr>
              <w:keepNext/>
              <w:spacing w:before="60" w:after="40"/>
              <w:ind w:left="-288" w:right="-288"/>
              <w:jc w:val="center"/>
              <w:rPr>
                <w:b/>
                <w:sz w:val="20"/>
              </w:rPr>
            </w:pPr>
            <w:r>
              <w:rPr>
                <w:sz w:val="20"/>
              </w:rPr>
              <w:t>▲</w:t>
            </w:r>
          </w:p>
        </w:tc>
        <w:tc>
          <w:tcPr>
            <w:tcW w:w="540" w:type="dxa"/>
            <w:tcBorders>
              <w:top w:val="nil"/>
              <w:bottom w:val="nil"/>
            </w:tcBorders>
            <w:vAlign w:val="center"/>
          </w:tcPr>
          <w:p w14:paraId="26073B90"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B91"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B92"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B93" w14:textId="77777777" w:rsidR="004526AE" w:rsidRDefault="004526AE" w:rsidP="00322432">
            <w:pPr>
              <w:keepNext/>
              <w:spacing w:before="60" w:after="40"/>
              <w:ind w:left="-288" w:right="-288"/>
              <w:jc w:val="center"/>
              <w:rPr>
                <w:b/>
                <w:sz w:val="20"/>
              </w:rPr>
            </w:pPr>
          </w:p>
        </w:tc>
        <w:tc>
          <w:tcPr>
            <w:tcW w:w="540" w:type="dxa"/>
            <w:tcBorders>
              <w:top w:val="nil"/>
              <w:bottom w:val="nil"/>
            </w:tcBorders>
          </w:tcPr>
          <w:p w14:paraId="26073B94" w14:textId="77777777" w:rsidR="004526AE" w:rsidRDefault="004526AE" w:rsidP="00322432">
            <w:pPr>
              <w:keepNext/>
              <w:spacing w:before="60" w:after="40"/>
              <w:ind w:left="-288" w:right="-288"/>
              <w:jc w:val="center"/>
              <w:rPr>
                <w:b/>
                <w:sz w:val="20"/>
              </w:rPr>
            </w:pPr>
          </w:p>
        </w:tc>
      </w:tr>
      <w:tr w:rsidR="00AD0A90" w14:paraId="26073BA3" w14:textId="77777777" w:rsidTr="00580DC2">
        <w:tc>
          <w:tcPr>
            <w:tcW w:w="3420" w:type="dxa"/>
            <w:tcBorders>
              <w:top w:val="nil"/>
              <w:bottom w:val="nil"/>
            </w:tcBorders>
            <w:vAlign w:val="center"/>
          </w:tcPr>
          <w:p w14:paraId="26073B96" w14:textId="77777777" w:rsidR="00AD0A90" w:rsidRPr="006B5C4B" w:rsidRDefault="006B5C4B" w:rsidP="006B5C4B">
            <w:pPr>
              <w:keepNext/>
              <w:spacing w:before="60" w:after="40"/>
              <w:rPr>
                <w:rFonts w:ascii="Arial" w:hAnsi="Arial" w:cs="Arial"/>
                <w:sz w:val="18"/>
                <w:szCs w:val="18"/>
              </w:rPr>
            </w:pPr>
            <w:r w:rsidRPr="006B5C4B">
              <w:rPr>
                <w:rFonts w:ascii="Arial" w:hAnsi="Arial" w:cs="Arial"/>
                <w:sz w:val="18"/>
                <w:szCs w:val="18"/>
              </w:rPr>
              <w:t xml:space="preserve">Re-establish old </w:t>
            </w:r>
            <w:r>
              <w:rPr>
                <w:rFonts w:ascii="Arial" w:hAnsi="Arial" w:cs="Arial"/>
                <w:sz w:val="18"/>
                <w:szCs w:val="18"/>
              </w:rPr>
              <w:t xml:space="preserve">cross-sections </w:t>
            </w:r>
            <w:r w:rsidRPr="006B5C4B">
              <w:rPr>
                <w:rFonts w:ascii="Arial" w:hAnsi="Arial" w:cs="Arial"/>
                <w:sz w:val="18"/>
                <w:szCs w:val="18"/>
              </w:rPr>
              <w:t>and e</w:t>
            </w:r>
            <w:r w:rsidR="00AD0A90" w:rsidRPr="006B5C4B">
              <w:rPr>
                <w:rFonts w:ascii="Arial" w:hAnsi="Arial" w:cs="Arial"/>
                <w:sz w:val="18"/>
                <w:szCs w:val="18"/>
              </w:rPr>
              <w:t>stablish new cross-sections for flow routing model</w:t>
            </w:r>
          </w:p>
        </w:tc>
        <w:tc>
          <w:tcPr>
            <w:tcW w:w="540" w:type="dxa"/>
            <w:tcBorders>
              <w:top w:val="nil"/>
              <w:bottom w:val="nil"/>
            </w:tcBorders>
            <w:vAlign w:val="center"/>
          </w:tcPr>
          <w:p w14:paraId="26073B97" w14:textId="77777777" w:rsidR="00AD0A90" w:rsidRDefault="00AD0A90" w:rsidP="007969CB">
            <w:pPr>
              <w:keepNext/>
              <w:spacing w:before="60" w:after="40"/>
              <w:ind w:left="-288" w:right="-288"/>
              <w:jc w:val="center"/>
              <w:rPr>
                <w:b/>
                <w:sz w:val="20"/>
              </w:rPr>
            </w:pPr>
          </w:p>
        </w:tc>
        <w:tc>
          <w:tcPr>
            <w:tcW w:w="540" w:type="dxa"/>
            <w:tcBorders>
              <w:top w:val="nil"/>
              <w:bottom w:val="nil"/>
            </w:tcBorders>
            <w:vAlign w:val="center"/>
          </w:tcPr>
          <w:p w14:paraId="26073B98" w14:textId="77777777" w:rsidR="00AD0A90" w:rsidRDefault="00AD0A90" w:rsidP="007969CB">
            <w:pPr>
              <w:keepNext/>
              <w:spacing w:before="60" w:after="40"/>
              <w:ind w:left="-288" w:right="-288"/>
              <w:jc w:val="center"/>
              <w:rPr>
                <w:b/>
                <w:sz w:val="20"/>
              </w:rPr>
            </w:pPr>
            <w:r>
              <w:rPr>
                <w:b/>
                <w:sz w:val="20"/>
              </w:rPr>
              <w:t>------</w:t>
            </w:r>
          </w:p>
        </w:tc>
        <w:tc>
          <w:tcPr>
            <w:tcW w:w="540" w:type="dxa"/>
            <w:tcBorders>
              <w:top w:val="nil"/>
              <w:bottom w:val="nil"/>
            </w:tcBorders>
            <w:vAlign w:val="center"/>
          </w:tcPr>
          <w:p w14:paraId="26073B99" w14:textId="77777777" w:rsidR="00AD0A90" w:rsidRDefault="00AD0A90" w:rsidP="007969CB">
            <w:pPr>
              <w:keepNext/>
              <w:spacing w:before="60" w:after="40"/>
              <w:ind w:left="-288" w:right="-288"/>
              <w:jc w:val="center"/>
              <w:rPr>
                <w:b/>
                <w:sz w:val="20"/>
              </w:rPr>
            </w:pPr>
            <w:r>
              <w:rPr>
                <w:b/>
                <w:sz w:val="20"/>
              </w:rPr>
              <w:t>-------</w:t>
            </w:r>
          </w:p>
        </w:tc>
        <w:tc>
          <w:tcPr>
            <w:tcW w:w="540" w:type="dxa"/>
            <w:tcBorders>
              <w:top w:val="nil"/>
              <w:bottom w:val="nil"/>
            </w:tcBorders>
            <w:vAlign w:val="center"/>
          </w:tcPr>
          <w:p w14:paraId="26073B9A" w14:textId="77777777" w:rsidR="00AD0A90" w:rsidRDefault="00AD0A90" w:rsidP="00AD0A90">
            <w:pPr>
              <w:keepNext/>
              <w:spacing w:before="60" w:after="40"/>
              <w:ind w:left="-288" w:right="-288"/>
              <w:jc w:val="center"/>
              <w:rPr>
                <w:b/>
                <w:sz w:val="20"/>
              </w:rPr>
            </w:pPr>
          </w:p>
        </w:tc>
        <w:tc>
          <w:tcPr>
            <w:tcW w:w="540" w:type="dxa"/>
            <w:tcBorders>
              <w:top w:val="nil"/>
              <w:bottom w:val="nil"/>
            </w:tcBorders>
            <w:vAlign w:val="center"/>
          </w:tcPr>
          <w:p w14:paraId="26073B9B" w14:textId="77777777" w:rsidR="00AD0A90" w:rsidRDefault="00AD0A90" w:rsidP="007969CB">
            <w:pPr>
              <w:keepNext/>
              <w:spacing w:before="60" w:after="40"/>
              <w:ind w:left="-288" w:right="-288"/>
              <w:jc w:val="center"/>
              <w:rPr>
                <w:b/>
                <w:sz w:val="20"/>
              </w:rPr>
            </w:pPr>
          </w:p>
        </w:tc>
        <w:tc>
          <w:tcPr>
            <w:tcW w:w="540" w:type="dxa"/>
            <w:tcBorders>
              <w:top w:val="nil"/>
              <w:bottom w:val="nil"/>
            </w:tcBorders>
            <w:vAlign w:val="center"/>
          </w:tcPr>
          <w:p w14:paraId="26073B9C" w14:textId="77777777" w:rsidR="00AD0A90" w:rsidRDefault="00AD0A90" w:rsidP="003664CD">
            <w:pPr>
              <w:keepNext/>
              <w:spacing w:before="60" w:after="40"/>
              <w:ind w:left="-288" w:right="-288"/>
              <w:rPr>
                <w:b/>
                <w:sz w:val="20"/>
              </w:rPr>
            </w:pPr>
            <w:r>
              <w:rPr>
                <w:b/>
                <w:sz w:val="20"/>
              </w:rPr>
              <w:t>----------</w:t>
            </w:r>
          </w:p>
        </w:tc>
        <w:tc>
          <w:tcPr>
            <w:tcW w:w="540" w:type="dxa"/>
            <w:tcBorders>
              <w:top w:val="nil"/>
              <w:bottom w:val="nil"/>
            </w:tcBorders>
            <w:vAlign w:val="center"/>
          </w:tcPr>
          <w:p w14:paraId="26073B9D" w14:textId="77777777" w:rsidR="00AD0A90" w:rsidRDefault="00AD0A90" w:rsidP="007969CB">
            <w:pPr>
              <w:keepNext/>
              <w:spacing w:before="60" w:after="40"/>
              <w:ind w:left="-288" w:right="-288"/>
              <w:jc w:val="center"/>
              <w:rPr>
                <w:b/>
                <w:sz w:val="20"/>
              </w:rPr>
            </w:pPr>
            <w:r>
              <w:rPr>
                <w:b/>
                <w:sz w:val="20"/>
              </w:rPr>
              <w:t>-------</w:t>
            </w:r>
          </w:p>
        </w:tc>
        <w:tc>
          <w:tcPr>
            <w:tcW w:w="540" w:type="dxa"/>
            <w:tcBorders>
              <w:top w:val="nil"/>
              <w:bottom w:val="nil"/>
            </w:tcBorders>
            <w:vAlign w:val="center"/>
          </w:tcPr>
          <w:p w14:paraId="26073B9E" w14:textId="77777777" w:rsidR="00AD0A90" w:rsidRDefault="00AD0A90" w:rsidP="007969CB">
            <w:pPr>
              <w:keepNext/>
              <w:spacing w:before="60" w:after="40"/>
              <w:ind w:left="-288" w:right="-288"/>
              <w:jc w:val="center"/>
              <w:rPr>
                <w:b/>
                <w:sz w:val="20"/>
              </w:rPr>
            </w:pPr>
          </w:p>
        </w:tc>
        <w:tc>
          <w:tcPr>
            <w:tcW w:w="540" w:type="dxa"/>
            <w:tcBorders>
              <w:top w:val="nil"/>
              <w:bottom w:val="nil"/>
            </w:tcBorders>
            <w:vAlign w:val="center"/>
          </w:tcPr>
          <w:p w14:paraId="26073B9F" w14:textId="77777777" w:rsidR="00AD0A90" w:rsidRDefault="00AD0A90" w:rsidP="007969CB">
            <w:pPr>
              <w:keepNext/>
              <w:spacing w:before="60" w:after="40"/>
              <w:ind w:left="-288" w:right="-288"/>
              <w:jc w:val="center"/>
              <w:rPr>
                <w:b/>
                <w:sz w:val="20"/>
              </w:rPr>
            </w:pPr>
          </w:p>
        </w:tc>
        <w:tc>
          <w:tcPr>
            <w:tcW w:w="540" w:type="dxa"/>
            <w:tcBorders>
              <w:top w:val="nil"/>
              <w:bottom w:val="nil"/>
            </w:tcBorders>
            <w:vAlign w:val="center"/>
          </w:tcPr>
          <w:p w14:paraId="26073BA0" w14:textId="77777777" w:rsidR="00AD0A90" w:rsidRDefault="00AD0A90" w:rsidP="003664CD">
            <w:pPr>
              <w:keepNext/>
              <w:spacing w:before="60" w:after="40"/>
              <w:ind w:left="-288" w:right="-288"/>
              <w:rPr>
                <w:b/>
                <w:sz w:val="20"/>
              </w:rPr>
            </w:pPr>
          </w:p>
        </w:tc>
        <w:tc>
          <w:tcPr>
            <w:tcW w:w="540" w:type="dxa"/>
            <w:tcBorders>
              <w:top w:val="nil"/>
              <w:bottom w:val="nil"/>
            </w:tcBorders>
            <w:vAlign w:val="center"/>
          </w:tcPr>
          <w:p w14:paraId="26073BA1" w14:textId="77777777" w:rsidR="00AD0A90" w:rsidRDefault="00AD0A90" w:rsidP="007969CB">
            <w:pPr>
              <w:keepNext/>
              <w:spacing w:before="60" w:after="40"/>
              <w:ind w:left="-288" w:right="-288"/>
              <w:jc w:val="center"/>
              <w:rPr>
                <w:b/>
                <w:sz w:val="20"/>
              </w:rPr>
            </w:pPr>
          </w:p>
        </w:tc>
        <w:tc>
          <w:tcPr>
            <w:tcW w:w="540" w:type="dxa"/>
            <w:tcBorders>
              <w:top w:val="nil"/>
              <w:bottom w:val="nil"/>
            </w:tcBorders>
          </w:tcPr>
          <w:p w14:paraId="26073BA2" w14:textId="77777777" w:rsidR="00AD0A90" w:rsidRDefault="00AD0A90" w:rsidP="007969CB">
            <w:pPr>
              <w:keepNext/>
              <w:spacing w:before="60" w:after="40"/>
              <w:ind w:left="-288" w:right="-288"/>
              <w:jc w:val="center"/>
              <w:rPr>
                <w:b/>
                <w:sz w:val="20"/>
              </w:rPr>
            </w:pPr>
          </w:p>
        </w:tc>
      </w:tr>
      <w:tr w:rsidR="00AD0A90" w14:paraId="26073BB1" w14:textId="77777777" w:rsidTr="00580DC2">
        <w:tc>
          <w:tcPr>
            <w:tcW w:w="3420" w:type="dxa"/>
            <w:tcBorders>
              <w:top w:val="nil"/>
              <w:bottom w:val="nil"/>
            </w:tcBorders>
            <w:vAlign w:val="center"/>
          </w:tcPr>
          <w:p w14:paraId="26073BA4" w14:textId="77777777" w:rsidR="00AD0A90" w:rsidRPr="006B5C4B" w:rsidRDefault="00AD0A90" w:rsidP="007969CB">
            <w:pPr>
              <w:keepNext/>
              <w:spacing w:before="60" w:after="40"/>
              <w:rPr>
                <w:rFonts w:ascii="Arial" w:hAnsi="Arial" w:cs="Arial"/>
                <w:sz w:val="18"/>
                <w:szCs w:val="18"/>
              </w:rPr>
            </w:pPr>
            <w:r w:rsidRPr="006B5C4B">
              <w:rPr>
                <w:rFonts w:ascii="Arial" w:hAnsi="Arial" w:cs="Arial"/>
                <w:sz w:val="18"/>
                <w:szCs w:val="18"/>
              </w:rPr>
              <w:t>Maintain gaging station for stage and flow measurement</w:t>
            </w:r>
          </w:p>
        </w:tc>
        <w:tc>
          <w:tcPr>
            <w:tcW w:w="540" w:type="dxa"/>
            <w:tcBorders>
              <w:top w:val="nil"/>
              <w:bottom w:val="nil"/>
            </w:tcBorders>
            <w:vAlign w:val="center"/>
          </w:tcPr>
          <w:p w14:paraId="26073BA5" w14:textId="77777777" w:rsidR="00AD0A90" w:rsidRDefault="00AD0A90" w:rsidP="007969CB">
            <w:pPr>
              <w:keepNext/>
              <w:spacing w:before="60" w:after="40"/>
              <w:ind w:left="-288" w:right="-288"/>
              <w:jc w:val="center"/>
              <w:rPr>
                <w:b/>
                <w:sz w:val="20"/>
              </w:rPr>
            </w:pPr>
          </w:p>
        </w:tc>
        <w:tc>
          <w:tcPr>
            <w:tcW w:w="540" w:type="dxa"/>
            <w:tcBorders>
              <w:top w:val="nil"/>
              <w:bottom w:val="nil"/>
            </w:tcBorders>
            <w:vAlign w:val="center"/>
          </w:tcPr>
          <w:p w14:paraId="26073BA6" w14:textId="77777777" w:rsidR="00AD0A90" w:rsidRDefault="00AD0A90" w:rsidP="007969CB">
            <w:pPr>
              <w:keepNext/>
              <w:spacing w:before="60" w:after="40"/>
              <w:ind w:left="-288" w:right="-288"/>
              <w:jc w:val="center"/>
              <w:rPr>
                <w:b/>
                <w:sz w:val="20"/>
              </w:rPr>
            </w:pPr>
            <w:r>
              <w:rPr>
                <w:b/>
                <w:sz w:val="20"/>
              </w:rPr>
              <w:t>------</w:t>
            </w:r>
          </w:p>
        </w:tc>
        <w:tc>
          <w:tcPr>
            <w:tcW w:w="540" w:type="dxa"/>
            <w:tcBorders>
              <w:top w:val="nil"/>
              <w:bottom w:val="nil"/>
            </w:tcBorders>
            <w:vAlign w:val="center"/>
          </w:tcPr>
          <w:p w14:paraId="26073BA7" w14:textId="77777777" w:rsidR="00AD0A90" w:rsidRDefault="00AD0A90" w:rsidP="007969CB">
            <w:pPr>
              <w:keepNext/>
              <w:spacing w:before="60" w:after="40"/>
              <w:ind w:left="-288" w:right="-288"/>
              <w:jc w:val="center"/>
              <w:rPr>
                <w:b/>
                <w:sz w:val="20"/>
              </w:rPr>
            </w:pPr>
            <w:r>
              <w:rPr>
                <w:b/>
                <w:sz w:val="20"/>
              </w:rPr>
              <w:t>-------</w:t>
            </w:r>
          </w:p>
        </w:tc>
        <w:tc>
          <w:tcPr>
            <w:tcW w:w="540" w:type="dxa"/>
            <w:tcBorders>
              <w:top w:val="nil"/>
              <w:bottom w:val="nil"/>
            </w:tcBorders>
            <w:vAlign w:val="center"/>
          </w:tcPr>
          <w:p w14:paraId="26073BA8" w14:textId="77777777" w:rsidR="00AD0A90" w:rsidRDefault="00AD0A90" w:rsidP="00AD0A90">
            <w:pPr>
              <w:keepNext/>
              <w:spacing w:before="60" w:after="40"/>
              <w:ind w:left="-288" w:right="-288"/>
              <w:rPr>
                <w:b/>
                <w:sz w:val="20"/>
              </w:rPr>
            </w:pPr>
            <w:r>
              <w:rPr>
                <w:b/>
                <w:sz w:val="20"/>
              </w:rPr>
              <w:t>-</w:t>
            </w:r>
          </w:p>
        </w:tc>
        <w:tc>
          <w:tcPr>
            <w:tcW w:w="540" w:type="dxa"/>
            <w:tcBorders>
              <w:top w:val="nil"/>
              <w:bottom w:val="nil"/>
            </w:tcBorders>
            <w:vAlign w:val="center"/>
          </w:tcPr>
          <w:p w14:paraId="26073BA9" w14:textId="77777777" w:rsidR="00AD0A90" w:rsidRDefault="00AD0A90" w:rsidP="007969CB">
            <w:pPr>
              <w:keepNext/>
              <w:spacing w:before="60" w:after="40"/>
              <w:ind w:left="-288" w:right="-288"/>
              <w:jc w:val="center"/>
              <w:rPr>
                <w:b/>
                <w:sz w:val="20"/>
              </w:rPr>
            </w:pPr>
          </w:p>
        </w:tc>
        <w:tc>
          <w:tcPr>
            <w:tcW w:w="540" w:type="dxa"/>
            <w:tcBorders>
              <w:top w:val="nil"/>
              <w:bottom w:val="nil"/>
            </w:tcBorders>
            <w:vAlign w:val="center"/>
          </w:tcPr>
          <w:p w14:paraId="26073BAA" w14:textId="77777777" w:rsidR="00AD0A90" w:rsidRDefault="00AD0A90" w:rsidP="003664CD">
            <w:pPr>
              <w:keepNext/>
              <w:spacing w:before="60" w:after="40"/>
              <w:ind w:left="-288" w:right="-288"/>
              <w:rPr>
                <w:b/>
                <w:sz w:val="20"/>
              </w:rPr>
            </w:pPr>
            <w:r>
              <w:rPr>
                <w:b/>
                <w:sz w:val="20"/>
              </w:rPr>
              <w:t>----------</w:t>
            </w:r>
          </w:p>
        </w:tc>
        <w:tc>
          <w:tcPr>
            <w:tcW w:w="540" w:type="dxa"/>
            <w:tcBorders>
              <w:top w:val="nil"/>
              <w:bottom w:val="nil"/>
            </w:tcBorders>
            <w:vAlign w:val="center"/>
          </w:tcPr>
          <w:p w14:paraId="26073BAB" w14:textId="77777777" w:rsidR="00AD0A90" w:rsidRDefault="00AD0A90" w:rsidP="007969CB">
            <w:pPr>
              <w:keepNext/>
              <w:spacing w:before="60" w:after="40"/>
              <w:ind w:left="-288" w:right="-288"/>
              <w:jc w:val="center"/>
              <w:rPr>
                <w:b/>
                <w:sz w:val="20"/>
              </w:rPr>
            </w:pPr>
            <w:r>
              <w:rPr>
                <w:b/>
                <w:sz w:val="20"/>
              </w:rPr>
              <w:t>-------</w:t>
            </w:r>
          </w:p>
        </w:tc>
        <w:tc>
          <w:tcPr>
            <w:tcW w:w="540" w:type="dxa"/>
            <w:tcBorders>
              <w:top w:val="nil"/>
              <w:bottom w:val="nil"/>
            </w:tcBorders>
            <w:vAlign w:val="center"/>
          </w:tcPr>
          <w:p w14:paraId="26073BAC" w14:textId="77777777" w:rsidR="00AD0A90" w:rsidRDefault="00AD0A90" w:rsidP="007969CB">
            <w:pPr>
              <w:keepNext/>
              <w:spacing w:before="60" w:after="40"/>
              <w:ind w:left="-288" w:right="-288"/>
              <w:jc w:val="center"/>
              <w:rPr>
                <w:b/>
                <w:sz w:val="20"/>
              </w:rPr>
            </w:pPr>
          </w:p>
        </w:tc>
        <w:tc>
          <w:tcPr>
            <w:tcW w:w="540" w:type="dxa"/>
            <w:tcBorders>
              <w:top w:val="nil"/>
              <w:bottom w:val="nil"/>
            </w:tcBorders>
            <w:vAlign w:val="center"/>
          </w:tcPr>
          <w:p w14:paraId="26073BAD" w14:textId="77777777" w:rsidR="00AD0A90" w:rsidRDefault="00AD0A90" w:rsidP="007969CB">
            <w:pPr>
              <w:keepNext/>
              <w:spacing w:before="60" w:after="40"/>
              <w:ind w:left="-288" w:right="-288"/>
              <w:jc w:val="center"/>
              <w:rPr>
                <w:b/>
                <w:sz w:val="20"/>
              </w:rPr>
            </w:pPr>
          </w:p>
        </w:tc>
        <w:tc>
          <w:tcPr>
            <w:tcW w:w="540" w:type="dxa"/>
            <w:tcBorders>
              <w:top w:val="nil"/>
              <w:bottom w:val="nil"/>
            </w:tcBorders>
            <w:vAlign w:val="center"/>
          </w:tcPr>
          <w:p w14:paraId="26073BAE" w14:textId="77777777" w:rsidR="00AD0A90" w:rsidRDefault="00AD0A90" w:rsidP="003664CD">
            <w:pPr>
              <w:keepNext/>
              <w:spacing w:before="60" w:after="40"/>
              <w:ind w:left="-288" w:right="-288"/>
              <w:rPr>
                <w:b/>
                <w:sz w:val="20"/>
              </w:rPr>
            </w:pPr>
            <w:r>
              <w:rPr>
                <w:b/>
                <w:sz w:val="20"/>
              </w:rPr>
              <w:t>----------</w:t>
            </w:r>
          </w:p>
        </w:tc>
        <w:tc>
          <w:tcPr>
            <w:tcW w:w="540" w:type="dxa"/>
            <w:tcBorders>
              <w:top w:val="nil"/>
              <w:bottom w:val="nil"/>
            </w:tcBorders>
            <w:vAlign w:val="center"/>
          </w:tcPr>
          <w:p w14:paraId="26073BAF" w14:textId="77777777" w:rsidR="00AD0A90" w:rsidRDefault="00AD0A90" w:rsidP="007969CB">
            <w:pPr>
              <w:keepNext/>
              <w:spacing w:before="60" w:after="40"/>
              <w:ind w:left="-288" w:right="-288"/>
              <w:jc w:val="center"/>
              <w:rPr>
                <w:b/>
                <w:sz w:val="20"/>
              </w:rPr>
            </w:pPr>
            <w:r>
              <w:rPr>
                <w:b/>
                <w:sz w:val="20"/>
              </w:rPr>
              <w:t>-------</w:t>
            </w:r>
          </w:p>
        </w:tc>
        <w:tc>
          <w:tcPr>
            <w:tcW w:w="540" w:type="dxa"/>
            <w:tcBorders>
              <w:top w:val="nil"/>
              <w:bottom w:val="nil"/>
            </w:tcBorders>
          </w:tcPr>
          <w:p w14:paraId="26073BB0" w14:textId="77777777" w:rsidR="00AD0A90" w:rsidRDefault="00AD0A90" w:rsidP="007969CB">
            <w:pPr>
              <w:keepNext/>
              <w:spacing w:before="60" w:after="40"/>
              <w:ind w:left="-288" w:right="-288"/>
              <w:jc w:val="center"/>
              <w:rPr>
                <w:b/>
                <w:sz w:val="20"/>
              </w:rPr>
            </w:pPr>
          </w:p>
        </w:tc>
      </w:tr>
      <w:tr w:rsidR="00AD0A90" w14:paraId="26073BBF" w14:textId="77777777" w:rsidTr="00580DC2">
        <w:tc>
          <w:tcPr>
            <w:tcW w:w="3420" w:type="dxa"/>
            <w:tcBorders>
              <w:top w:val="nil"/>
              <w:bottom w:val="nil"/>
            </w:tcBorders>
            <w:vAlign w:val="center"/>
          </w:tcPr>
          <w:p w14:paraId="26073BB2" w14:textId="77777777" w:rsidR="00AD0A90" w:rsidRPr="006B5C4B" w:rsidRDefault="00AD0A90" w:rsidP="007969CB">
            <w:pPr>
              <w:keepNext/>
              <w:spacing w:before="60" w:after="40"/>
              <w:rPr>
                <w:rFonts w:ascii="Arial" w:hAnsi="Arial" w:cs="Arial"/>
                <w:sz w:val="18"/>
                <w:szCs w:val="18"/>
              </w:rPr>
            </w:pPr>
            <w:r w:rsidRPr="006B5C4B">
              <w:rPr>
                <w:rFonts w:ascii="Arial" w:hAnsi="Arial" w:cs="Arial"/>
                <w:sz w:val="18"/>
                <w:szCs w:val="18"/>
              </w:rPr>
              <w:t>Maintain gaging station for stage measurement</w:t>
            </w:r>
          </w:p>
        </w:tc>
        <w:tc>
          <w:tcPr>
            <w:tcW w:w="540" w:type="dxa"/>
            <w:tcBorders>
              <w:top w:val="nil"/>
              <w:bottom w:val="nil"/>
            </w:tcBorders>
            <w:vAlign w:val="center"/>
          </w:tcPr>
          <w:p w14:paraId="26073BB3" w14:textId="77777777" w:rsidR="00AD0A90" w:rsidRDefault="00AD0A90" w:rsidP="007969CB">
            <w:pPr>
              <w:keepNext/>
              <w:spacing w:before="60" w:after="40"/>
              <w:ind w:left="-288" w:right="-288"/>
              <w:jc w:val="center"/>
              <w:rPr>
                <w:b/>
                <w:sz w:val="20"/>
              </w:rPr>
            </w:pPr>
          </w:p>
        </w:tc>
        <w:tc>
          <w:tcPr>
            <w:tcW w:w="540" w:type="dxa"/>
            <w:tcBorders>
              <w:top w:val="nil"/>
              <w:bottom w:val="nil"/>
            </w:tcBorders>
            <w:vAlign w:val="center"/>
          </w:tcPr>
          <w:p w14:paraId="26073BB4" w14:textId="77777777" w:rsidR="00AD0A90" w:rsidRDefault="00AD0A90" w:rsidP="007969CB">
            <w:pPr>
              <w:keepNext/>
              <w:spacing w:before="60" w:after="40"/>
              <w:ind w:left="-288" w:right="-288"/>
              <w:jc w:val="center"/>
              <w:rPr>
                <w:b/>
                <w:sz w:val="20"/>
              </w:rPr>
            </w:pPr>
          </w:p>
        </w:tc>
        <w:tc>
          <w:tcPr>
            <w:tcW w:w="540" w:type="dxa"/>
            <w:tcBorders>
              <w:top w:val="nil"/>
              <w:bottom w:val="nil"/>
            </w:tcBorders>
            <w:vAlign w:val="center"/>
          </w:tcPr>
          <w:p w14:paraId="26073BB5" w14:textId="77777777" w:rsidR="00AD0A90" w:rsidRDefault="00AD0A90" w:rsidP="007969CB">
            <w:pPr>
              <w:keepNext/>
              <w:spacing w:before="60" w:after="40"/>
              <w:ind w:left="-288" w:right="-288"/>
              <w:jc w:val="center"/>
              <w:rPr>
                <w:b/>
                <w:sz w:val="20"/>
              </w:rPr>
            </w:pPr>
          </w:p>
        </w:tc>
        <w:tc>
          <w:tcPr>
            <w:tcW w:w="540" w:type="dxa"/>
            <w:tcBorders>
              <w:top w:val="nil"/>
              <w:bottom w:val="nil"/>
            </w:tcBorders>
            <w:vAlign w:val="center"/>
          </w:tcPr>
          <w:p w14:paraId="26073BB6" w14:textId="77777777" w:rsidR="00AD0A90" w:rsidRDefault="00AD0A90" w:rsidP="007969CB">
            <w:pPr>
              <w:keepNext/>
              <w:spacing w:before="60" w:after="40"/>
              <w:ind w:left="-288" w:right="-288"/>
              <w:jc w:val="center"/>
              <w:rPr>
                <w:b/>
                <w:sz w:val="20"/>
              </w:rPr>
            </w:pPr>
            <w:r>
              <w:rPr>
                <w:b/>
                <w:sz w:val="20"/>
              </w:rPr>
              <w:t>-------</w:t>
            </w:r>
          </w:p>
        </w:tc>
        <w:tc>
          <w:tcPr>
            <w:tcW w:w="540" w:type="dxa"/>
            <w:tcBorders>
              <w:top w:val="nil"/>
              <w:bottom w:val="nil"/>
            </w:tcBorders>
            <w:vAlign w:val="center"/>
          </w:tcPr>
          <w:p w14:paraId="26073BB7" w14:textId="77777777" w:rsidR="00AD0A90" w:rsidRDefault="00AD0A90" w:rsidP="007969CB">
            <w:pPr>
              <w:keepNext/>
              <w:spacing w:before="60" w:after="40"/>
              <w:ind w:left="-288" w:right="-288"/>
              <w:jc w:val="center"/>
              <w:rPr>
                <w:b/>
                <w:sz w:val="20"/>
              </w:rPr>
            </w:pPr>
            <w:r>
              <w:rPr>
                <w:b/>
                <w:sz w:val="20"/>
              </w:rPr>
              <w:t>-------</w:t>
            </w:r>
          </w:p>
        </w:tc>
        <w:tc>
          <w:tcPr>
            <w:tcW w:w="540" w:type="dxa"/>
            <w:tcBorders>
              <w:top w:val="nil"/>
              <w:bottom w:val="nil"/>
            </w:tcBorders>
            <w:vAlign w:val="center"/>
          </w:tcPr>
          <w:p w14:paraId="26073BB8" w14:textId="77777777" w:rsidR="00AD0A90" w:rsidRDefault="00AD0A90" w:rsidP="003664CD">
            <w:pPr>
              <w:keepNext/>
              <w:spacing w:before="60" w:after="40"/>
              <w:ind w:left="-288" w:right="-288"/>
              <w:rPr>
                <w:b/>
                <w:sz w:val="20"/>
              </w:rPr>
            </w:pPr>
          </w:p>
        </w:tc>
        <w:tc>
          <w:tcPr>
            <w:tcW w:w="540" w:type="dxa"/>
            <w:tcBorders>
              <w:top w:val="nil"/>
              <w:bottom w:val="nil"/>
            </w:tcBorders>
            <w:vAlign w:val="center"/>
          </w:tcPr>
          <w:p w14:paraId="26073BB9" w14:textId="77777777" w:rsidR="00AD0A90" w:rsidRDefault="00AD0A90" w:rsidP="007969CB">
            <w:pPr>
              <w:keepNext/>
              <w:spacing w:before="60" w:after="40"/>
              <w:ind w:left="-288" w:right="-288"/>
              <w:jc w:val="center"/>
              <w:rPr>
                <w:b/>
                <w:sz w:val="20"/>
              </w:rPr>
            </w:pPr>
          </w:p>
        </w:tc>
        <w:tc>
          <w:tcPr>
            <w:tcW w:w="540" w:type="dxa"/>
            <w:tcBorders>
              <w:top w:val="nil"/>
              <w:bottom w:val="nil"/>
            </w:tcBorders>
            <w:vAlign w:val="center"/>
          </w:tcPr>
          <w:p w14:paraId="26073BBA" w14:textId="77777777" w:rsidR="00AD0A90" w:rsidRDefault="00AD0A90" w:rsidP="007969CB">
            <w:pPr>
              <w:keepNext/>
              <w:spacing w:before="60" w:after="40"/>
              <w:ind w:left="-288" w:right="-288"/>
              <w:jc w:val="center"/>
              <w:rPr>
                <w:b/>
                <w:sz w:val="20"/>
              </w:rPr>
            </w:pPr>
            <w:r>
              <w:rPr>
                <w:b/>
                <w:sz w:val="20"/>
              </w:rPr>
              <w:t>-------</w:t>
            </w:r>
          </w:p>
        </w:tc>
        <w:tc>
          <w:tcPr>
            <w:tcW w:w="540" w:type="dxa"/>
            <w:tcBorders>
              <w:top w:val="nil"/>
              <w:bottom w:val="nil"/>
            </w:tcBorders>
            <w:vAlign w:val="center"/>
          </w:tcPr>
          <w:p w14:paraId="26073BBB" w14:textId="77777777" w:rsidR="00AD0A90" w:rsidRDefault="00AD0A90" w:rsidP="007969CB">
            <w:pPr>
              <w:keepNext/>
              <w:spacing w:before="60" w:after="40"/>
              <w:ind w:left="-288" w:right="-288"/>
              <w:jc w:val="center"/>
              <w:rPr>
                <w:b/>
                <w:sz w:val="20"/>
              </w:rPr>
            </w:pPr>
            <w:r>
              <w:rPr>
                <w:b/>
                <w:sz w:val="20"/>
              </w:rPr>
              <w:t>-------</w:t>
            </w:r>
          </w:p>
        </w:tc>
        <w:tc>
          <w:tcPr>
            <w:tcW w:w="540" w:type="dxa"/>
            <w:tcBorders>
              <w:top w:val="nil"/>
              <w:bottom w:val="nil"/>
            </w:tcBorders>
            <w:vAlign w:val="center"/>
          </w:tcPr>
          <w:p w14:paraId="26073BBC" w14:textId="77777777" w:rsidR="00AD0A90" w:rsidRDefault="00AD0A90" w:rsidP="003664CD">
            <w:pPr>
              <w:keepNext/>
              <w:spacing w:before="60" w:after="40"/>
              <w:ind w:left="-288" w:right="-288"/>
              <w:rPr>
                <w:b/>
                <w:sz w:val="20"/>
              </w:rPr>
            </w:pPr>
          </w:p>
        </w:tc>
        <w:tc>
          <w:tcPr>
            <w:tcW w:w="540" w:type="dxa"/>
            <w:tcBorders>
              <w:top w:val="nil"/>
              <w:bottom w:val="nil"/>
            </w:tcBorders>
            <w:vAlign w:val="center"/>
          </w:tcPr>
          <w:p w14:paraId="26073BBD" w14:textId="77777777" w:rsidR="00AD0A90" w:rsidRDefault="00AD0A90" w:rsidP="007969CB">
            <w:pPr>
              <w:keepNext/>
              <w:spacing w:before="60" w:after="40"/>
              <w:ind w:left="-288" w:right="-288"/>
              <w:jc w:val="center"/>
              <w:rPr>
                <w:b/>
                <w:sz w:val="20"/>
              </w:rPr>
            </w:pPr>
          </w:p>
        </w:tc>
        <w:tc>
          <w:tcPr>
            <w:tcW w:w="540" w:type="dxa"/>
            <w:tcBorders>
              <w:top w:val="nil"/>
              <w:bottom w:val="nil"/>
            </w:tcBorders>
          </w:tcPr>
          <w:p w14:paraId="26073BBE" w14:textId="77777777" w:rsidR="00AD0A90" w:rsidRDefault="00AD0A90" w:rsidP="007969CB">
            <w:pPr>
              <w:keepNext/>
              <w:spacing w:before="60" w:after="40"/>
              <w:ind w:left="-288" w:right="-288"/>
              <w:jc w:val="center"/>
              <w:rPr>
                <w:b/>
                <w:sz w:val="20"/>
              </w:rPr>
            </w:pPr>
          </w:p>
        </w:tc>
      </w:tr>
      <w:tr w:rsidR="003664CD" w14:paraId="26073BCD" w14:textId="77777777" w:rsidTr="00580DC2">
        <w:tc>
          <w:tcPr>
            <w:tcW w:w="3420" w:type="dxa"/>
            <w:tcBorders>
              <w:top w:val="nil"/>
              <w:bottom w:val="nil"/>
            </w:tcBorders>
            <w:vAlign w:val="center"/>
          </w:tcPr>
          <w:p w14:paraId="26073BC0" w14:textId="77777777" w:rsidR="003664CD" w:rsidRPr="006B5C4B" w:rsidRDefault="003664CD" w:rsidP="007969CB">
            <w:pPr>
              <w:keepNext/>
              <w:spacing w:before="60" w:after="40"/>
              <w:rPr>
                <w:rFonts w:ascii="Arial" w:hAnsi="Arial" w:cs="Arial"/>
                <w:sz w:val="18"/>
                <w:szCs w:val="18"/>
              </w:rPr>
            </w:pPr>
            <w:r w:rsidRPr="006B5C4B">
              <w:rPr>
                <w:rFonts w:ascii="Arial" w:hAnsi="Arial" w:cs="Arial"/>
                <w:sz w:val="18"/>
                <w:szCs w:val="18"/>
              </w:rPr>
              <w:t>Winter measurement programs</w:t>
            </w:r>
          </w:p>
        </w:tc>
        <w:tc>
          <w:tcPr>
            <w:tcW w:w="540" w:type="dxa"/>
            <w:tcBorders>
              <w:top w:val="nil"/>
              <w:bottom w:val="nil"/>
            </w:tcBorders>
            <w:vAlign w:val="center"/>
          </w:tcPr>
          <w:p w14:paraId="26073BC1" w14:textId="77777777" w:rsidR="003664CD" w:rsidRDefault="003664CD" w:rsidP="007969CB">
            <w:pPr>
              <w:keepNext/>
              <w:spacing w:before="60" w:after="40"/>
              <w:ind w:left="-288" w:right="-288"/>
              <w:jc w:val="center"/>
              <w:rPr>
                <w:b/>
                <w:sz w:val="20"/>
              </w:rPr>
            </w:pPr>
          </w:p>
        </w:tc>
        <w:tc>
          <w:tcPr>
            <w:tcW w:w="540" w:type="dxa"/>
            <w:tcBorders>
              <w:top w:val="nil"/>
              <w:bottom w:val="nil"/>
            </w:tcBorders>
            <w:vAlign w:val="center"/>
          </w:tcPr>
          <w:p w14:paraId="26073BC2" w14:textId="77777777" w:rsidR="003664CD" w:rsidRDefault="003664CD" w:rsidP="007969CB">
            <w:pPr>
              <w:keepNext/>
              <w:spacing w:before="60" w:after="40"/>
              <w:ind w:left="-288" w:right="-288"/>
              <w:jc w:val="center"/>
              <w:rPr>
                <w:b/>
                <w:sz w:val="20"/>
              </w:rPr>
            </w:pPr>
          </w:p>
        </w:tc>
        <w:tc>
          <w:tcPr>
            <w:tcW w:w="540" w:type="dxa"/>
            <w:tcBorders>
              <w:top w:val="nil"/>
              <w:bottom w:val="nil"/>
            </w:tcBorders>
            <w:vAlign w:val="center"/>
          </w:tcPr>
          <w:p w14:paraId="26073BC3" w14:textId="77777777" w:rsidR="003664CD" w:rsidRDefault="003664CD" w:rsidP="007969CB">
            <w:pPr>
              <w:keepNext/>
              <w:spacing w:before="60" w:after="40"/>
              <w:ind w:left="-288" w:right="-288"/>
              <w:jc w:val="center"/>
              <w:rPr>
                <w:b/>
                <w:sz w:val="20"/>
              </w:rPr>
            </w:pPr>
          </w:p>
        </w:tc>
        <w:tc>
          <w:tcPr>
            <w:tcW w:w="540" w:type="dxa"/>
            <w:tcBorders>
              <w:top w:val="nil"/>
              <w:bottom w:val="nil"/>
            </w:tcBorders>
            <w:vAlign w:val="center"/>
          </w:tcPr>
          <w:p w14:paraId="26073BC4" w14:textId="77777777" w:rsidR="003664CD" w:rsidRDefault="003664CD" w:rsidP="007969CB">
            <w:pPr>
              <w:keepNext/>
              <w:spacing w:before="60" w:after="40"/>
              <w:ind w:left="-288" w:right="-288"/>
              <w:jc w:val="center"/>
              <w:rPr>
                <w:b/>
                <w:sz w:val="20"/>
              </w:rPr>
            </w:pPr>
            <w:r>
              <w:rPr>
                <w:b/>
                <w:sz w:val="20"/>
              </w:rPr>
              <w:t>------</w:t>
            </w:r>
          </w:p>
        </w:tc>
        <w:tc>
          <w:tcPr>
            <w:tcW w:w="540" w:type="dxa"/>
            <w:tcBorders>
              <w:top w:val="nil"/>
              <w:bottom w:val="nil"/>
            </w:tcBorders>
            <w:vAlign w:val="center"/>
          </w:tcPr>
          <w:p w14:paraId="26073BC5" w14:textId="77777777" w:rsidR="003664CD" w:rsidRDefault="003664CD" w:rsidP="007969CB">
            <w:pPr>
              <w:keepNext/>
              <w:spacing w:before="60" w:after="40"/>
              <w:ind w:left="-288" w:right="-288"/>
              <w:jc w:val="center"/>
              <w:rPr>
                <w:b/>
                <w:sz w:val="20"/>
              </w:rPr>
            </w:pPr>
            <w:r>
              <w:rPr>
                <w:b/>
                <w:sz w:val="20"/>
              </w:rPr>
              <w:t>------</w:t>
            </w:r>
          </w:p>
        </w:tc>
        <w:tc>
          <w:tcPr>
            <w:tcW w:w="540" w:type="dxa"/>
            <w:tcBorders>
              <w:top w:val="nil"/>
              <w:bottom w:val="nil"/>
            </w:tcBorders>
            <w:vAlign w:val="center"/>
          </w:tcPr>
          <w:p w14:paraId="26073BC6" w14:textId="77777777" w:rsidR="003664CD" w:rsidRDefault="003664CD" w:rsidP="003664CD">
            <w:pPr>
              <w:keepNext/>
              <w:spacing w:before="60" w:after="40"/>
              <w:ind w:left="-288" w:right="-288"/>
              <w:rPr>
                <w:b/>
                <w:sz w:val="20"/>
              </w:rPr>
            </w:pPr>
            <w:r>
              <w:rPr>
                <w:b/>
                <w:sz w:val="20"/>
              </w:rPr>
              <w:t>----</w:t>
            </w:r>
          </w:p>
        </w:tc>
        <w:tc>
          <w:tcPr>
            <w:tcW w:w="540" w:type="dxa"/>
            <w:tcBorders>
              <w:top w:val="nil"/>
              <w:bottom w:val="nil"/>
            </w:tcBorders>
            <w:vAlign w:val="center"/>
          </w:tcPr>
          <w:p w14:paraId="26073BC7" w14:textId="77777777" w:rsidR="003664CD" w:rsidRDefault="003664CD" w:rsidP="007969CB">
            <w:pPr>
              <w:keepNext/>
              <w:spacing w:before="60" w:after="40"/>
              <w:ind w:left="-288" w:right="-288"/>
              <w:jc w:val="center"/>
              <w:rPr>
                <w:b/>
                <w:sz w:val="20"/>
              </w:rPr>
            </w:pPr>
          </w:p>
        </w:tc>
        <w:tc>
          <w:tcPr>
            <w:tcW w:w="540" w:type="dxa"/>
            <w:tcBorders>
              <w:top w:val="nil"/>
              <w:bottom w:val="nil"/>
            </w:tcBorders>
            <w:vAlign w:val="center"/>
          </w:tcPr>
          <w:p w14:paraId="26073BC8" w14:textId="77777777" w:rsidR="003664CD" w:rsidRDefault="003664CD" w:rsidP="007969CB">
            <w:pPr>
              <w:keepNext/>
              <w:spacing w:before="60" w:after="40"/>
              <w:ind w:left="-288" w:right="-288"/>
              <w:jc w:val="center"/>
              <w:rPr>
                <w:b/>
                <w:sz w:val="20"/>
              </w:rPr>
            </w:pPr>
            <w:r>
              <w:rPr>
                <w:b/>
                <w:sz w:val="20"/>
              </w:rPr>
              <w:t>-------</w:t>
            </w:r>
          </w:p>
        </w:tc>
        <w:tc>
          <w:tcPr>
            <w:tcW w:w="540" w:type="dxa"/>
            <w:tcBorders>
              <w:top w:val="nil"/>
              <w:bottom w:val="nil"/>
            </w:tcBorders>
            <w:vAlign w:val="center"/>
          </w:tcPr>
          <w:p w14:paraId="26073BC9" w14:textId="77777777" w:rsidR="003664CD" w:rsidRDefault="003664CD" w:rsidP="007969CB">
            <w:pPr>
              <w:keepNext/>
              <w:spacing w:before="60" w:after="40"/>
              <w:ind w:left="-288" w:right="-288"/>
              <w:jc w:val="center"/>
              <w:rPr>
                <w:b/>
                <w:sz w:val="20"/>
              </w:rPr>
            </w:pPr>
            <w:r>
              <w:rPr>
                <w:b/>
                <w:sz w:val="20"/>
              </w:rPr>
              <w:t>-------</w:t>
            </w:r>
          </w:p>
        </w:tc>
        <w:tc>
          <w:tcPr>
            <w:tcW w:w="540" w:type="dxa"/>
            <w:tcBorders>
              <w:top w:val="nil"/>
              <w:bottom w:val="nil"/>
            </w:tcBorders>
            <w:vAlign w:val="center"/>
          </w:tcPr>
          <w:p w14:paraId="26073BCA" w14:textId="77777777" w:rsidR="003664CD" w:rsidRDefault="003664CD" w:rsidP="003664CD">
            <w:pPr>
              <w:keepNext/>
              <w:spacing w:before="60" w:after="40"/>
              <w:ind w:left="-288" w:right="-288"/>
              <w:rPr>
                <w:b/>
                <w:sz w:val="20"/>
              </w:rPr>
            </w:pPr>
            <w:r>
              <w:rPr>
                <w:b/>
                <w:sz w:val="20"/>
              </w:rPr>
              <w:t>----</w:t>
            </w:r>
          </w:p>
        </w:tc>
        <w:tc>
          <w:tcPr>
            <w:tcW w:w="540" w:type="dxa"/>
            <w:tcBorders>
              <w:top w:val="nil"/>
              <w:bottom w:val="nil"/>
            </w:tcBorders>
            <w:vAlign w:val="center"/>
          </w:tcPr>
          <w:p w14:paraId="26073BCB" w14:textId="77777777" w:rsidR="003664CD" w:rsidRDefault="003664CD" w:rsidP="007969CB">
            <w:pPr>
              <w:keepNext/>
              <w:spacing w:before="60" w:after="40"/>
              <w:ind w:left="-288" w:right="-288"/>
              <w:jc w:val="center"/>
              <w:rPr>
                <w:b/>
                <w:sz w:val="20"/>
              </w:rPr>
            </w:pPr>
          </w:p>
        </w:tc>
        <w:tc>
          <w:tcPr>
            <w:tcW w:w="540" w:type="dxa"/>
            <w:tcBorders>
              <w:top w:val="nil"/>
              <w:bottom w:val="nil"/>
            </w:tcBorders>
          </w:tcPr>
          <w:p w14:paraId="26073BCC" w14:textId="77777777" w:rsidR="003664CD" w:rsidRDefault="003664CD" w:rsidP="007969CB">
            <w:pPr>
              <w:keepNext/>
              <w:spacing w:before="60" w:after="40"/>
              <w:ind w:left="-288" w:right="-288"/>
              <w:jc w:val="center"/>
              <w:rPr>
                <w:b/>
                <w:sz w:val="20"/>
              </w:rPr>
            </w:pPr>
          </w:p>
        </w:tc>
      </w:tr>
      <w:tr w:rsidR="004526AE" w14:paraId="26073BDB" w14:textId="77777777" w:rsidTr="00580DC2">
        <w:tc>
          <w:tcPr>
            <w:tcW w:w="3420" w:type="dxa"/>
            <w:tcBorders>
              <w:top w:val="nil"/>
              <w:bottom w:val="nil"/>
            </w:tcBorders>
            <w:vAlign w:val="center"/>
          </w:tcPr>
          <w:p w14:paraId="26073BCE" w14:textId="77777777" w:rsidR="004526AE" w:rsidRPr="006B5C4B" w:rsidRDefault="004526AE" w:rsidP="00322432">
            <w:pPr>
              <w:keepNext/>
              <w:spacing w:before="60" w:after="40"/>
              <w:rPr>
                <w:rFonts w:ascii="Arial" w:hAnsi="Arial" w:cs="Arial"/>
                <w:sz w:val="18"/>
                <w:szCs w:val="18"/>
              </w:rPr>
            </w:pPr>
            <w:r w:rsidRPr="006B5C4B">
              <w:rPr>
                <w:rFonts w:ascii="Arial" w:hAnsi="Arial" w:cs="Arial"/>
                <w:sz w:val="18"/>
                <w:szCs w:val="18"/>
              </w:rPr>
              <w:t>Develop groundwater/surface flow models</w:t>
            </w:r>
          </w:p>
        </w:tc>
        <w:tc>
          <w:tcPr>
            <w:tcW w:w="540" w:type="dxa"/>
            <w:tcBorders>
              <w:top w:val="nil"/>
              <w:bottom w:val="nil"/>
            </w:tcBorders>
            <w:vAlign w:val="center"/>
          </w:tcPr>
          <w:p w14:paraId="26073BCF"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BD0"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BD1"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BD2" w14:textId="77777777" w:rsidR="004526AE" w:rsidRDefault="004526AE" w:rsidP="00322432">
            <w:pPr>
              <w:keepNext/>
              <w:spacing w:before="60" w:after="40"/>
              <w:ind w:left="-288" w:right="-288"/>
              <w:jc w:val="center"/>
              <w:rPr>
                <w:b/>
                <w:sz w:val="20"/>
              </w:rPr>
            </w:pPr>
            <w:r>
              <w:rPr>
                <w:b/>
                <w:sz w:val="20"/>
              </w:rPr>
              <w:t>------</w:t>
            </w:r>
          </w:p>
        </w:tc>
        <w:tc>
          <w:tcPr>
            <w:tcW w:w="540" w:type="dxa"/>
            <w:tcBorders>
              <w:top w:val="nil"/>
              <w:bottom w:val="nil"/>
            </w:tcBorders>
            <w:vAlign w:val="center"/>
          </w:tcPr>
          <w:p w14:paraId="26073BD3" w14:textId="77777777" w:rsidR="004526AE" w:rsidRDefault="004526AE" w:rsidP="00322432">
            <w:pPr>
              <w:keepNext/>
              <w:spacing w:before="60" w:after="40"/>
              <w:ind w:left="-288" w:right="-288"/>
              <w:jc w:val="center"/>
              <w:rPr>
                <w:b/>
                <w:sz w:val="20"/>
              </w:rPr>
            </w:pPr>
            <w:r>
              <w:rPr>
                <w:b/>
                <w:sz w:val="20"/>
              </w:rPr>
              <w:t>------</w:t>
            </w:r>
          </w:p>
        </w:tc>
        <w:tc>
          <w:tcPr>
            <w:tcW w:w="540" w:type="dxa"/>
            <w:tcBorders>
              <w:top w:val="nil"/>
              <w:bottom w:val="nil"/>
            </w:tcBorders>
            <w:vAlign w:val="center"/>
          </w:tcPr>
          <w:p w14:paraId="26073BD4" w14:textId="77777777" w:rsidR="004526AE" w:rsidRDefault="004526AE" w:rsidP="00322432">
            <w:pPr>
              <w:keepNext/>
              <w:spacing w:before="60" w:after="40"/>
              <w:ind w:left="-288" w:right="-288"/>
              <w:jc w:val="center"/>
              <w:rPr>
                <w:b/>
                <w:sz w:val="20"/>
              </w:rPr>
            </w:pPr>
            <w:r>
              <w:rPr>
                <w:b/>
                <w:sz w:val="20"/>
              </w:rPr>
              <w:t>------</w:t>
            </w:r>
          </w:p>
        </w:tc>
        <w:tc>
          <w:tcPr>
            <w:tcW w:w="540" w:type="dxa"/>
            <w:tcBorders>
              <w:top w:val="nil"/>
              <w:bottom w:val="nil"/>
            </w:tcBorders>
            <w:vAlign w:val="center"/>
          </w:tcPr>
          <w:p w14:paraId="26073BD5" w14:textId="77777777" w:rsidR="004526AE" w:rsidRDefault="004526AE" w:rsidP="00322432">
            <w:pPr>
              <w:keepNext/>
              <w:spacing w:before="60" w:after="40"/>
              <w:ind w:left="-288" w:right="-288"/>
              <w:jc w:val="center"/>
              <w:rPr>
                <w:b/>
                <w:sz w:val="20"/>
              </w:rPr>
            </w:pPr>
            <w:r>
              <w:rPr>
                <w:b/>
                <w:sz w:val="20"/>
              </w:rPr>
              <w:t>------</w:t>
            </w:r>
          </w:p>
        </w:tc>
        <w:tc>
          <w:tcPr>
            <w:tcW w:w="540" w:type="dxa"/>
            <w:tcBorders>
              <w:top w:val="nil"/>
              <w:bottom w:val="nil"/>
            </w:tcBorders>
            <w:vAlign w:val="center"/>
          </w:tcPr>
          <w:p w14:paraId="26073BD6" w14:textId="77777777" w:rsidR="004526AE" w:rsidRDefault="004526AE" w:rsidP="00322432">
            <w:pPr>
              <w:keepNext/>
              <w:spacing w:before="60" w:after="40"/>
              <w:ind w:left="-288" w:right="-288"/>
              <w:jc w:val="center"/>
              <w:rPr>
                <w:b/>
                <w:sz w:val="20"/>
              </w:rPr>
            </w:pPr>
            <w:r>
              <w:rPr>
                <w:b/>
                <w:sz w:val="20"/>
              </w:rPr>
              <w:t>-------</w:t>
            </w:r>
          </w:p>
        </w:tc>
        <w:tc>
          <w:tcPr>
            <w:tcW w:w="540" w:type="dxa"/>
            <w:tcBorders>
              <w:top w:val="nil"/>
              <w:bottom w:val="nil"/>
            </w:tcBorders>
            <w:vAlign w:val="center"/>
          </w:tcPr>
          <w:p w14:paraId="26073BD7"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BD8" w14:textId="77777777" w:rsidR="004526AE" w:rsidRDefault="004526AE" w:rsidP="00322432">
            <w:pPr>
              <w:keepNext/>
              <w:spacing w:before="60" w:after="40"/>
              <w:ind w:left="-288" w:right="-288"/>
              <w:jc w:val="center"/>
              <w:rPr>
                <w:b/>
                <w:sz w:val="20"/>
              </w:rPr>
            </w:pPr>
          </w:p>
        </w:tc>
        <w:tc>
          <w:tcPr>
            <w:tcW w:w="540" w:type="dxa"/>
            <w:tcBorders>
              <w:top w:val="nil"/>
              <w:bottom w:val="nil"/>
            </w:tcBorders>
            <w:vAlign w:val="center"/>
          </w:tcPr>
          <w:p w14:paraId="26073BD9" w14:textId="77777777" w:rsidR="004526AE" w:rsidRDefault="004526AE" w:rsidP="00322432">
            <w:pPr>
              <w:keepNext/>
              <w:spacing w:before="60" w:after="40"/>
              <w:ind w:left="-288" w:right="-288"/>
              <w:jc w:val="center"/>
              <w:rPr>
                <w:b/>
                <w:sz w:val="20"/>
              </w:rPr>
            </w:pPr>
          </w:p>
        </w:tc>
        <w:tc>
          <w:tcPr>
            <w:tcW w:w="540" w:type="dxa"/>
            <w:tcBorders>
              <w:top w:val="nil"/>
              <w:bottom w:val="nil"/>
            </w:tcBorders>
          </w:tcPr>
          <w:p w14:paraId="26073BDA" w14:textId="77777777" w:rsidR="004526AE" w:rsidRDefault="004526AE" w:rsidP="00322432">
            <w:pPr>
              <w:keepNext/>
              <w:spacing w:before="60" w:after="40"/>
              <w:ind w:left="-288" w:right="-288"/>
              <w:jc w:val="center"/>
              <w:rPr>
                <w:b/>
                <w:sz w:val="20"/>
              </w:rPr>
            </w:pPr>
          </w:p>
        </w:tc>
      </w:tr>
      <w:tr w:rsidR="004526AE" w14:paraId="26073BE9" w14:textId="77777777" w:rsidTr="00580DC2">
        <w:trPr>
          <w:trHeight w:val="702"/>
        </w:trPr>
        <w:tc>
          <w:tcPr>
            <w:tcW w:w="3420" w:type="dxa"/>
            <w:tcBorders>
              <w:top w:val="nil"/>
              <w:left w:val="single" w:sz="4" w:space="0" w:color="auto"/>
              <w:bottom w:val="nil"/>
              <w:right w:val="single" w:sz="4" w:space="0" w:color="auto"/>
            </w:tcBorders>
            <w:vAlign w:val="center"/>
          </w:tcPr>
          <w:p w14:paraId="26073BDC" w14:textId="77777777" w:rsidR="004526AE" w:rsidRPr="006B5C4B" w:rsidRDefault="004526AE" w:rsidP="00322432">
            <w:pPr>
              <w:keepNext/>
              <w:spacing w:before="60" w:after="40"/>
              <w:rPr>
                <w:rFonts w:ascii="Arial" w:hAnsi="Arial" w:cs="Arial"/>
                <w:sz w:val="18"/>
                <w:szCs w:val="18"/>
              </w:rPr>
            </w:pPr>
            <w:r w:rsidRPr="006B5C4B">
              <w:rPr>
                <w:rFonts w:ascii="Arial" w:hAnsi="Arial" w:cs="Arial"/>
                <w:sz w:val="18"/>
                <w:szCs w:val="18"/>
              </w:rPr>
              <w:t>Hydraulic Model Integration and Calibration</w:t>
            </w:r>
          </w:p>
        </w:tc>
        <w:tc>
          <w:tcPr>
            <w:tcW w:w="540" w:type="dxa"/>
            <w:tcBorders>
              <w:top w:val="nil"/>
              <w:left w:val="single" w:sz="4" w:space="0" w:color="auto"/>
              <w:bottom w:val="nil"/>
              <w:right w:val="single" w:sz="4" w:space="0" w:color="auto"/>
            </w:tcBorders>
            <w:vAlign w:val="center"/>
          </w:tcPr>
          <w:p w14:paraId="26073BDD" w14:textId="77777777" w:rsidR="004526AE" w:rsidRDefault="004526AE" w:rsidP="00322432">
            <w:pPr>
              <w:keepNext/>
              <w:spacing w:before="60" w:after="40"/>
              <w:ind w:left="-288" w:right="-288"/>
              <w:jc w:val="right"/>
              <w:rPr>
                <w:sz w:val="20"/>
              </w:rPr>
            </w:pPr>
          </w:p>
        </w:tc>
        <w:tc>
          <w:tcPr>
            <w:tcW w:w="540" w:type="dxa"/>
            <w:tcBorders>
              <w:top w:val="nil"/>
              <w:left w:val="single" w:sz="4" w:space="0" w:color="auto"/>
              <w:bottom w:val="nil"/>
              <w:right w:val="single" w:sz="4" w:space="0" w:color="auto"/>
            </w:tcBorders>
            <w:vAlign w:val="center"/>
          </w:tcPr>
          <w:p w14:paraId="26073BDE" w14:textId="77777777" w:rsidR="004526AE" w:rsidRDefault="004526AE" w:rsidP="00322432">
            <w:pPr>
              <w:keepNext/>
              <w:spacing w:before="60" w:after="40"/>
              <w:ind w:left="-288" w:right="-288"/>
              <w:jc w:val="right"/>
              <w:rPr>
                <w:sz w:val="20"/>
              </w:rPr>
            </w:pPr>
          </w:p>
        </w:tc>
        <w:tc>
          <w:tcPr>
            <w:tcW w:w="540" w:type="dxa"/>
            <w:tcBorders>
              <w:top w:val="nil"/>
              <w:left w:val="single" w:sz="4" w:space="0" w:color="auto"/>
              <w:bottom w:val="nil"/>
              <w:right w:val="single" w:sz="4" w:space="0" w:color="auto"/>
            </w:tcBorders>
            <w:vAlign w:val="center"/>
          </w:tcPr>
          <w:p w14:paraId="26073BDF" w14:textId="77777777" w:rsidR="004526AE" w:rsidRDefault="004526AE" w:rsidP="00322432">
            <w:pPr>
              <w:keepNext/>
              <w:spacing w:before="60" w:after="40"/>
              <w:ind w:left="-288" w:right="-288"/>
              <w:jc w:val="right"/>
              <w:rPr>
                <w:sz w:val="20"/>
              </w:rPr>
            </w:pPr>
          </w:p>
        </w:tc>
        <w:tc>
          <w:tcPr>
            <w:tcW w:w="540" w:type="dxa"/>
            <w:tcBorders>
              <w:top w:val="nil"/>
              <w:left w:val="single" w:sz="4" w:space="0" w:color="auto"/>
              <w:bottom w:val="nil"/>
              <w:right w:val="single" w:sz="4" w:space="0" w:color="auto"/>
            </w:tcBorders>
            <w:vAlign w:val="center"/>
          </w:tcPr>
          <w:p w14:paraId="26073BE0" w14:textId="77777777" w:rsidR="004526AE" w:rsidRDefault="004526AE" w:rsidP="00322432">
            <w:pPr>
              <w:keepNext/>
              <w:spacing w:before="60" w:after="40"/>
              <w:ind w:right="-72"/>
              <w:jc w:val="right"/>
              <w:rPr>
                <w:sz w:val="20"/>
              </w:rPr>
            </w:pPr>
          </w:p>
        </w:tc>
        <w:tc>
          <w:tcPr>
            <w:tcW w:w="540" w:type="dxa"/>
            <w:tcBorders>
              <w:top w:val="nil"/>
              <w:left w:val="single" w:sz="4" w:space="0" w:color="auto"/>
              <w:bottom w:val="nil"/>
              <w:right w:val="single" w:sz="4" w:space="0" w:color="auto"/>
            </w:tcBorders>
            <w:vAlign w:val="center"/>
          </w:tcPr>
          <w:p w14:paraId="26073BE1" w14:textId="77777777" w:rsidR="004526AE" w:rsidRDefault="004526AE" w:rsidP="00322432">
            <w:pPr>
              <w:keepNext/>
              <w:spacing w:before="60" w:after="40"/>
              <w:ind w:left="-288"/>
              <w:jc w:val="right"/>
              <w:rPr>
                <w:sz w:val="20"/>
              </w:rPr>
            </w:pPr>
          </w:p>
        </w:tc>
        <w:tc>
          <w:tcPr>
            <w:tcW w:w="540" w:type="dxa"/>
            <w:tcBorders>
              <w:top w:val="nil"/>
              <w:left w:val="single" w:sz="4" w:space="0" w:color="auto"/>
              <w:bottom w:val="nil"/>
              <w:right w:val="single" w:sz="4" w:space="0" w:color="auto"/>
            </w:tcBorders>
            <w:vAlign w:val="center"/>
          </w:tcPr>
          <w:p w14:paraId="26073BE2" w14:textId="77777777" w:rsidR="004526AE" w:rsidRDefault="004526AE" w:rsidP="00322432">
            <w:pPr>
              <w:keepNext/>
              <w:spacing w:before="60" w:after="40"/>
              <w:ind w:left="-288" w:right="-288"/>
              <w:jc w:val="center"/>
              <w:rPr>
                <w:b/>
                <w:sz w:val="20"/>
              </w:rPr>
            </w:pPr>
          </w:p>
        </w:tc>
        <w:tc>
          <w:tcPr>
            <w:tcW w:w="540" w:type="dxa"/>
            <w:tcBorders>
              <w:top w:val="nil"/>
              <w:left w:val="single" w:sz="4" w:space="0" w:color="auto"/>
              <w:bottom w:val="nil"/>
              <w:right w:val="single" w:sz="4" w:space="0" w:color="auto"/>
            </w:tcBorders>
            <w:vAlign w:val="center"/>
          </w:tcPr>
          <w:p w14:paraId="26073BE3" w14:textId="77777777" w:rsidR="004526AE" w:rsidRDefault="004526AE" w:rsidP="00322432">
            <w:pPr>
              <w:keepNext/>
              <w:spacing w:before="60" w:after="40"/>
              <w:ind w:left="-288" w:right="-288"/>
              <w:jc w:val="center"/>
              <w:rPr>
                <w:b/>
                <w:sz w:val="20"/>
              </w:rPr>
            </w:pPr>
            <w:r>
              <w:rPr>
                <w:b/>
                <w:sz w:val="20"/>
              </w:rPr>
              <w:t>------</w:t>
            </w:r>
          </w:p>
        </w:tc>
        <w:tc>
          <w:tcPr>
            <w:tcW w:w="540" w:type="dxa"/>
            <w:tcBorders>
              <w:top w:val="nil"/>
              <w:left w:val="single" w:sz="4" w:space="0" w:color="auto"/>
              <w:bottom w:val="nil"/>
              <w:right w:val="single" w:sz="4" w:space="0" w:color="auto"/>
            </w:tcBorders>
            <w:vAlign w:val="center"/>
          </w:tcPr>
          <w:p w14:paraId="26073BE4" w14:textId="77777777" w:rsidR="004526AE" w:rsidRDefault="004526AE" w:rsidP="00322432">
            <w:pPr>
              <w:keepNext/>
              <w:spacing w:before="60" w:after="40"/>
              <w:ind w:left="-288" w:right="-288"/>
              <w:jc w:val="center"/>
              <w:rPr>
                <w:b/>
                <w:sz w:val="20"/>
              </w:rPr>
            </w:pPr>
            <w:r>
              <w:rPr>
                <w:b/>
                <w:sz w:val="20"/>
              </w:rPr>
              <w:t>------</w:t>
            </w:r>
          </w:p>
        </w:tc>
        <w:tc>
          <w:tcPr>
            <w:tcW w:w="540" w:type="dxa"/>
            <w:tcBorders>
              <w:top w:val="nil"/>
              <w:left w:val="single" w:sz="4" w:space="0" w:color="auto"/>
              <w:bottom w:val="nil"/>
              <w:right w:val="single" w:sz="4" w:space="0" w:color="auto"/>
            </w:tcBorders>
            <w:vAlign w:val="center"/>
          </w:tcPr>
          <w:p w14:paraId="26073BE5" w14:textId="77777777" w:rsidR="004526AE" w:rsidRDefault="004526AE" w:rsidP="00322432">
            <w:pPr>
              <w:keepNext/>
              <w:spacing w:before="60" w:after="40"/>
              <w:ind w:left="-288" w:right="-288"/>
              <w:jc w:val="center"/>
              <w:rPr>
                <w:b/>
                <w:sz w:val="20"/>
              </w:rPr>
            </w:pPr>
          </w:p>
        </w:tc>
        <w:tc>
          <w:tcPr>
            <w:tcW w:w="540" w:type="dxa"/>
            <w:tcBorders>
              <w:top w:val="nil"/>
              <w:left w:val="single" w:sz="4" w:space="0" w:color="auto"/>
              <w:bottom w:val="nil"/>
              <w:right w:val="single" w:sz="4" w:space="0" w:color="auto"/>
            </w:tcBorders>
            <w:vAlign w:val="center"/>
          </w:tcPr>
          <w:p w14:paraId="26073BE6" w14:textId="77777777" w:rsidR="004526AE" w:rsidRDefault="004526AE" w:rsidP="00322432">
            <w:pPr>
              <w:keepNext/>
              <w:spacing w:before="60" w:after="40"/>
              <w:ind w:left="-288" w:right="-288"/>
              <w:jc w:val="center"/>
              <w:rPr>
                <w:b/>
                <w:sz w:val="20"/>
              </w:rPr>
            </w:pPr>
          </w:p>
        </w:tc>
        <w:tc>
          <w:tcPr>
            <w:tcW w:w="540" w:type="dxa"/>
            <w:tcBorders>
              <w:top w:val="nil"/>
              <w:left w:val="single" w:sz="4" w:space="0" w:color="auto"/>
              <w:bottom w:val="nil"/>
              <w:right w:val="single" w:sz="4" w:space="0" w:color="auto"/>
            </w:tcBorders>
            <w:vAlign w:val="center"/>
          </w:tcPr>
          <w:p w14:paraId="26073BE7" w14:textId="77777777" w:rsidR="004526AE" w:rsidRDefault="004526AE" w:rsidP="00322432">
            <w:pPr>
              <w:keepNext/>
              <w:spacing w:before="60" w:after="40"/>
              <w:jc w:val="center"/>
              <w:rPr>
                <w:sz w:val="20"/>
              </w:rPr>
            </w:pPr>
          </w:p>
        </w:tc>
        <w:tc>
          <w:tcPr>
            <w:tcW w:w="540" w:type="dxa"/>
            <w:tcBorders>
              <w:top w:val="nil"/>
              <w:left w:val="single" w:sz="4" w:space="0" w:color="auto"/>
              <w:bottom w:val="nil"/>
              <w:right w:val="single" w:sz="4" w:space="0" w:color="auto"/>
            </w:tcBorders>
          </w:tcPr>
          <w:p w14:paraId="26073BE8" w14:textId="77777777" w:rsidR="004526AE" w:rsidRDefault="004526AE" w:rsidP="00322432">
            <w:pPr>
              <w:keepNext/>
              <w:spacing w:before="60" w:after="40"/>
              <w:jc w:val="center"/>
              <w:rPr>
                <w:sz w:val="20"/>
              </w:rPr>
            </w:pPr>
          </w:p>
        </w:tc>
      </w:tr>
      <w:tr w:rsidR="004526AE" w14:paraId="26073BF7" w14:textId="77777777" w:rsidTr="00580DC2">
        <w:tc>
          <w:tcPr>
            <w:tcW w:w="3420" w:type="dxa"/>
            <w:tcBorders>
              <w:top w:val="nil"/>
              <w:left w:val="single" w:sz="4" w:space="0" w:color="auto"/>
              <w:bottom w:val="nil"/>
              <w:right w:val="single" w:sz="4" w:space="0" w:color="auto"/>
            </w:tcBorders>
            <w:vAlign w:val="center"/>
          </w:tcPr>
          <w:p w14:paraId="26073BEA" w14:textId="77777777" w:rsidR="004526AE" w:rsidRPr="006B5C4B" w:rsidRDefault="004526AE" w:rsidP="00322432">
            <w:pPr>
              <w:keepNext/>
              <w:spacing w:before="60" w:after="40"/>
              <w:rPr>
                <w:rFonts w:ascii="Arial" w:hAnsi="Arial" w:cs="Arial"/>
                <w:sz w:val="18"/>
                <w:szCs w:val="18"/>
              </w:rPr>
            </w:pPr>
            <w:r w:rsidRPr="006B5C4B">
              <w:rPr>
                <w:rFonts w:ascii="Arial" w:hAnsi="Arial" w:cs="Arial"/>
                <w:sz w:val="18"/>
                <w:szCs w:val="18"/>
              </w:rPr>
              <w:t>Varial Zone Model and Downramping Analysis</w:t>
            </w:r>
          </w:p>
        </w:tc>
        <w:tc>
          <w:tcPr>
            <w:tcW w:w="540" w:type="dxa"/>
            <w:tcBorders>
              <w:top w:val="nil"/>
              <w:left w:val="single" w:sz="4" w:space="0" w:color="auto"/>
              <w:bottom w:val="nil"/>
              <w:right w:val="single" w:sz="4" w:space="0" w:color="auto"/>
            </w:tcBorders>
            <w:vAlign w:val="center"/>
          </w:tcPr>
          <w:p w14:paraId="26073BEB" w14:textId="77777777" w:rsidR="004526AE" w:rsidRDefault="004526AE" w:rsidP="00322432">
            <w:pPr>
              <w:keepNext/>
              <w:spacing w:before="60" w:after="40"/>
              <w:ind w:left="-288" w:right="-288"/>
              <w:jc w:val="center"/>
              <w:rPr>
                <w:b/>
                <w:sz w:val="20"/>
              </w:rPr>
            </w:pPr>
          </w:p>
        </w:tc>
        <w:tc>
          <w:tcPr>
            <w:tcW w:w="540" w:type="dxa"/>
            <w:tcBorders>
              <w:top w:val="nil"/>
              <w:left w:val="single" w:sz="4" w:space="0" w:color="auto"/>
              <w:bottom w:val="nil"/>
              <w:right w:val="single" w:sz="4" w:space="0" w:color="auto"/>
            </w:tcBorders>
            <w:vAlign w:val="center"/>
          </w:tcPr>
          <w:p w14:paraId="26073BEC" w14:textId="77777777" w:rsidR="004526AE" w:rsidRDefault="004526AE" w:rsidP="00322432">
            <w:pPr>
              <w:keepNext/>
              <w:spacing w:before="60" w:after="40"/>
              <w:ind w:left="-288" w:right="-288"/>
              <w:jc w:val="center"/>
              <w:rPr>
                <w:b/>
                <w:sz w:val="20"/>
              </w:rPr>
            </w:pPr>
          </w:p>
        </w:tc>
        <w:tc>
          <w:tcPr>
            <w:tcW w:w="540" w:type="dxa"/>
            <w:tcBorders>
              <w:top w:val="nil"/>
              <w:left w:val="single" w:sz="4" w:space="0" w:color="auto"/>
              <w:bottom w:val="nil"/>
              <w:right w:val="single" w:sz="4" w:space="0" w:color="auto"/>
            </w:tcBorders>
            <w:vAlign w:val="center"/>
          </w:tcPr>
          <w:p w14:paraId="26073BED" w14:textId="77777777" w:rsidR="004526AE" w:rsidRDefault="004526AE" w:rsidP="00322432">
            <w:pPr>
              <w:keepNext/>
              <w:spacing w:before="60" w:after="40"/>
              <w:ind w:left="-288" w:right="-288"/>
              <w:jc w:val="center"/>
              <w:rPr>
                <w:b/>
                <w:sz w:val="20"/>
              </w:rPr>
            </w:pPr>
          </w:p>
        </w:tc>
        <w:tc>
          <w:tcPr>
            <w:tcW w:w="540" w:type="dxa"/>
            <w:tcBorders>
              <w:top w:val="nil"/>
              <w:left w:val="single" w:sz="4" w:space="0" w:color="auto"/>
              <w:bottom w:val="nil"/>
              <w:right w:val="single" w:sz="4" w:space="0" w:color="auto"/>
            </w:tcBorders>
            <w:vAlign w:val="center"/>
          </w:tcPr>
          <w:p w14:paraId="26073BEE" w14:textId="77777777" w:rsidR="004526AE" w:rsidRDefault="004526AE" w:rsidP="00322432">
            <w:pPr>
              <w:keepNext/>
              <w:spacing w:before="60" w:after="40"/>
              <w:ind w:left="-288" w:right="-288"/>
              <w:jc w:val="center"/>
              <w:rPr>
                <w:b/>
                <w:sz w:val="20"/>
              </w:rPr>
            </w:pPr>
          </w:p>
        </w:tc>
        <w:tc>
          <w:tcPr>
            <w:tcW w:w="540" w:type="dxa"/>
            <w:tcBorders>
              <w:top w:val="nil"/>
              <w:left w:val="single" w:sz="4" w:space="0" w:color="auto"/>
              <w:bottom w:val="nil"/>
              <w:right w:val="single" w:sz="4" w:space="0" w:color="auto"/>
            </w:tcBorders>
            <w:vAlign w:val="center"/>
          </w:tcPr>
          <w:p w14:paraId="26073BEF" w14:textId="77777777" w:rsidR="004526AE" w:rsidRDefault="004526AE" w:rsidP="00322432">
            <w:pPr>
              <w:keepNext/>
              <w:spacing w:before="60" w:after="40"/>
              <w:ind w:left="-288" w:right="-288"/>
              <w:jc w:val="center"/>
              <w:rPr>
                <w:b/>
                <w:sz w:val="20"/>
              </w:rPr>
            </w:pPr>
          </w:p>
        </w:tc>
        <w:tc>
          <w:tcPr>
            <w:tcW w:w="540" w:type="dxa"/>
            <w:tcBorders>
              <w:top w:val="nil"/>
              <w:left w:val="single" w:sz="4" w:space="0" w:color="auto"/>
              <w:bottom w:val="nil"/>
              <w:right w:val="single" w:sz="4" w:space="0" w:color="auto"/>
            </w:tcBorders>
            <w:vAlign w:val="center"/>
          </w:tcPr>
          <w:p w14:paraId="26073BF0" w14:textId="77777777" w:rsidR="004526AE" w:rsidRDefault="004526AE" w:rsidP="00322432">
            <w:pPr>
              <w:keepNext/>
              <w:spacing w:before="60" w:after="40"/>
              <w:ind w:left="-288" w:right="-288"/>
              <w:jc w:val="center"/>
              <w:rPr>
                <w:b/>
                <w:sz w:val="20"/>
              </w:rPr>
            </w:pPr>
          </w:p>
        </w:tc>
        <w:tc>
          <w:tcPr>
            <w:tcW w:w="540" w:type="dxa"/>
            <w:tcBorders>
              <w:top w:val="nil"/>
              <w:left w:val="single" w:sz="4" w:space="0" w:color="auto"/>
              <w:bottom w:val="nil"/>
              <w:right w:val="single" w:sz="4" w:space="0" w:color="auto"/>
            </w:tcBorders>
            <w:vAlign w:val="center"/>
          </w:tcPr>
          <w:p w14:paraId="26073BF1" w14:textId="77777777" w:rsidR="004526AE" w:rsidRDefault="004526AE" w:rsidP="00322432">
            <w:pPr>
              <w:keepNext/>
              <w:spacing w:before="60" w:after="40"/>
              <w:ind w:left="-288" w:right="-288"/>
              <w:jc w:val="center"/>
              <w:rPr>
                <w:b/>
                <w:sz w:val="20"/>
              </w:rPr>
            </w:pPr>
          </w:p>
        </w:tc>
        <w:tc>
          <w:tcPr>
            <w:tcW w:w="540" w:type="dxa"/>
            <w:tcBorders>
              <w:top w:val="nil"/>
              <w:left w:val="single" w:sz="4" w:space="0" w:color="auto"/>
              <w:bottom w:val="nil"/>
              <w:right w:val="single" w:sz="4" w:space="0" w:color="auto"/>
            </w:tcBorders>
            <w:vAlign w:val="center"/>
          </w:tcPr>
          <w:p w14:paraId="26073BF2" w14:textId="77777777" w:rsidR="004526AE" w:rsidRDefault="004526AE" w:rsidP="00322432">
            <w:pPr>
              <w:keepNext/>
              <w:spacing w:before="60" w:after="40"/>
              <w:ind w:left="-288" w:right="-288"/>
              <w:jc w:val="center"/>
              <w:rPr>
                <w:b/>
                <w:sz w:val="20"/>
              </w:rPr>
            </w:pPr>
            <w:r>
              <w:rPr>
                <w:b/>
                <w:sz w:val="20"/>
              </w:rPr>
              <w:t>-------</w:t>
            </w:r>
          </w:p>
        </w:tc>
        <w:tc>
          <w:tcPr>
            <w:tcW w:w="540" w:type="dxa"/>
            <w:tcBorders>
              <w:top w:val="nil"/>
              <w:left w:val="single" w:sz="4" w:space="0" w:color="auto"/>
              <w:bottom w:val="nil"/>
              <w:right w:val="single" w:sz="4" w:space="0" w:color="auto"/>
            </w:tcBorders>
            <w:vAlign w:val="center"/>
          </w:tcPr>
          <w:p w14:paraId="26073BF3" w14:textId="77777777" w:rsidR="004526AE" w:rsidRDefault="004526AE" w:rsidP="00322432">
            <w:pPr>
              <w:keepNext/>
              <w:spacing w:before="60" w:after="40"/>
              <w:ind w:left="-288" w:right="-288"/>
              <w:jc w:val="center"/>
              <w:rPr>
                <w:b/>
                <w:sz w:val="20"/>
              </w:rPr>
            </w:pPr>
            <w:r>
              <w:rPr>
                <w:b/>
                <w:sz w:val="20"/>
              </w:rPr>
              <w:t>-------</w:t>
            </w:r>
          </w:p>
        </w:tc>
        <w:tc>
          <w:tcPr>
            <w:tcW w:w="540" w:type="dxa"/>
            <w:tcBorders>
              <w:top w:val="nil"/>
              <w:left w:val="single" w:sz="4" w:space="0" w:color="auto"/>
              <w:bottom w:val="nil"/>
              <w:right w:val="single" w:sz="4" w:space="0" w:color="auto"/>
            </w:tcBorders>
            <w:vAlign w:val="center"/>
          </w:tcPr>
          <w:p w14:paraId="26073BF4" w14:textId="77777777" w:rsidR="004526AE" w:rsidRDefault="004526AE" w:rsidP="00322432">
            <w:pPr>
              <w:keepNext/>
              <w:spacing w:before="60" w:after="40"/>
              <w:ind w:left="-288" w:right="-288"/>
              <w:jc w:val="center"/>
              <w:rPr>
                <w:b/>
                <w:sz w:val="20"/>
              </w:rPr>
            </w:pPr>
            <w:r>
              <w:rPr>
                <w:b/>
                <w:sz w:val="20"/>
              </w:rPr>
              <w:t>-------</w:t>
            </w:r>
          </w:p>
        </w:tc>
        <w:tc>
          <w:tcPr>
            <w:tcW w:w="540" w:type="dxa"/>
            <w:tcBorders>
              <w:top w:val="nil"/>
              <w:left w:val="single" w:sz="4" w:space="0" w:color="auto"/>
              <w:bottom w:val="nil"/>
              <w:right w:val="single" w:sz="4" w:space="0" w:color="auto"/>
            </w:tcBorders>
            <w:vAlign w:val="center"/>
          </w:tcPr>
          <w:p w14:paraId="26073BF5" w14:textId="77777777" w:rsidR="004526AE" w:rsidRDefault="004526AE" w:rsidP="00322432">
            <w:pPr>
              <w:keepNext/>
              <w:spacing w:before="60" w:after="40"/>
              <w:ind w:left="-288" w:right="-288"/>
              <w:jc w:val="center"/>
              <w:rPr>
                <w:b/>
                <w:sz w:val="20"/>
              </w:rPr>
            </w:pPr>
          </w:p>
        </w:tc>
        <w:tc>
          <w:tcPr>
            <w:tcW w:w="540" w:type="dxa"/>
            <w:tcBorders>
              <w:top w:val="nil"/>
              <w:left w:val="single" w:sz="4" w:space="0" w:color="auto"/>
              <w:bottom w:val="nil"/>
              <w:right w:val="single" w:sz="4" w:space="0" w:color="auto"/>
            </w:tcBorders>
          </w:tcPr>
          <w:p w14:paraId="26073BF6" w14:textId="77777777" w:rsidR="004526AE" w:rsidRDefault="004526AE" w:rsidP="00322432">
            <w:pPr>
              <w:keepNext/>
              <w:spacing w:before="60" w:after="40"/>
              <w:ind w:left="-288" w:right="-288"/>
              <w:jc w:val="center"/>
              <w:rPr>
                <w:b/>
                <w:sz w:val="20"/>
              </w:rPr>
            </w:pPr>
          </w:p>
        </w:tc>
      </w:tr>
      <w:tr w:rsidR="004526AE" w14:paraId="26073C05" w14:textId="77777777" w:rsidTr="00580DC2">
        <w:tc>
          <w:tcPr>
            <w:tcW w:w="3420" w:type="dxa"/>
            <w:tcBorders>
              <w:top w:val="nil"/>
              <w:left w:val="single" w:sz="4" w:space="0" w:color="auto"/>
              <w:bottom w:val="nil"/>
              <w:right w:val="single" w:sz="4" w:space="0" w:color="auto"/>
            </w:tcBorders>
            <w:vAlign w:val="center"/>
          </w:tcPr>
          <w:p w14:paraId="26073BF8" w14:textId="77777777" w:rsidR="004526AE" w:rsidRPr="006B5C4B" w:rsidRDefault="004526AE" w:rsidP="00322432">
            <w:pPr>
              <w:keepNext/>
              <w:spacing w:before="60" w:after="40"/>
              <w:rPr>
                <w:rFonts w:ascii="Arial" w:hAnsi="Arial" w:cs="Arial"/>
                <w:sz w:val="18"/>
                <w:szCs w:val="18"/>
              </w:rPr>
            </w:pPr>
            <w:r w:rsidRPr="006B5C4B">
              <w:rPr>
                <w:rFonts w:ascii="Arial" w:hAnsi="Arial" w:cs="Arial"/>
                <w:sz w:val="18"/>
                <w:szCs w:val="18"/>
              </w:rPr>
              <w:t>Habitat Modeling</w:t>
            </w:r>
          </w:p>
        </w:tc>
        <w:tc>
          <w:tcPr>
            <w:tcW w:w="540" w:type="dxa"/>
            <w:tcBorders>
              <w:top w:val="nil"/>
              <w:left w:val="single" w:sz="4" w:space="0" w:color="auto"/>
              <w:bottom w:val="nil"/>
              <w:right w:val="single" w:sz="4" w:space="0" w:color="auto"/>
            </w:tcBorders>
            <w:vAlign w:val="center"/>
          </w:tcPr>
          <w:p w14:paraId="26073BF9" w14:textId="77777777" w:rsidR="004526AE" w:rsidRDefault="004526AE" w:rsidP="00322432">
            <w:pPr>
              <w:keepNext/>
              <w:spacing w:before="60" w:after="40"/>
              <w:ind w:left="-288" w:right="-288"/>
              <w:jc w:val="right"/>
              <w:rPr>
                <w:sz w:val="20"/>
              </w:rPr>
            </w:pPr>
          </w:p>
        </w:tc>
        <w:tc>
          <w:tcPr>
            <w:tcW w:w="540" w:type="dxa"/>
            <w:tcBorders>
              <w:top w:val="nil"/>
              <w:left w:val="single" w:sz="4" w:space="0" w:color="auto"/>
              <w:bottom w:val="nil"/>
              <w:right w:val="single" w:sz="4" w:space="0" w:color="auto"/>
            </w:tcBorders>
            <w:vAlign w:val="center"/>
          </w:tcPr>
          <w:p w14:paraId="26073BFA" w14:textId="77777777" w:rsidR="004526AE" w:rsidRDefault="004526AE" w:rsidP="00322432">
            <w:pPr>
              <w:keepNext/>
              <w:spacing w:before="60" w:after="40"/>
              <w:ind w:left="-288" w:right="-288"/>
              <w:jc w:val="right"/>
              <w:rPr>
                <w:sz w:val="20"/>
              </w:rPr>
            </w:pPr>
          </w:p>
        </w:tc>
        <w:tc>
          <w:tcPr>
            <w:tcW w:w="540" w:type="dxa"/>
            <w:tcBorders>
              <w:top w:val="nil"/>
              <w:left w:val="single" w:sz="4" w:space="0" w:color="auto"/>
              <w:bottom w:val="nil"/>
              <w:right w:val="single" w:sz="4" w:space="0" w:color="auto"/>
            </w:tcBorders>
            <w:vAlign w:val="center"/>
          </w:tcPr>
          <w:p w14:paraId="26073BFB" w14:textId="77777777" w:rsidR="004526AE" w:rsidRDefault="004526AE" w:rsidP="00322432">
            <w:pPr>
              <w:keepNext/>
              <w:spacing w:before="60" w:after="40"/>
              <w:ind w:left="-288" w:right="-288"/>
              <w:jc w:val="right"/>
              <w:rPr>
                <w:sz w:val="20"/>
              </w:rPr>
            </w:pPr>
          </w:p>
        </w:tc>
        <w:tc>
          <w:tcPr>
            <w:tcW w:w="540" w:type="dxa"/>
            <w:tcBorders>
              <w:top w:val="nil"/>
              <w:left w:val="single" w:sz="4" w:space="0" w:color="auto"/>
              <w:bottom w:val="nil"/>
              <w:right w:val="single" w:sz="4" w:space="0" w:color="auto"/>
            </w:tcBorders>
            <w:vAlign w:val="center"/>
          </w:tcPr>
          <w:p w14:paraId="26073BFC" w14:textId="77777777" w:rsidR="004526AE" w:rsidRDefault="004526AE" w:rsidP="00322432">
            <w:pPr>
              <w:keepNext/>
              <w:spacing w:before="60" w:after="40"/>
              <w:ind w:right="-72"/>
              <w:jc w:val="right"/>
              <w:rPr>
                <w:sz w:val="20"/>
              </w:rPr>
            </w:pPr>
          </w:p>
        </w:tc>
        <w:tc>
          <w:tcPr>
            <w:tcW w:w="540" w:type="dxa"/>
            <w:tcBorders>
              <w:top w:val="nil"/>
              <w:left w:val="single" w:sz="4" w:space="0" w:color="auto"/>
              <w:bottom w:val="nil"/>
              <w:right w:val="single" w:sz="4" w:space="0" w:color="auto"/>
            </w:tcBorders>
            <w:vAlign w:val="center"/>
          </w:tcPr>
          <w:p w14:paraId="26073BFD" w14:textId="77777777" w:rsidR="004526AE" w:rsidRDefault="004526AE" w:rsidP="00322432">
            <w:pPr>
              <w:keepNext/>
              <w:spacing w:before="60" w:after="40"/>
              <w:ind w:left="-288"/>
              <w:jc w:val="right"/>
              <w:rPr>
                <w:sz w:val="20"/>
              </w:rPr>
            </w:pPr>
          </w:p>
        </w:tc>
        <w:tc>
          <w:tcPr>
            <w:tcW w:w="540" w:type="dxa"/>
            <w:tcBorders>
              <w:top w:val="nil"/>
              <w:left w:val="single" w:sz="4" w:space="0" w:color="auto"/>
              <w:bottom w:val="nil"/>
              <w:right w:val="single" w:sz="4" w:space="0" w:color="auto"/>
            </w:tcBorders>
            <w:vAlign w:val="center"/>
          </w:tcPr>
          <w:p w14:paraId="26073BFE" w14:textId="77777777" w:rsidR="004526AE" w:rsidRDefault="004526AE" w:rsidP="00322432">
            <w:pPr>
              <w:keepNext/>
              <w:spacing w:before="60" w:after="40"/>
              <w:ind w:left="-288" w:right="-288"/>
              <w:jc w:val="center"/>
              <w:rPr>
                <w:b/>
                <w:sz w:val="20"/>
              </w:rPr>
            </w:pPr>
          </w:p>
        </w:tc>
        <w:tc>
          <w:tcPr>
            <w:tcW w:w="540" w:type="dxa"/>
            <w:tcBorders>
              <w:top w:val="nil"/>
              <w:left w:val="single" w:sz="4" w:space="0" w:color="auto"/>
              <w:bottom w:val="nil"/>
              <w:right w:val="single" w:sz="4" w:space="0" w:color="auto"/>
            </w:tcBorders>
            <w:vAlign w:val="center"/>
          </w:tcPr>
          <w:p w14:paraId="26073BFF" w14:textId="77777777" w:rsidR="004526AE" w:rsidRDefault="004526AE" w:rsidP="00322432">
            <w:pPr>
              <w:keepNext/>
              <w:spacing w:before="60" w:after="40"/>
              <w:ind w:left="-288" w:right="-288"/>
              <w:jc w:val="center"/>
              <w:rPr>
                <w:b/>
                <w:sz w:val="20"/>
              </w:rPr>
            </w:pPr>
          </w:p>
        </w:tc>
        <w:tc>
          <w:tcPr>
            <w:tcW w:w="540" w:type="dxa"/>
            <w:tcBorders>
              <w:top w:val="nil"/>
              <w:left w:val="single" w:sz="4" w:space="0" w:color="auto"/>
              <w:bottom w:val="nil"/>
              <w:right w:val="single" w:sz="4" w:space="0" w:color="auto"/>
            </w:tcBorders>
            <w:vAlign w:val="center"/>
          </w:tcPr>
          <w:p w14:paraId="26073C00" w14:textId="77777777" w:rsidR="004526AE" w:rsidRDefault="004526AE" w:rsidP="00322432">
            <w:pPr>
              <w:keepNext/>
              <w:spacing w:before="60" w:after="40"/>
              <w:ind w:left="-288" w:right="-288"/>
              <w:jc w:val="center"/>
              <w:rPr>
                <w:b/>
                <w:sz w:val="20"/>
              </w:rPr>
            </w:pPr>
            <w:r>
              <w:rPr>
                <w:b/>
                <w:sz w:val="20"/>
              </w:rPr>
              <w:t>-------</w:t>
            </w:r>
          </w:p>
        </w:tc>
        <w:tc>
          <w:tcPr>
            <w:tcW w:w="540" w:type="dxa"/>
            <w:tcBorders>
              <w:top w:val="nil"/>
              <w:left w:val="single" w:sz="4" w:space="0" w:color="auto"/>
              <w:bottom w:val="nil"/>
              <w:right w:val="single" w:sz="4" w:space="0" w:color="auto"/>
            </w:tcBorders>
            <w:vAlign w:val="center"/>
          </w:tcPr>
          <w:p w14:paraId="26073C01" w14:textId="77777777" w:rsidR="004526AE" w:rsidRDefault="004526AE" w:rsidP="00322432">
            <w:pPr>
              <w:keepNext/>
              <w:spacing w:before="60" w:after="40"/>
              <w:ind w:left="-288" w:right="-288"/>
              <w:jc w:val="center"/>
              <w:rPr>
                <w:b/>
                <w:sz w:val="20"/>
              </w:rPr>
            </w:pPr>
            <w:r>
              <w:rPr>
                <w:b/>
                <w:sz w:val="20"/>
              </w:rPr>
              <w:t>-------</w:t>
            </w:r>
          </w:p>
        </w:tc>
        <w:tc>
          <w:tcPr>
            <w:tcW w:w="540" w:type="dxa"/>
            <w:tcBorders>
              <w:top w:val="nil"/>
              <w:left w:val="single" w:sz="4" w:space="0" w:color="auto"/>
              <w:bottom w:val="nil"/>
              <w:right w:val="single" w:sz="4" w:space="0" w:color="auto"/>
            </w:tcBorders>
            <w:vAlign w:val="center"/>
          </w:tcPr>
          <w:p w14:paraId="26073C02" w14:textId="77777777" w:rsidR="004526AE" w:rsidRDefault="004526AE" w:rsidP="00322432">
            <w:pPr>
              <w:keepNext/>
              <w:spacing w:before="60" w:after="40"/>
              <w:ind w:left="-288" w:right="-288"/>
              <w:jc w:val="center"/>
              <w:rPr>
                <w:b/>
                <w:sz w:val="20"/>
              </w:rPr>
            </w:pPr>
            <w:r>
              <w:rPr>
                <w:b/>
                <w:sz w:val="20"/>
              </w:rPr>
              <w:t>-------</w:t>
            </w:r>
          </w:p>
        </w:tc>
        <w:tc>
          <w:tcPr>
            <w:tcW w:w="540" w:type="dxa"/>
            <w:tcBorders>
              <w:top w:val="nil"/>
              <w:left w:val="single" w:sz="4" w:space="0" w:color="auto"/>
              <w:bottom w:val="nil"/>
              <w:right w:val="single" w:sz="4" w:space="0" w:color="auto"/>
            </w:tcBorders>
            <w:vAlign w:val="center"/>
          </w:tcPr>
          <w:p w14:paraId="26073C03" w14:textId="77777777" w:rsidR="004526AE" w:rsidRDefault="004526AE" w:rsidP="00322432">
            <w:pPr>
              <w:keepNext/>
              <w:spacing w:before="60" w:after="40"/>
              <w:jc w:val="center"/>
              <w:rPr>
                <w:sz w:val="20"/>
              </w:rPr>
            </w:pPr>
          </w:p>
        </w:tc>
        <w:tc>
          <w:tcPr>
            <w:tcW w:w="540" w:type="dxa"/>
            <w:tcBorders>
              <w:top w:val="nil"/>
              <w:left w:val="single" w:sz="4" w:space="0" w:color="auto"/>
              <w:bottom w:val="nil"/>
              <w:right w:val="single" w:sz="4" w:space="0" w:color="auto"/>
            </w:tcBorders>
          </w:tcPr>
          <w:p w14:paraId="26073C04" w14:textId="77777777" w:rsidR="004526AE" w:rsidRDefault="004526AE" w:rsidP="00322432">
            <w:pPr>
              <w:keepNext/>
              <w:spacing w:before="60" w:after="40"/>
              <w:jc w:val="center"/>
              <w:rPr>
                <w:sz w:val="20"/>
              </w:rPr>
            </w:pPr>
          </w:p>
        </w:tc>
      </w:tr>
      <w:tr w:rsidR="004526AE" w14:paraId="26073C13" w14:textId="77777777" w:rsidTr="00580DC2">
        <w:tc>
          <w:tcPr>
            <w:tcW w:w="3420" w:type="dxa"/>
            <w:tcBorders>
              <w:top w:val="nil"/>
              <w:left w:val="single" w:sz="4" w:space="0" w:color="auto"/>
              <w:bottom w:val="nil"/>
              <w:right w:val="single" w:sz="4" w:space="0" w:color="auto"/>
            </w:tcBorders>
            <w:vAlign w:val="center"/>
          </w:tcPr>
          <w:p w14:paraId="26073C06" w14:textId="77777777" w:rsidR="004526AE" w:rsidRPr="006B5C4B" w:rsidRDefault="004526AE" w:rsidP="00322432">
            <w:pPr>
              <w:keepNext/>
              <w:spacing w:before="60" w:after="40"/>
              <w:rPr>
                <w:rFonts w:ascii="Arial" w:hAnsi="Arial" w:cs="Arial"/>
                <w:sz w:val="18"/>
                <w:szCs w:val="18"/>
              </w:rPr>
            </w:pPr>
            <w:r w:rsidRPr="006B5C4B">
              <w:rPr>
                <w:rFonts w:ascii="Arial" w:hAnsi="Arial" w:cs="Arial"/>
                <w:sz w:val="18"/>
                <w:szCs w:val="18"/>
              </w:rPr>
              <w:t>Alternate Scenario Post-Processing</w:t>
            </w:r>
          </w:p>
        </w:tc>
        <w:tc>
          <w:tcPr>
            <w:tcW w:w="540" w:type="dxa"/>
            <w:tcBorders>
              <w:top w:val="nil"/>
              <w:left w:val="single" w:sz="4" w:space="0" w:color="auto"/>
              <w:bottom w:val="nil"/>
              <w:right w:val="single" w:sz="4" w:space="0" w:color="auto"/>
            </w:tcBorders>
            <w:vAlign w:val="center"/>
          </w:tcPr>
          <w:p w14:paraId="26073C07" w14:textId="77777777" w:rsidR="004526AE" w:rsidRDefault="004526AE" w:rsidP="00322432">
            <w:pPr>
              <w:keepNext/>
              <w:spacing w:before="60" w:after="40"/>
              <w:ind w:left="-288" w:right="-288"/>
              <w:jc w:val="right"/>
              <w:rPr>
                <w:sz w:val="20"/>
              </w:rPr>
            </w:pPr>
          </w:p>
        </w:tc>
        <w:tc>
          <w:tcPr>
            <w:tcW w:w="540" w:type="dxa"/>
            <w:tcBorders>
              <w:top w:val="nil"/>
              <w:left w:val="single" w:sz="4" w:space="0" w:color="auto"/>
              <w:bottom w:val="nil"/>
              <w:right w:val="single" w:sz="4" w:space="0" w:color="auto"/>
            </w:tcBorders>
            <w:vAlign w:val="center"/>
          </w:tcPr>
          <w:p w14:paraId="26073C08" w14:textId="77777777" w:rsidR="004526AE" w:rsidRDefault="004526AE" w:rsidP="00322432">
            <w:pPr>
              <w:keepNext/>
              <w:spacing w:before="60" w:after="40"/>
              <w:ind w:left="-288" w:right="-288"/>
              <w:jc w:val="right"/>
              <w:rPr>
                <w:sz w:val="20"/>
              </w:rPr>
            </w:pPr>
          </w:p>
        </w:tc>
        <w:tc>
          <w:tcPr>
            <w:tcW w:w="540" w:type="dxa"/>
            <w:tcBorders>
              <w:top w:val="nil"/>
              <w:left w:val="single" w:sz="4" w:space="0" w:color="auto"/>
              <w:bottom w:val="nil"/>
              <w:right w:val="single" w:sz="4" w:space="0" w:color="auto"/>
            </w:tcBorders>
            <w:vAlign w:val="center"/>
          </w:tcPr>
          <w:p w14:paraId="26073C09" w14:textId="77777777" w:rsidR="004526AE" w:rsidRDefault="004526AE" w:rsidP="00322432">
            <w:pPr>
              <w:keepNext/>
              <w:spacing w:before="60" w:after="40"/>
              <w:ind w:left="-288" w:right="-288"/>
              <w:jc w:val="right"/>
              <w:rPr>
                <w:sz w:val="20"/>
              </w:rPr>
            </w:pPr>
          </w:p>
        </w:tc>
        <w:tc>
          <w:tcPr>
            <w:tcW w:w="540" w:type="dxa"/>
            <w:tcBorders>
              <w:top w:val="nil"/>
              <w:left w:val="single" w:sz="4" w:space="0" w:color="auto"/>
              <w:bottom w:val="nil"/>
              <w:right w:val="single" w:sz="4" w:space="0" w:color="auto"/>
            </w:tcBorders>
            <w:vAlign w:val="center"/>
          </w:tcPr>
          <w:p w14:paraId="26073C0A" w14:textId="77777777" w:rsidR="004526AE" w:rsidRDefault="004526AE" w:rsidP="00322432">
            <w:pPr>
              <w:keepNext/>
              <w:spacing w:before="60" w:after="40"/>
              <w:ind w:right="-72"/>
              <w:jc w:val="right"/>
              <w:rPr>
                <w:sz w:val="20"/>
              </w:rPr>
            </w:pPr>
          </w:p>
        </w:tc>
        <w:tc>
          <w:tcPr>
            <w:tcW w:w="540" w:type="dxa"/>
            <w:tcBorders>
              <w:top w:val="nil"/>
              <w:left w:val="single" w:sz="4" w:space="0" w:color="auto"/>
              <w:bottom w:val="nil"/>
              <w:right w:val="single" w:sz="4" w:space="0" w:color="auto"/>
            </w:tcBorders>
            <w:vAlign w:val="center"/>
          </w:tcPr>
          <w:p w14:paraId="26073C0B" w14:textId="77777777" w:rsidR="004526AE" w:rsidRDefault="004526AE" w:rsidP="00322432">
            <w:pPr>
              <w:keepNext/>
              <w:spacing w:before="60" w:after="40"/>
              <w:ind w:left="-288"/>
              <w:jc w:val="right"/>
              <w:rPr>
                <w:sz w:val="20"/>
              </w:rPr>
            </w:pPr>
          </w:p>
        </w:tc>
        <w:tc>
          <w:tcPr>
            <w:tcW w:w="540" w:type="dxa"/>
            <w:tcBorders>
              <w:top w:val="nil"/>
              <w:left w:val="single" w:sz="4" w:space="0" w:color="auto"/>
              <w:bottom w:val="nil"/>
              <w:right w:val="single" w:sz="4" w:space="0" w:color="auto"/>
            </w:tcBorders>
            <w:vAlign w:val="center"/>
          </w:tcPr>
          <w:p w14:paraId="26073C0C" w14:textId="77777777" w:rsidR="004526AE" w:rsidRDefault="004526AE" w:rsidP="00322432">
            <w:pPr>
              <w:keepNext/>
              <w:spacing w:before="60" w:after="40"/>
              <w:ind w:left="-288" w:right="-288"/>
              <w:jc w:val="center"/>
              <w:rPr>
                <w:b/>
                <w:sz w:val="20"/>
              </w:rPr>
            </w:pPr>
          </w:p>
        </w:tc>
        <w:tc>
          <w:tcPr>
            <w:tcW w:w="540" w:type="dxa"/>
            <w:tcBorders>
              <w:top w:val="nil"/>
              <w:left w:val="single" w:sz="4" w:space="0" w:color="auto"/>
              <w:bottom w:val="nil"/>
              <w:right w:val="single" w:sz="4" w:space="0" w:color="auto"/>
            </w:tcBorders>
            <w:vAlign w:val="center"/>
          </w:tcPr>
          <w:p w14:paraId="26073C0D" w14:textId="77777777" w:rsidR="004526AE" w:rsidRDefault="004526AE" w:rsidP="00322432">
            <w:pPr>
              <w:keepNext/>
              <w:spacing w:before="60" w:after="40"/>
              <w:ind w:left="-288" w:right="-288"/>
              <w:jc w:val="center"/>
              <w:rPr>
                <w:b/>
                <w:sz w:val="20"/>
              </w:rPr>
            </w:pPr>
          </w:p>
        </w:tc>
        <w:tc>
          <w:tcPr>
            <w:tcW w:w="540" w:type="dxa"/>
            <w:tcBorders>
              <w:top w:val="nil"/>
              <w:left w:val="single" w:sz="4" w:space="0" w:color="auto"/>
              <w:bottom w:val="nil"/>
              <w:right w:val="single" w:sz="4" w:space="0" w:color="auto"/>
            </w:tcBorders>
            <w:vAlign w:val="center"/>
          </w:tcPr>
          <w:p w14:paraId="26073C0E" w14:textId="77777777" w:rsidR="004526AE" w:rsidRDefault="004526AE" w:rsidP="00322432">
            <w:pPr>
              <w:keepNext/>
              <w:spacing w:before="60" w:after="40"/>
              <w:ind w:left="-288" w:right="-288"/>
              <w:jc w:val="center"/>
              <w:rPr>
                <w:b/>
                <w:sz w:val="20"/>
              </w:rPr>
            </w:pPr>
            <w:r>
              <w:rPr>
                <w:b/>
                <w:sz w:val="20"/>
              </w:rPr>
              <w:t>-------</w:t>
            </w:r>
          </w:p>
        </w:tc>
        <w:tc>
          <w:tcPr>
            <w:tcW w:w="540" w:type="dxa"/>
            <w:tcBorders>
              <w:top w:val="nil"/>
              <w:left w:val="single" w:sz="4" w:space="0" w:color="auto"/>
              <w:bottom w:val="nil"/>
              <w:right w:val="single" w:sz="4" w:space="0" w:color="auto"/>
            </w:tcBorders>
            <w:vAlign w:val="center"/>
          </w:tcPr>
          <w:p w14:paraId="26073C0F" w14:textId="77777777" w:rsidR="004526AE" w:rsidRDefault="004526AE" w:rsidP="00322432">
            <w:pPr>
              <w:keepNext/>
              <w:spacing w:before="60" w:after="40"/>
              <w:ind w:left="-288" w:right="-288"/>
              <w:jc w:val="center"/>
              <w:rPr>
                <w:b/>
                <w:sz w:val="20"/>
              </w:rPr>
            </w:pPr>
            <w:r>
              <w:rPr>
                <w:b/>
                <w:sz w:val="20"/>
              </w:rPr>
              <w:t>-------</w:t>
            </w:r>
          </w:p>
        </w:tc>
        <w:tc>
          <w:tcPr>
            <w:tcW w:w="540" w:type="dxa"/>
            <w:tcBorders>
              <w:top w:val="nil"/>
              <w:left w:val="single" w:sz="4" w:space="0" w:color="auto"/>
              <w:bottom w:val="nil"/>
              <w:right w:val="single" w:sz="4" w:space="0" w:color="auto"/>
            </w:tcBorders>
            <w:vAlign w:val="center"/>
          </w:tcPr>
          <w:p w14:paraId="26073C10" w14:textId="77777777" w:rsidR="004526AE" w:rsidRDefault="004526AE" w:rsidP="00322432">
            <w:pPr>
              <w:keepNext/>
              <w:spacing w:before="60" w:after="40"/>
              <w:ind w:left="-288" w:right="-288"/>
              <w:jc w:val="center"/>
              <w:rPr>
                <w:b/>
                <w:sz w:val="20"/>
              </w:rPr>
            </w:pPr>
            <w:r>
              <w:rPr>
                <w:b/>
                <w:sz w:val="20"/>
              </w:rPr>
              <w:t>-------</w:t>
            </w:r>
          </w:p>
        </w:tc>
        <w:tc>
          <w:tcPr>
            <w:tcW w:w="540" w:type="dxa"/>
            <w:tcBorders>
              <w:top w:val="nil"/>
              <w:left w:val="single" w:sz="4" w:space="0" w:color="auto"/>
              <w:bottom w:val="nil"/>
              <w:right w:val="single" w:sz="4" w:space="0" w:color="auto"/>
            </w:tcBorders>
            <w:vAlign w:val="center"/>
          </w:tcPr>
          <w:p w14:paraId="26073C11" w14:textId="77777777" w:rsidR="004526AE" w:rsidRDefault="004526AE" w:rsidP="00322432">
            <w:pPr>
              <w:keepNext/>
              <w:spacing w:before="60" w:after="40"/>
              <w:jc w:val="center"/>
              <w:rPr>
                <w:sz w:val="20"/>
              </w:rPr>
            </w:pPr>
          </w:p>
        </w:tc>
        <w:tc>
          <w:tcPr>
            <w:tcW w:w="540" w:type="dxa"/>
            <w:tcBorders>
              <w:top w:val="nil"/>
              <w:left w:val="single" w:sz="4" w:space="0" w:color="auto"/>
              <w:bottom w:val="nil"/>
              <w:right w:val="single" w:sz="4" w:space="0" w:color="auto"/>
            </w:tcBorders>
          </w:tcPr>
          <w:p w14:paraId="26073C12" w14:textId="77777777" w:rsidR="004526AE" w:rsidRDefault="004526AE" w:rsidP="00322432">
            <w:pPr>
              <w:keepNext/>
              <w:spacing w:before="60" w:after="40"/>
              <w:jc w:val="center"/>
              <w:rPr>
                <w:sz w:val="20"/>
              </w:rPr>
            </w:pPr>
          </w:p>
        </w:tc>
      </w:tr>
      <w:tr w:rsidR="004526AE" w14:paraId="26073C21" w14:textId="77777777" w:rsidTr="00580DC2">
        <w:tc>
          <w:tcPr>
            <w:tcW w:w="3420" w:type="dxa"/>
            <w:tcBorders>
              <w:top w:val="nil"/>
              <w:bottom w:val="single" w:sz="12" w:space="0" w:color="auto"/>
            </w:tcBorders>
            <w:vAlign w:val="center"/>
          </w:tcPr>
          <w:p w14:paraId="26073C14" w14:textId="77777777" w:rsidR="004526AE" w:rsidRPr="006B5C4B" w:rsidRDefault="004526AE" w:rsidP="00322432">
            <w:pPr>
              <w:spacing w:before="60" w:after="40"/>
              <w:rPr>
                <w:rFonts w:ascii="Arial" w:hAnsi="Arial" w:cs="Arial"/>
                <w:sz w:val="18"/>
                <w:szCs w:val="18"/>
              </w:rPr>
            </w:pPr>
            <w:r w:rsidRPr="006B5C4B">
              <w:rPr>
                <w:rFonts w:ascii="Arial" w:hAnsi="Arial" w:cs="Arial"/>
                <w:sz w:val="18"/>
                <w:szCs w:val="18"/>
              </w:rPr>
              <w:t>Reporting</w:t>
            </w:r>
          </w:p>
        </w:tc>
        <w:tc>
          <w:tcPr>
            <w:tcW w:w="540" w:type="dxa"/>
            <w:tcBorders>
              <w:top w:val="nil"/>
              <w:bottom w:val="single" w:sz="12" w:space="0" w:color="auto"/>
            </w:tcBorders>
            <w:vAlign w:val="center"/>
          </w:tcPr>
          <w:p w14:paraId="26073C15" w14:textId="77777777" w:rsidR="004526AE" w:rsidRDefault="004526AE" w:rsidP="00322432">
            <w:pPr>
              <w:spacing w:before="60" w:after="40"/>
              <w:ind w:left="-288" w:right="-288"/>
              <w:jc w:val="right"/>
              <w:rPr>
                <w:sz w:val="20"/>
              </w:rPr>
            </w:pPr>
          </w:p>
        </w:tc>
        <w:tc>
          <w:tcPr>
            <w:tcW w:w="540" w:type="dxa"/>
            <w:tcBorders>
              <w:top w:val="nil"/>
              <w:bottom w:val="single" w:sz="12" w:space="0" w:color="auto"/>
            </w:tcBorders>
            <w:vAlign w:val="center"/>
          </w:tcPr>
          <w:p w14:paraId="26073C16" w14:textId="77777777" w:rsidR="004526AE" w:rsidRDefault="004526AE" w:rsidP="00322432">
            <w:pPr>
              <w:spacing w:before="60" w:after="40"/>
              <w:ind w:left="-288" w:right="-288"/>
              <w:jc w:val="right"/>
              <w:rPr>
                <w:sz w:val="20"/>
              </w:rPr>
            </w:pPr>
          </w:p>
        </w:tc>
        <w:tc>
          <w:tcPr>
            <w:tcW w:w="540" w:type="dxa"/>
            <w:tcBorders>
              <w:top w:val="nil"/>
              <w:bottom w:val="single" w:sz="12" w:space="0" w:color="auto"/>
            </w:tcBorders>
            <w:vAlign w:val="center"/>
          </w:tcPr>
          <w:p w14:paraId="26073C17" w14:textId="77777777" w:rsidR="004526AE" w:rsidRDefault="004526AE" w:rsidP="00322432">
            <w:pPr>
              <w:spacing w:before="60" w:after="40"/>
              <w:ind w:left="-288" w:right="-288"/>
              <w:jc w:val="right"/>
              <w:rPr>
                <w:sz w:val="20"/>
              </w:rPr>
            </w:pPr>
          </w:p>
        </w:tc>
        <w:tc>
          <w:tcPr>
            <w:tcW w:w="540" w:type="dxa"/>
            <w:tcBorders>
              <w:top w:val="nil"/>
              <w:bottom w:val="single" w:sz="12" w:space="0" w:color="auto"/>
            </w:tcBorders>
            <w:vAlign w:val="center"/>
          </w:tcPr>
          <w:p w14:paraId="26073C18" w14:textId="77777777" w:rsidR="004526AE" w:rsidRDefault="004526AE" w:rsidP="00322432">
            <w:pPr>
              <w:spacing w:before="60" w:after="40"/>
              <w:ind w:right="-72"/>
              <w:jc w:val="right"/>
            </w:pPr>
            <w:r>
              <w:t>●</w:t>
            </w:r>
          </w:p>
        </w:tc>
        <w:tc>
          <w:tcPr>
            <w:tcW w:w="540" w:type="dxa"/>
            <w:tcBorders>
              <w:top w:val="nil"/>
              <w:bottom w:val="single" w:sz="12" w:space="0" w:color="auto"/>
            </w:tcBorders>
            <w:vAlign w:val="center"/>
          </w:tcPr>
          <w:p w14:paraId="26073C19" w14:textId="77777777" w:rsidR="004526AE" w:rsidRDefault="004526AE" w:rsidP="00322432">
            <w:pPr>
              <w:spacing w:before="60" w:after="40"/>
              <w:ind w:left="-288"/>
              <w:jc w:val="right"/>
            </w:pPr>
          </w:p>
        </w:tc>
        <w:tc>
          <w:tcPr>
            <w:tcW w:w="540" w:type="dxa"/>
            <w:tcBorders>
              <w:top w:val="nil"/>
              <w:bottom w:val="single" w:sz="12" w:space="0" w:color="auto"/>
            </w:tcBorders>
            <w:vAlign w:val="center"/>
          </w:tcPr>
          <w:p w14:paraId="26073C1A" w14:textId="77777777" w:rsidR="004526AE" w:rsidRDefault="004526AE" w:rsidP="00322432">
            <w:pPr>
              <w:spacing w:before="60" w:after="40"/>
              <w:ind w:left="-288" w:right="-288"/>
              <w:jc w:val="center"/>
            </w:pPr>
          </w:p>
        </w:tc>
        <w:tc>
          <w:tcPr>
            <w:tcW w:w="540" w:type="dxa"/>
            <w:tcBorders>
              <w:top w:val="nil"/>
              <w:bottom w:val="single" w:sz="12" w:space="0" w:color="auto"/>
            </w:tcBorders>
            <w:vAlign w:val="center"/>
          </w:tcPr>
          <w:p w14:paraId="26073C1B" w14:textId="77777777" w:rsidR="004526AE" w:rsidRDefault="004526AE" w:rsidP="00322432">
            <w:pPr>
              <w:spacing w:before="60" w:after="40"/>
              <w:ind w:left="-288" w:right="-288"/>
              <w:jc w:val="center"/>
            </w:pPr>
          </w:p>
        </w:tc>
        <w:tc>
          <w:tcPr>
            <w:tcW w:w="540" w:type="dxa"/>
            <w:tcBorders>
              <w:top w:val="nil"/>
              <w:bottom w:val="single" w:sz="12" w:space="0" w:color="auto"/>
            </w:tcBorders>
            <w:vAlign w:val="center"/>
          </w:tcPr>
          <w:p w14:paraId="26073C1C" w14:textId="77777777" w:rsidR="004526AE" w:rsidRDefault="004526AE" w:rsidP="00322432">
            <w:pPr>
              <w:spacing w:before="60" w:after="40"/>
              <w:ind w:left="-288" w:right="-208"/>
              <w:jc w:val="center"/>
            </w:pPr>
            <w:r>
              <w:t>●●</w:t>
            </w:r>
          </w:p>
        </w:tc>
        <w:tc>
          <w:tcPr>
            <w:tcW w:w="540" w:type="dxa"/>
            <w:tcBorders>
              <w:top w:val="nil"/>
              <w:bottom w:val="single" w:sz="12" w:space="0" w:color="auto"/>
            </w:tcBorders>
            <w:vAlign w:val="center"/>
          </w:tcPr>
          <w:p w14:paraId="26073C1D" w14:textId="77777777" w:rsidR="004526AE" w:rsidRDefault="004526AE" w:rsidP="00322432">
            <w:pPr>
              <w:spacing w:before="60" w:after="40"/>
              <w:ind w:left="-288" w:right="-288"/>
              <w:jc w:val="center"/>
            </w:pPr>
          </w:p>
        </w:tc>
        <w:tc>
          <w:tcPr>
            <w:tcW w:w="540" w:type="dxa"/>
            <w:tcBorders>
              <w:top w:val="nil"/>
              <w:bottom w:val="single" w:sz="12" w:space="0" w:color="auto"/>
            </w:tcBorders>
            <w:vAlign w:val="center"/>
          </w:tcPr>
          <w:p w14:paraId="26073C1E" w14:textId="77777777" w:rsidR="004526AE" w:rsidRDefault="004526AE" w:rsidP="00322432">
            <w:pPr>
              <w:spacing w:before="60" w:after="40"/>
              <w:ind w:left="-288" w:right="-208"/>
              <w:jc w:val="right"/>
            </w:pPr>
          </w:p>
        </w:tc>
        <w:tc>
          <w:tcPr>
            <w:tcW w:w="540" w:type="dxa"/>
            <w:tcBorders>
              <w:top w:val="nil"/>
              <w:bottom w:val="single" w:sz="12" w:space="0" w:color="auto"/>
            </w:tcBorders>
            <w:vAlign w:val="center"/>
          </w:tcPr>
          <w:p w14:paraId="26073C1F" w14:textId="77777777" w:rsidR="004526AE" w:rsidRDefault="004526AE" w:rsidP="00322432">
            <w:pPr>
              <w:spacing w:before="60" w:after="40"/>
              <w:jc w:val="center"/>
              <w:rPr>
                <w:sz w:val="20"/>
              </w:rPr>
            </w:pPr>
          </w:p>
        </w:tc>
        <w:tc>
          <w:tcPr>
            <w:tcW w:w="540" w:type="dxa"/>
            <w:tcBorders>
              <w:top w:val="nil"/>
              <w:bottom w:val="single" w:sz="12" w:space="0" w:color="auto"/>
            </w:tcBorders>
          </w:tcPr>
          <w:p w14:paraId="26073C20" w14:textId="77777777" w:rsidR="004526AE" w:rsidRDefault="004526AE" w:rsidP="00322432">
            <w:pPr>
              <w:spacing w:before="60" w:after="40"/>
              <w:jc w:val="center"/>
              <w:rPr>
                <w:sz w:val="20"/>
              </w:rPr>
            </w:pPr>
            <w:r>
              <w:t>●●</w:t>
            </w:r>
          </w:p>
        </w:tc>
      </w:tr>
    </w:tbl>
    <w:p w14:paraId="26073C22" w14:textId="77777777" w:rsidR="004526AE" w:rsidRPr="00213B42" w:rsidRDefault="004526AE" w:rsidP="00213B42">
      <w:pPr>
        <w:spacing w:line="276" w:lineRule="auto"/>
        <w:rPr>
          <w:rFonts w:ascii="Arial" w:hAnsi="Arial" w:cs="Arial"/>
          <w:sz w:val="22"/>
          <w:szCs w:val="22"/>
        </w:rPr>
      </w:pPr>
    </w:p>
    <w:p w14:paraId="26073C23" w14:textId="77777777" w:rsidR="00213B42" w:rsidRPr="00934425" w:rsidRDefault="00213B42" w:rsidP="00213B42"/>
    <w:p w14:paraId="26073C24" w14:textId="77777777" w:rsidR="006C371D" w:rsidRDefault="007A16A8" w:rsidP="006C371D">
      <w:pPr>
        <w:pStyle w:val="SCLlev3"/>
      </w:pPr>
      <w:r w:rsidRPr="002E04E2">
        <w:lastRenderedPageBreak/>
        <w:t>Describe co</w:t>
      </w:r>
      <w:r w:rsidR="00971B82">
        <w:t>nsiderations of level of effort</w:t>
      </w:r>
      <w:r w:rsidR="0040484B">
        <w:t xml:space="preserve"> </w:t>
      </w:r>
      <w:r w:rsidRPr="002E04E2">
        <w:t>and cost, as applicable, and why any proposed alternative studies would not be sufficient to meet the stated information needs</w:t>
      </w:r>
      <w:r w:rsidR="00971B82">
        <w:t>.</w:t>
      </w:r>
    </w:p>
    <w:p w14:paraId="26073C25" w14:textId="77777777" w:rsidR="000B3E23" w:rsidRPr="00DD3183" w:rsidRDefault="000B3E23" w:rsidP="000B3E23">
      <w:pPr>
        <w:spacing w:line="276" w:lineRule="auto"/>
        <w:rPr>
          <w:rFonts w:ascii="Arial" w:hAnsi="Arial" w:cs="Arial"/>
          <w:sz w:val="22"/>
          <w:szCs w:val="22"/>
        </w:rPr>
      </w:pPr>
      <w:r w:rsidRPr="00DD3183">
        <w:rPr>
          <w:rFonts w:ascii="Arial" w:hAnsi="Arial" w:cs="Arial"/>
          <w:sz w:val="22"/>
          <w:szCs w:val="22"/>
        </w:rPr>
        <w:t xml:space="preserve">Based on a review of study costs associated with similar efforts conducted at other hydropower projects, </w:t>
      </w:r>
      <w:r>
        <w:rPr>
          <w:rFonts w:ascii="Arial" w:hAnsi="Arial" w:cs="Arial"/>
          <w:sz w:val="22"/>
          <w:szCs w:val="22"/>
        </w:rPr>
        <w:t>and in recognition of the size of the Project and logistical challenges associated with the remoteness of the site, s</w:t>
      </w:r>
      <w:r w:rsidRPr="00DD3183">
        <w:rPr>
          <w:rFonts w:ascii="Arial" w:hAnsi="Arial" w:cs="Arial"/>
          <w:sz w:val="22"/>
          <w:szCs w:val="22"/>
        </w:rPr>
        <w:t xml:space="preserve">tudy costs associated with </w:t>
      </w:r>
      <w:r>
        <w:rPr>
          <w:rFonts w:ascii="Arial" w:hAnsi="Arial" w:cs="Arial"/>
          <w:sz w:val="22"/>
          <w:szCs w:val="22"/>
        </w:rPr>
        <w:t xml:space="preserve">the </w:t>
      </w:r>
      <w:r w:rsidR="00E95450">
        <w:rPr>
          <w:rFonts w:ascii="Arial" w:hAnsi="Arial" w:cs="Arial"/>
          <w:sz w:val="22"/>
          <w:szCs w:val="22"/>
        </w:rPr>
        <w:t>IFS</w:t>
      </w:r>
      <w:r>
        <w:rPr>
          <w:rFonts w:ascii="Arial" w:hAnsi="Arial" w:cs="Arial"/>
          <w:sz w:val="22"/>
          <w:szCs w:val="22"/>
        </w:rPr>
        <w:t xml:space="preserve"> plan are expected to range from $5,000,000 to $6,000,000.  Study costs include office-based tasks such as development of draft and final study plans, compilation and review of the extensive instream flow data developed during the 1980s, analysis and processing of data collected in 2013 and 2014, hydraulic and habitat model development and testing, and draft and final study reports. </w:t>
      </w:r>
    </w:p>
    <w:p w14:paraId="26073C26" w14:textId="77777777" w:rsidR="000B3E23" w:rsidRDefault="000B3E23" w:rsidP="000B3E23">
      <w:pPr>
        <w:spacing w:line="276" w:lineRule="auto"/>
        <w:rPr>
          <w:rFonts w:ascii="Arial" w:hAnsi="Arial" w:cs="Arial"/>
          <w:sz w:val="22"/>
          <w:szCs w:val="22"/>
        </w:rPr>
      </w:pPr>
    </w:p>
    <w:p w14:paraId="26073C27" w14:textId="77777777" w:rsidR="000B3E23" w:rsidRPr="00DD3183" w:rsidRDefault="000B3E23" w:rsidP="000B3E23">
      <w:pPr>
        <w:spacing w:line="276" w:lineRule="auto"/>
        <w:rPr>
          <w:rFonts w:ascii="Arial" w:hAnsi="Arial" w:cs="Arial"/>
          <w:sz w:val="22"/>
          <w:szCs w:val="22"/>
        </w:rPr>
      </w:pPr>
      <w:r>
        <w:rPr>
          <w:rFonts w:ascii="Arial" w:hAnsi="Arial" w:cs="Arial"/>
          <w:sz w:val="22"/>
          <w:szCs w:val="22"/>
        </w:rPr>
        <w:t xml:space="preserve">Field efforts include habitat survey and mapping, collection of physical and hydraulic data to support instream flow modeling, validation of salmonid habitat suitability curves, and monitoring of the groundwater/surface interface.  </w:t>
      </w:r>
      <w:r w:rsidRPr="00DD3183">
        <w:rPr>
          <w:rFonts w:ascii="Arial" w:hAnsi="Arial" w:cs="Arial"/>
          <w:sz w:val="22"/>
          <w:szCs w:val="22"/>
        </w:rPr>
        <w:t xml:space="preserve">To obtain efficiencies in the overall relicensing work effort, portions of this study will be conducted in conjunction with </w:t>
      </w:r>
      <w:r>
        <w:rPr>
          <w:rFonts w:ascii="Arial" w:hAnsi="Arial" w:cs="Arial"/>
          <w:sz w:val="22"/>
          <w:szCs w:val="22"/>
        </w:rPr>
        <w:t>Water Resource,</w:t>
      </w:r>
      <w:r w:rsidRPr="00DD3183">
        <w:rPr>
          <w:rFonts w:ascii="Arial" w:hAnsi="Arial" w:cs="Arial"/>
          <w:sz w:val="22"/>
          <w:szCs w:val="22"/>
        </w:rPr>
        <w:t xml:space="preserve"> </w:t>
      </w:r>
      <w:r>
        <w:rPr>
          <w:rFonts w:ascii="Arial" w:hAnsi="Arial" w:cs="Arial"/>
          <w:sz w:val="22"/>
          <w:szCs w:val="22"/>
        </w:rPr>
        <w:t>Geomorphology, Water Quality, Operational Modeling, and other Aquatic Resource Studies; however, costs of those studies are reflected in those individual study requests.</w:t>
      </w:r>
      <w:r w:rsidRPr="00DD3183">
        <w:rPr>
          <w:rFonts w:ascii="Arial" w:hAnsi="Arial" w:cs="Arial"/>
          <w:sz w:val="22"/>
          <w:szCs w:val="22"/>
        </w:rPr>
        <w:t xml:space="preserve"> </w:t>
      </w:r>
      <w:r>
        <w:rPr>
          <w:rFonts w:ascii="Arial" w:hAnsi="Arial" w:cs="Arial"/>
          <w:sz w:val="22"/>
          <w:szCs w:val="22"/>
        </w:rPr>
        <w:t xml:space="preserve"> </w:t>
      </w:r>
      <w:r w:rsidRPr="00DD3183">
        <w:rPr>
          <w:rFonts w:ascii="Arial" w:hAnsi="Arial" w:cs="Arial"/>
          <w:sz w:val="22"/>
          <w:szCs w:val="22"/>
        </w:rPr>
        <w:t>Estimated study costs are subject to review and revision as additional details are developed.</w:t>
      </w:r>
    </w:p>
    <w:p w14:paraId="26073C28" w14:textId="77777777" w:rsidR="000B3E23" w:rsidRPr="00DD3183" w:rsidRDefault="000B3E23" w:rsidP="000B3E23">
      <w:pPr>
        <w:spacing w:line="276" w:lineRule="auto"/>
        <w:rPr>
          <w:rFonts w:ascii="Arial" w:hAnsi="Arial" w:cs="Arial"/>
          <w:sz w:val="22"/>
          <w:szCs w:val="22"/>
        </w:rPr>
      </w:pPr>
    </w:p>
    <w:p w14:paraId="26073C29" w14:textId="77777777" w:rsidR="00971B82" w:rsidRDefault="00971B82" w:rsidP="006C371D">
      <w:pPr>
        <w:pStyle w:val="SCLlev3"/>
      </w:pPr>
      <w:r>
        <w:t>Literature Cited</w:t>
      </w:r>
    </w:p>
    <w:p w14:paraId="26073C2A" w14:textId="77777777" w:rsidR="00965C31" w:rsidRPr="00240DBB" w:rsidRDefault="00213B42" w:rsidP="00507D6C">
      <w:pPr>
        <w:spacing w:after="120"/>
        <w:ind w:left="720" w:hanging="720"/>
        <w:rPr>
          <w:rFonts w:ascii="Arial" w:hAnsi="Arial" w:cs="Arial"/>
          <w:sz w:val="22"/>
          <w:szCs w:val="22"/>
        </w:rPr>
      </w:pPr>
      <w:r w:rsidRPr="00240DBB">
        <w:rPr>
          <w:rFonts w:ascii="Arial" w:hAnsi="Arial" w:cs="Arial"/>
          <w:sz w:val="22"/>
          <w:szCs w:val="22"/>
        </w:rPr>
        <w:t xml:space="preserve">[ADF&amp;G] Alaska Department of Fish and Game.  1981a.  Aquatic studies procedures manual: Phase I.  Su-Hydro Aquatic Studies Program.  </w:t>
      </w:r>
      <w:smartTag w:uri="urn:schemas-microsoft-com:office:smarttags" w:element="place">
        <w:smartTag w:uri="urn:schemas-microsoft-com:office:smarttags" w:element="City">
          <w:r w:rsidRPr="00240DBB">
            <w:rPr>
              <w:rFonts w:ascii="Arial" w:hAnsi="Arial" w:cs="Arial"/>
              <w:sz w:val="22"/>
              <w:szCs w:val="22"/>
            </w:rPr>
            <w:t>Anchorage</w:t>
          </w:r>
        </w:smartTag>
        <w:r w:rsidRPr="00240DBB">
          <w:rPr>
            <w:rFonts w:ascii="Arial" w:hAnsi="Arial" w:cs="Arial"/>
            <w:sz w:val="22"/>
            <w:szCs w:val="22"/>
          </w:rPr>
          <w:t xml:space="preserve">, </w:t>
        </w:r>
        <w:smartTag w:uri="urn:schemas-microsoft-com:office:smarttags" w:element="State">
          <w:r w:rsidRPr="00240DBB">
            <w:rPr>
              <w:rFonts w:ascii="Arial" w:hAnsi="Arial" w:cs="Arial"/>
              <w:sz w:val="22"/>
              <w:szCs w:val="22"/>
            </w:rPr>
            <w:t>Alaska</w:t>
          </w:r>
        </w:smartTag>
      </w:smartTag>
      <w:r w:rsidRPr="00240DBB">
        <w:rPr>
          <w:rFonts w:ascii="Arial" w:hAnsi="Arial" w:cs="Arial"/>
          <w:sz w:val="22"/>
          <w:szCs w:val="22"/>
        </w:rPr>
        <w:t>.  Susitna Hydro document no. 3506.</w:t>
      </w:r>
    </w:p>
    <w:p w14:paraId="26073C2B" w14:textId="77777777" w:rsidR="00213B42" w:rsidRPr="00240DBB" w:rsidRDefault="005B1EC1" w:rsidP="00507D6C">
      <w:pPr>
        <w:spacing w:after="120"/>
        <w:ind w:left="720" w:hanging="720"/>
        <w:rPr>
          <w:rFonts w:ascii="Arial" w:hAnsi="Arial" w:cs="Arial"/>
          <w:sz w:val="22"/>
          <w:szCs w:val="22"/>
        </w:rPr>
      </w:pPr>
      <w:r>
        <w:rPr>
          <w:rFonts w:ascii="Arial" w:hAnsi="Arial" w:cs="Arial"/>
          <w:sz w:val="22"/>
          <w:szCs w:val="22"/>
        </w:rPr>
        <w:t xml:space="preserve">—. 1981b. </w:t>
      </w:r>
      <w:r w:rsidR="00213B42" w:rsidRPr="00240DBB">
        <w:rPr>
          <w:rFonts w:ascii="Arial" w:hAnsi="Arial" w:cs="Arial"/>
          <w:sz w:val="22"/>
          <w:szCs w:val="22"/>
        </w:rPr>
        <w:t>Subtask 7.10 Phase 1 Final Draft Report Resident Fish Investigation on the Upper Susitna River.  Alaska Department of Fish and Game, Anchorage, Alaska.</w:t>
      </w:r>
    </w:p>
    <w:p w14:paraId="26073C2C" w14:textId="77777777" w:rsidR="00213B42" w:rsidRPr="00240DBB" w:rsidRDefault="005B1EC1" w:rsidP="00507D6C">
      <w:pPr>
        <w:spacing w:after="120"/>
        <w:ind w:left="720" w:hanging="720"/>
        <w:rPr>
          <w:rFonts w:ascii="Arial" w:hAnsi="Arial" w:cs="Arial"/>
          <w:sz w:val="22"/>
          <w:szCs w:val="22"/>
        </w:rPr>
      </w:pPr>
      <w:r>
        <w:rPr>
          <w:rFonts w:ascii="Arial" w:hAnsi="Arial" w:cs="Arial"/>
          <w:sz w:val="22"/>
          <w:szCs w:val="22"/>
        </w:rPr>
        <w:t xml:space="preserve">—. 1982. </w:t>
      </w:r>
      <w:r w:rsidR="00213B42" w:rsidRPr="00240DBB">
        <w:rPr>
          <w:rFonts w:ascii="Arial" w:hAnsi="Arial" w:cs="Arial"/>
          <w:sz w:val="22"/>
          <w:szCs w:val="22"/>
        </w:rPr>
        <w:t xml:space="preserve">Upper Susitna River Impoundment Studies 1982.  ADF&amp;G.  </w:t>
      </w:r>
      <w:smartTag w:uri="urn:schemas-microsoft-com:office:smarttags" w:element="place">
        <w:smartTag w:uri="urn:schemas-microsoft-com:office:smarttags" w:element="City">
          <w:r w:rsidR="00213B42" w:rsidRPr="00240DBB">
            <w:rPr>
              <w:rFonts w:ascii="Arial" w:hAnsi="Arial" w:cs="Arial"/>
              <w:sz w:val="22"/>
              <w:szCs w:val="22"/>
            </w:rPr>
            <w:t>Anchorage</w:t>
          </w:r>
        </w:smartTag>
        <w:r w:rsidR="00213B42" w:rsidRPr="00240DBB">
          <w:rPr>
            <w:rFonts w:ascii="Arial" w:hAnsi="Arial" w:cs="Arial"/>
            <w:sz w:val="22"/>
            <w:szCs w:val="22"/>
          </w:rPr>
          <w:t xml:space="preserve">, </w:t>
        </w:r>
        <w:smartTag w:uri="urn:schemas-microsoft-com:office:smarttags" w:element="State">
          <w:r w:rsidR="00213B42" w:rsidRPr="00240DBB">
            <w:rPr>
              <w:rFonts w:ascii="Arial" w:hAnsi="Arial" w:cs="Arial"/>
              <w:sz w:val="22"/>
              <w:szCs w:val="22"/>
            </w:rPr>
            <w:t>Alaska</w:t>
          </w:r>
        </w:smartTag>
      </w:smartTag>
      <w:r w:rsidR="00213B42" w:rsidRPr="00240DBB">
        <w:rPr>
          <w:rFonts w:ascii="Arial" w:hAnsi="Arial" w:cs="Arial"/>
          <w:sz w:val="22"/>
          <w:szCs w:val="22"/>
        </w:rPr>
        <w:t>.</w:t>
      </w:r>
    </w:p>
    <w:p w14:paraId="26073C2D" w14:textId="77777777" w:rsidR="00213B42" w:rsidRPr="00240DBB" w:rsidRDefault="00213B42" w:rsidP="00507D6C">
      <w:pPr>
        <w:spacing w:after="120"/>
        <w:ind w:left="720" w:hanging="720"/>
        <w:rPr>
          <w:rFonts w:ascii="Arial" w:hAnsi="Arial" w:cs="Arial"/>
          <w:sz w:val="22"/>
          <w:szCs w:val="22"/>
        </w:rPr>
      </w:pPr>
      <w:r w:rsidRPr="00240DBB">
        <w:rPr>
          <w:rFonts w:ascii="Arial" w:hAnsi="Arial" w:cs="Arial"/>
          <w:sz w:val="22"/>
          <w:szCs w:val="22"/>
        </w:rPr>
        <w:t xml:space="preserve">—. </w:t>
      </w:r>
      <w:r w:rsidR="005B1EC1">
        <w:rPr>
          <w:rFonts w:ascii="Arial" w:hAnsi="Arial" w:cs="Arial"/>
          <w:sz w:val="22"/>
          <w:szCs w:val="22"/>
        </w:rPr>
        <w:t xml:space="preserve">1983a. </w:t>
      </w:r>
      <w:r w:rsidRPr="00240DBB">
        <w:rPr>
          <w:rFonts w:ascii="Arial" w:hAnsi="Arial" w:cs="Arial"/>
          <w:sz w:val="22"/>
          <w:szCs w:val="22"/>
        </w:rPr>
        <w:t xml:space="preserve">Susitna Hydro aquatic studies phase II final report.  Adult anadromous fish studies, 1982, volume 2.  Susitna Hydro Document No. 588, </w:t>
      </w:r>
      <w:smartTag w:uri="urn:schemas-microsoft-com:office:smarttags" w:element="place">
        <w:smartTag w:uri="urn:schemas-microsoft-com:office:smarttags" w:element="City">
          <w:r w:rsidRPr="00240DBB">
            <w:rPr>
              <w:rFonts w:ascii="Arial" w:hAnsi="Arial" w:cs="Arial"/>
              <w:sz w:val="22"/>
              <w:szCs w:val="22"/>
            </w:rPr>
            <w:t>Anchorage</w:t>
          </w:r>
        </w:smartTag>
        <w:r w:rsidRPr="00240DBB">
          <w:rPr>
            <w:rFonts w:ascii="Arial" w:hAnsi="Arial" w:cs="Arial"/>
            <w:sz w:val="22"/>
            <w:szCs w:val="22"/>
          </w:rPr>
          <w:t xml:space="preserve">, </w:t>
        </w:r>
        <w:smartTag w:uri="urn:schemas-microsoft-com:office:smarttags" w:element="State">
          <w:r w:rsidRPr="00240DBB">
            <w:rPr>
              <w:rFonts w:ascii="Arial" w:hAnsi="Arial" w:cs="Arial"/>
              <w:sz w:val="22"/>
              <w:szCs w:val="22"/>
            </w:rPr>
            <w:t>Alaska</w:t>
          </w:r>
        </w:smartTag>
      </w:smartTag>
      <w:r w:rsidRPr="00240DBB">
        <w:rPr>
          <w:rFonts w:ascii="Arial" w:hAnsi="Arial" w:cs="Arial"/>
          <w:sz w:val="22"/>
          <w:szCs w:val="22"/>
        </w:rPr>
        <w:t>.</w:t>
      </w:r>
    </w:p>
    <w:p w14:paraId="26073C2E" w14:textId="77777777" w:rsidR="00213B42" w:rsidRPr="00240DBB" w:rsidRDefault="005B1EC1" w:rsidP="00507D6C">
      <w:pPr>
        <w:spacing w:after="120"/>
        <w:ind w:left="720" w:hanging="720"/>
        <w:rPr>
          <w:rFonts w:ascii="Arial" w:hAnsi="Arial" w:cs="Arial"/>
          <w:sz w:val="22"/>
          <w:szCs w:val="22"/>
        </w:rPr>
      </w:pPr>
      <w:r>
        <w:rPr>
          <w:rFonts w:ascii="Arial" w:hAnsi="Arial" w:cs="Arial"/>
          <w:sz w:val="22"/>
          <w:szCs w:val="22"/>
        </w:rPr>
        <w:t xml:space="preserve">—. 1983b. </w:t>
      </w:r>
      <w:r w:rsidR="00213B42" w:rsidRPr="00240DBB">
        <w:rPr>
          <w:rFonts w:ascii="Arial" w:hAnsi="Arial" w:cs="Arial"/>
          <w:sz w:val="22"/>
          <w:szCs w:val="22"/>
        </w:rPr>
        <w:t xml:space="preserve">Aquatic Habitats and Instream Flow Studies Parts I and II.  Susitna Hydro Aquatic Studies Phase II Basic Data Report volume 4, Susitna Hydro Document No. 585.  </w:t>
      </w:r>
      <w:smartTag w:uri="urn:schemas-microsoft-com:office:smarttags" w:element="place">
        <w:smartTag w:uri="urn:schemas-microsoft-com:office:smarttags" w:element="City">
          <w:r w:rsidR="00213B42" w:rsidRPr="00240DBB">
            <w:rPr>
              <w:rFonts w:ascii="Arial" w:hAnsi="Arial" w:cs="Arial"/>
              <w:sz w:val="22"/>
              <w:szCs w:val="22"/>
            </w:rPr>
            <w:t>Anchorage</w:t>
          </w:r>
        </w:smartTag>
        <w:r w:rsidR="00213B42" w:rsidRPr="00240DBB">
          <w:rPr>
            <w:rFonts w:ascii="Arial" w:hAnsi="Arial" w:cs="Arial"/>
            <w:sz w:val="22"/>
            <w:szCs w:val="22"/>
          </w:rPr>
          <w:t xml:space="preserve">, </w:t>
        </w:r>
        <w:smartTag w:uri="urn:schemas-microsoft-com:office:smarttags" w:element="State">
          <w:r w:rsidR="00213B42" w:rsidRPr="00240DBB">
            <w:rPr>
              <w:rFonts w:ascii="Arial" w:hAnsi="Arial" w:cs="Arial"/>
              <w:sz w:val="22"/>
              <w:szCs w:val="22"/>
            </w:rPr>
            <w:t>Alaska</w:t>
          </w:r>
        </w:smartTag>
      </w:smartTag>
      <w:r w:rsidR="00213B42" w:rsidRPr="00240DBB">
        <w:rPr>
          <w:rFonts w:ascii="Arial" w:hAnsi="Arial" w:cs="Arial"/>
          <w:sz w:val="22"/>
          <w:szCs w:val="22"/>
        </w:rPr>
        <w:t>.</w:t>
      </w:r>
    </w:p>
    <w:p w14:paraId="26073C2F" w14:textId="77777777" w:rsidR="00213B42" w:rsidRPr="00240DBB" w:rsidRDefault="005B1EC1" w:rsidP="00507D6C">
      <w:pPr>
        <w:spacing w:after="120"/>
        <w:ind w:left="720" w:hanging="720"/>
        <w:rPr>
          <w:rFonts w:ascii="Arial" w:hAnsi="Arial" w:cs="Arial"/>
          <w:sz w:val="22"/>
          <w:szCs w:val="22"/>
        </w:rPr>
      </w:pPr>
      <w:r>
        <w:rPr>
          <w:rFonts w:ascii="Arial" w:hAnsi="Arial" w:cs="Arial"/>
          <w:sz w:val="22"/>
          <w:szCs w:val="22"/>
        </w:rPr>
        <w:t xml:space="preserve">—. 1984a. </w:t>
      </w:r>
      <w:r w:rsidR="00213B42" w:rsidRPr="00240DBB">
        <w:rPr>
          <w:rFonts w:ascii="Arial" w:hAnsi="Arial" w:cs="Arial"/>
          <w:sz w:val="22"/>
          <w:szCs w:val="22"/>
        </w:rPr>
        <w:t xml:space="preserve">Susitna Hydro aquatic studies report no. 1.  ADF&amp;G, Susitna Hydro Aquatic Studies Report Series, Susitna Hydro Document No. 1450, </w:t>
      </w:r>
      <w:smartTag w:uri="urn:schemas-microsoft-com:office:smarttags" w:element="place">
        <w:r w:rsidR="00213B42" w:rsidRPr="00240DBB">
          <w:rPr>
            <w:rFonts w:ascii="Arial" w:hAnsi="Arial" w:cs="Arial"/>
            <w:sz w:val="22"/>
            <w:szCs w:val="22"/>
          </w:rPr>
          <w:t xml:space="preserve">Anchorage, </w:t>
        </w:r>
        <w:smartTag w:uri="urn:schemas-microsoft-com:office:smarttags" w:element="State">
          <w:r w:rsidR="00213B42" w:rsidRPr="00240DBB">
            <w:rPr>
              <w:rFonts w:ascii="Arial" w:hAnsi="Arial" w:cs="Arial"/>
              <w:sz w:val="22"/>
              <w:szCs w:val="22"/>
            </w:rPr>
            <w:t>Alaska</w:t>
          </w:r>
        </w:smartTag>
      </w:smartTag>
      <w:r w:rsidR="00213B42" w:rsidRPr="00240DBB">
        <w:rPr>
          <w:rFonts w:ascii="Arial" w:hAnsi="Arial" w:cs="Arial"/>
          <w:sz w:val="22"/>
          <w:szCs w:val="22"/>
        </w:rPr>
        <w:t>.</w:t>
      </w:r>
    </w:p>
    <w:p w14:paraId="26073C30" w14:textId="77777777" w:rsidR="00213B42" w:rsidRPr="00240DBB" w:rsidRDefault="00213B42" w:rsidP="00507D6C">
      <w:pPr>
        <w:spacing w:after="120"/>
        <w:ind w:left="720" w:hanging="720"/>
        <w:rPr>
          <w:rFonts w:ascii="Arial" w:hAnsi="Arial" w:cs="Arial"/>
          <w:sz w:val="22"/>
          <w:szCs w:val="22"/>
        </w:rPr>
      </w:pPr>
      <w:r w:rsidRPr="00240DBB">
        <w:rPr>
          <w:rFonts w:ascii="Arial" w:hAnsi="Arial" w:cs="Arial"/>
          <w:sz w:val="22"/>
          <w:szCs w:val="22"/>
        </w:rPr>
        <w:t>—</w:t>
      </w:r>
      <w:r w:rsidR="005B1EC1">
        <w:rPr>
          <w:rFonts w:ascii="Arial" w:hAnsi="Arial" w:cs="Arial"/>
          <w:sz w:val="22"/>
          <w:szCs w:val="22"/>
        </w:rPr>
        <w:t xml:space="preserve">. 1984b. </w:t>
      </w:r>
      <w:r w:rsidRPr="00240DBB">
        <w:rPr>
          <w:rFonts w:ascii="Arial" w:hAnsi="Arial" w:cs="Arial"/>
          <w:sz w:val="22"/>
          <w:szCs w:val="22"/>
        </w:rPr>
        <w:t xml:space="preserve">Population Dynamics of Arctic Grayling in the </w:t>
      </w:r>
      <w:smartTag w:uri="urn:schemas-microsoft-com:office:smarttags" w:element="place">
        <w:smartTag w:uri="urn:schemas-microsoft-com:office:smarttags" w:element="PlaceName">
          <w:r w:rsidRPr="00240DBB">
            <w:rPr>
              <w:rFonts w:ascii="Arial" w:hAnsi="Arial" w:cs="Arial"/>
              <w:sz w:val="22"/>
              <w:szCs w:val="22"/>
            </w:rPr>
            <w:t>Upper</w:t>
          </w:r>
        </w:smartTag>
        <w:r w:rsidRPr="00240DBB">
          <w:rPr>
            <w:rFonts w:ascii="Arial" w:hAnsi="Arial" w:cs="Arial"/>
            <w:sz w:val="22"/>
            <w:szCs w:val="22"/>
          </w:rPr>
          <w:t xml:space="preserve"> </w:t>
        </w:r>
        <w:smartTag w:uri="urn:schemas-microsoft-com:office:smarttags" w:element="PlaceName">
          <w:r w:rsidRPr="00240DBB">
            <w:rPr>
              <w:rFonts w:ascii="Arial" w:hAnsi="Arial" w:cs="Arial"/>
              <w:sz w:val="22"/>
              <w:szCs w:val="22"/>
            </w:rPr>
            <w:t>Susitna</w:t>
          </w:r>
        </w:smartTag>
        <w:r w:rsidRPr="00240DBB">
          <w:rPr>
            <w:rFonts w:ascii="Arial" w:hAnsi="Arial" w:cs="Arial"/>
            <w:sz w:val="22"/>
            <w:szCs w:val="22"/>
          </w:rPr>
          <w:t xml:space="preserve"> </w:t>
        </w:r>
        <w:smartTag w:uri="urn:schemas-microsoft-com:office:smarttags" w:element="PlaceType">
          <w:r w:rsidRPr="00240DBB">
            <w:rPr>
              <w:rFonts w:ascii="Arial" w:hAnsi="Arial" w:cs="Arial"/>
              <w:sz w:val="22"/>
              <w:szCs w:val="22"/>
            </w:rPr>
            <w:t>Basin</w:t>
          </w:r>
        </w:smartTag>
      </w:smartTag>
      <w:r w:rsidRPr="00240DBB">
        <w:rPr>
          <w:rFonts w:ascii="Arial" w:hAnsi="Arial" w:cs="Arial"/>
          <w:sz w:val="22"/>
          <w:szCs w:val="22"/>
        </w:rPr>
        <w:t>, Report 4, Part II.  Schmidt, D.C., C. Estes, D. Crawford, and D. Vincent-Lang, editor.  Access and Transmission Corridor Aquatic Investigations (July–October 1983).  Susitna Hydro Document No. 2049.  ADF&amp;G, Anchorage.</w:t>
      </w:r>
    </w:p>
    <w:p w14:paraId="26073C31" w14:textId="77777777" w:rsidR="00213B42" w:rsidRPr="00240DBB" w:rsidRDefault="005B1EC1" w:rsidP="00507D6C">
      <w:pPr>
        <w:spacing w:after="120"/>
        <w:ind w:left="720" w:hanging="720"/>
        <w:rPr>
          <w:rFonts w:ascii="Arial" w:hAnsi="Arial" w:cs="Arial"/>
          <w:sz w:val="22"/>
          <w:szCs w:val="22"/>
        </w:rPr>
      </w:pPr>
      <w:r>
        <w:rPr>
          <w:rFonts w:ascii="Arial" w:hAnsi="Arial" w:cs="Arial"/>
          <w:sz w:val="22"/>
          <w:szCs w:val="22"/>
        </w:rPr>
        <w:t xml:space="preserve">—. 1984c. </w:t>
      </w:r>
      <w:r w:rsidR="00213B42" w:rsidRPr="00240DBB">
        <w:rPr>
          <w:rFonts w:ascii="Arial" w:hAnsi="Arial" w:cs="Arial"/>
          <w:sz w:val="22"/>
          <w:szCs w:val="22"/>
        </w:rPr>
        <w:t>Susitna Hydro Aquatic Studies Report No. 2.  Resident and juvenile anadromous fish investigations (May–October 1983).  D.C. Schmidt, S.S. Hale, D. L. Crawford, and P.M. Suchanek, editors.  Prepared for the Alaska Power Authority, Susitna Hydro Document No. 1784, ADF&amp;G, Anchorage, Alaska.</w:t>
      </w:r>
    </w:p>
    <w:p w14:paraId="26073C32" w14:textId="77777777" w:rsidR="00213B42" w:rsidRPr="00240DBB" w:rsidRDefault="005B1EC1" w:rsidP="00507D6C">
      <w:pPr>
        <w:spacing w:after="120"/>
        <w:ind w:left="720" w:hanging="720"/>
        <w:rPr>
          <w:rFonts w:ascii="Arial" w:hAnsi="Arial" w:cs="Arial"/>
          <w:sz w:val="22"/>
          <w:szCs w:val="22"/>
        </w:rPr>
      </w:pPr>
      <w:r>
        <w:rPr>
          <w:rFonts w:ascii="Arial" w:hAnsi="Arial" w:cs="Arial"/>
          <w:sz w:val="22"/>
          <w:szCs w:val="22"/>
        </w:rPr>
        <w:lastRenderedPageBreak/>
        <w:t xml:space="preserve">—. 1984d. </w:t>
      </w:r>
      <w:r w:rsidR="00213B42" w:rsidRPr="00240DBB">
        <w:rPr>
          <w:rFonts w:ascii="Arial" w:hAnsi="Arial" w:cs="Arial"/>
          <w:sz w:val="22"/>
          <w:szCs w:val="22"/>
        </w:rPr>
        <w:t>Aquatic Habitat and Instream Flow Investigations (May–October, 1983).  Chapter 1. Stage and Discharge Investigations – 1984.  Susitna Hydro Document No. 1930.  ADF&amp;G, Anchorage, Alaska.</w:t>
      </w:r>
    </w:p>
    <w:p w14:paraId="26073C33" w14:textId="77777777" w:rsidR="00213B42" w:rsidRPr="00240DBB" w:rsidRDefault="005B1EC1" w:rsidP="00507D6C">
      <w:pPr>
        <w:spacing w:after="120"/>
        <w:ind w:left="720" w:hanging="720"/>
        <w:rPr>
          <w:rFonts w:ascii="Arial" w:hAnsi="Arial" w:cs="Arial"/>
          <w:sz w:val="22"/>
          <w:szCs w:val="22"/>
        </w:rPr>
      </w:pPr>
      <w:r>
        <w:rPr>
          <w:rFonts w:ascii="Arial" w:hAnsi="Arial" w:cs="Arial"/>
          <w:sz w:val="22"/>
          <w:szCs w:val="22"/>
        </w:rPr>
        <w:t xml:space="preserve">—. 1984e. </w:t>
      </w:r>
      <w:r w:rsidR="00213B42" w:rsidRPr="00240DBB">
        <w:rPr>
          <w:rFonts w:ascii="Arial" w:hAnsi="Arial" w:cs="Arial"/>
          <w:sz w:val="22"/>
          <w:szCs w:val="22"/>
        </w:rPr>
        <w:t>Aquatic Habitat and Instream Flow Investigations (May–October, 1983).  Chapter 2.  Channel Geometry Investigations.  Susitna Hydro Document No. 1931.  ADF&amp;G, Anchorage, Alaska.</w:t>
      </w:r>
    </w:p>
    <w:p w14:paraId="26073C34" w14:textId="77777777" w:rsidR="00213B42" w:rsidRPr="00240DBB" w:rsidRDefault="005B1EC1" w:rsidP="00507D6C">
      <w:pPr>
        <w:spacing w:after="120"/>
        <w:ind w:left="720" w:hanging="720"/>
        <w:rPr>
          <w:rFonts w:ascii="Arial" w:hAnsi="Arial" w:cs="Arial"/>
          <w:sz w:val="22"/>
          <w:szCs w:val="22"/>
        </w:rPr>
      </w:pPr>
      <w:r>
        <w:rPr>
          <w:rFonts w:ascii="Arial" w:hAnsi="Arial" w:cs="Arial"/>
          <w:sz w:val="22"/>
          <w:szCs w:val="22"/>
        </w:rPr>
        <w:t xml:space="preserve">—. 1984f. </w:t>
      </w:r>
      <w:r w:rsidR="00213B42" w:rsidRPr="00240DBB">
        <w:rPr>
          <w:rFonts w:ascii="Arial" w:hAnsi="Arial" w:cs="Arial"/>
          <w:sz w:val="22"/>
          <w:szCs w:val="22"/>
        </w:rPr>
        <w:t>Aquatic Habitat and Instream Flow Investigations (May–October, 1983).  Chapter 3.  Continuous Water Temperature Investigations.  Susitna Hydro Document No. 1932.  ADF&amp;G, Anchorage, Alaska.</w:t>
      </w:r>
    </w:p>
    <w:p w14:paraId="26073C35" w14:textId="77777777" w:rsidR="00213B42" w:rsidRPr="00240DBB" w:rsidRDefault="005B1EC1" w:rsidP="00507D6C">
      <w:pPr>
        <w:spacing w:after="120"/>
        <w:ind w:left="720" w:hanging="720"/>
        <w:rPr>
          <w:rFonts w:ascii="Arial" w:hAnsi="Arial" w:cs="Arial"/>
          <w:sz w:val="22"/>
          <w:szCs w:val="22"/>
        </w:rPr>
      </w:pPr>
      <w:r>
        <w:rPr>
          <w:rFonts w:ascii="Arial" w:hAnsi="Arial" w:cs="Arial"/>
          <w:sz w:val="22"/>
          <w:szCs w:val="22"/>
        </w:rPr>
        <w:t xml:space="preserve">—. 1984g. </w:t>
      </w:r>
      <w:r w:rsidR="00213B42" w:rsidRPr="00240DBB">
        <w:rPr>
          <w:rFonts w:ascii="Arial" w:hAnsi="Arial" w:cs="Arial"/>
          <w:sz w:val="22"/>
          <w:szCs w:val="22"/>
        </w:rPr>
        <w:t>Aquatic Habitat and Instream Flow Investigations (May–October, 1983).  Chapter 5.  Eulachon Spawning Habitat – 1984.  Susitna Hydro Document No. 1934.  ADF&amp;G, Anchorage, Alaska.</w:t>
      </w:r>
    </w:p>
    <w:p w14:paraId="26073C36" w14:textId="77777777" w:rsidR="00213B42" w:rsidRPr="00240DBB" w:rsidRDefault="005B1EC1" w:rsidP="00507D6C">
      <w:pPr>
        <w:spacing w:after="120"/>
        <w:ind w:left="720" w:hanging="720"/>
        <w:rPr>
          <w:rFonts w:ascii="Arial" w:hAnsi="Arial" w:cs="Arial"/>
          <w:sz w:val="22"/>
          <w:szCs w:val="22"/>
        </w:rPr>
      </w:pPr>
      <w:r>
        <w:rPr>
          <w:rFonts w:ascii="Arial" w:hAnsi="Arial" w:cs="Arial"/>
          <w:sz w:val="22"/>
          <w:szCs w:val="22"/>
        </w:rPr>
        <w:t xml:space="preserve">—. 1984h. </w:t>
      </w:r>
      <w:r w:rsidR="00213B42" w:rsidRPr="00240DBB">
        <w:rPr>
          <w:rFonts w:ascii="Arial" w:hAnsi="Arial" w:cs="Arial"/>
          <w:sz w:val="22"/>
          <w:szCs w:val="22"/>
        </w:rPr>
        <w:t xml:space="preserve">Aquatic Habitat and Instream Flow Investigations (May–October, 1983).  Chapter 6.  An evaluation of passage conditions for adult salmon in sloughs and side channels of the </w:t>
      </w:r>
      <w:smartTag w:uri="urn:schemas-microsoft-com:office:smarttags" w:element="place">
        <w:smartTag w:uri="urn:schemas-microsoft-com:office:smarttags" w:element="PlaceName">
          <w:r w:rsidR="00213B42" w:rsidRPr="00240DBB">
            <w:rPr>
              <w:rFonts w:ascii="Arial" w:hAnsi="Arial" w:cs="Arial"/>
              <w:sz w:val="22"/>
              <w:szCs w:val="22"/>
            </w:rPr>
            <w:t>Middle</w:t>
          </w:r>
        </w:smartTag>
        <w:r w:rsidR="00213B42" w:rsidRPr="00240DBB">
          <w:rPr>
            <w:rFonts w:ascii="Arial" w:hAnsi="Arial" w:cs="Arial"/>
            <w:sz w:val="22"/>
            <w:szCs w:val="22"/>
          </w:rPr>
          <w:t xml:space="preserve"> </w:t>
        </w:r>
        <w:smartTag w:uri="urn:schemas-microsoft-com:office:smarttags" w:element="PlaceName">
          <w:r w:rsidR="00213B42" w:rsidRPr="00240DBB">
            <w:rPr>
              <w:rFonts w:ascii="Arial" w:hAnsi="Arial" w:cs="Arial"/>
              <w:sz w:val="22"/>
              <w:szCs w:val="22"/>
            </w:rPr>
            <w:t>Susitna</w:t>
          </w:r>
        </w:smartTag>
        <w:r w:rsidR="00213B42" w:rsidRPr="00240DBB">
          <w:rPr>
            <w:rFonts w:ascii="Arial" w:hAnsi="Arial" w:cs="Arial"/>
            <w:sz w:val="22"/>
            <w:szCs w:val="22"/>
          </w:rPr>
          <w:t xml:space="preserve"> </w:t>
        </w:r>
        <w:smartTag w:uri="urn:schemas-microsoft-com:office:smarttags" w:element="PlaceType">
          <w:r w:rsidR="00213B42" w:rsidRPr="00240DBB">
            <w:rPr>
              <w:rFonts w:ascii="Arial" w:hAnsi="Arial" w:cs="Arial"/>
              <w:sz w:val="22"/>
              <w:szCs w:val="22"/>
            </w:rPr>
            <w:t>River</w:t>
          </w:r>
        </w:smartTag>
      </w:smartTag>
      <w:r w:rsidR="00213B42" w:rsidRPr="00240DBB">
        <w:rPr>
          <w:rFonts w:ascii="Arial" w:hAnsi="Arial" w:cs="Arial"/>
          <w:sz w:val="22"/>
          <w:szCs w:val="22"/>
        </w:rPr>
        <w:t>.  Susitna Hydro Document No. 1935.  ADF&amp;G, Anchorage, Alaska.</w:t>
      </w:r>
    </w:p>
    <w:p w14:paraId="26073C37" w14:textId="77777777" w:rsidR="00213B42" w:rsidRPr="00240DBB" w:rsidRDefault="005B1EC1" w:rsidP="00507D6C">
      <w:pPr>
        <w:spacing w:after="120"/>
        <w:ind w:left="720" w:hanging="720"/>
        <w:rPr>
          <w:rFonts w:ascii="Arial" w:hAnsi="Arial" w:cs="Arial"/>
          <w:sz w:val="22"/>
          <w:szCs w:val="22"/>
        </w:rPr>
      </w:pPr>
      <w:r>
        <w:rPr>
          <w:rFonts w:ascii="Arial" w:hAnsi="Arial" w:cs="Arial"/>
          <w:sz w:val="22"/>
          <w:szCs w:val="22"/>
        </w:rPr>
        <w:t xml:space="preserve">—. 1984i. </w:t>
      </w:r>
      <w:r w:rsidR="00213B42" w:rsidRPr="00240DBB">
        <w:rPr>
          <w:rFonts w:ascii="Arial" w:hAnsi="Arial" w:cs="Arial"/>
          <w:sz w:val="22"/>
          <w:szCs w:val="22"/>
        </w:rPr>
        <w:t>Aquatic Habitat and Instream Flow Investigations, (May–October, 1983).  Chapter 7.  An evaluation of chum and sockeye salmon spawning habitat in sloughs and side channels of the Middle Susitna River.  Susitna Hydro Document No. 1936.  ADF&amp;G, Anchorage, Alaska.</w:t>
      </w:r>
    </w:p>
    <w:p w14:paraId="26073C38" w14:textId="77777777" w:rsidR="00213B42" w:rsidRPr="00240DBB" w:rsidRDefault="005B1EC1" w:rsidP="00507D6C">
      <w:pPr>
        <w:spacing w:after="120"/>
        <w:ind w:left="720" w:hanging="720"/>
        <w:rPr>
          <w:rFonts w:ascii="Arial" w:hAnsi="Arial" w:cs="Arial"/>
          <w:sz w:val="22"/>
          <w:szCs w:val="22"/>
        </w:rPr>
      </w:pPr>
      <w:r>
        <w:rPr>
          <w:rFonts w:ascii="Arial" w:hAnsi="Arial" w:cs="Arial"/>
          <w:sz w:val="22"/>
          <w:szCs w:val="22"/>
        </w:rPr>
        <w:t xml:space="preserve">—. 1984j. </w:t>
      </w:r>
      <w:r w:rsidR="00213B42" w:rsidRPr="00240DBB">
        <w:rPr>
          <w:rFonts w:ascii="Arial" w:hAnsi="Arial" w:cs="Arial"/>
          <w:sz w:val="22"/>
          <w:szCs w:val="22"/>
        </w:rPr>
        <w:t>Aquatic Habitat and Instream Flow Investigations, (May–October, 1983).  Chapter 8.  Evaluation of chum salmon spawning habitat.  Susitna Hydro Document No. 1937.  ADF&amp;G, Anchorage, Alaska.</w:t>
      </w:r>
    </w:p>
    <w:p w14:paraId="26073C39" w14:textId="77777777" w:rsidR="00213B42" w:rsidRPr="00240DBB" w:rsidRDefault="005B1EC1" w:rsidP="00507D6C">
      <w:pPr>
        <w:spacing w:after="120"/>
        <w:ind w:left="720" w:hanging="720"/>
        <w:rPr>
          <w:rFonts w:ascii="Arial" w:hAnsi="Arial" w:cs="Arial"/>
          <w:sz w:val="22"/>
          <w:szCs w:val="22"/>
        </w:rPr>
      </w:pPr>
      <w:r>
        <w:rPr>
          <w:rFonts w:ascii="Arial" w:hAnsi="Arial" w:cs="Arial"/>
          <w:sz w:val="22"/>
          <w:szCs w:val="22"/>
        </w:rPr>
        <w:t xml:space="preserve">—. 1984k. </w:t>
      </w:r>
      <w:r w:rsidR="00213B42" w:rsidRPr="00240DBB">
        <w:rPr>
          <w:rFonts w:ascii="Arial" w:hAnsi="Arial" w:cs="Arial"/>
          <w:sz w:val="22"/>
          <w:szCs w:val="22"/>
        </w:rPr>
        <w:t>Aquatic Habitat and Instream Flow Investigations, (May–October, 1983).  Chapter 9.  Habitat suitability criteria for Chinook, coho and pink salmon spawning in tributaries of the Middle Susitna River.  Susitna Hydro Document No. 1938.  ADF&amp;G, Anchorage, Alaska.</w:t>
      </w:r>
    </w:p>
    <w:p w14:paraId="26073C3A" w14:textId="77777777" w:rsidR="00213B42" w:rsidRPr="00240DBB" w:rsidRDefault="005B1EC1" w:rsidP="00507D6C">
      <w:pPr>
        <w:spacing w:after="120"/>
        <w:ind w:left="720" w:hanging="720"/>
        <w:rPr>
          <w:rFonts w:ascii="Arial" w:hAnsi="Arial" w:cs="Arial"/>
          <w:sz w:val="22"/>
          <w:szCs w:val="22"/>
        </w:rPr>
      </w:pPr>
      <w:r>
        <w:rPr>
          <w:rFonts w:ascii="Arial" w:hAnsi="Arial" w:cs="Arial"/>
          <w:sz w:val="22"/>
          <w:szCs w:val="22"/>
        </w:rPr>
        <w:t xml:space="preserve">—. 1984k. </w:t>
      </w:r>
      <w:r w:rsidR="00213B42" w:rsidRPr="00240DBB">
        <w:rPr>
          <w:rFonts w:ascii="Arial" w:hAnsi="Arial" w:cs="Arial"/>
          <w:sz w:val="22"/>
          <w:szCs w:val="22"/>
        </w:rPr>
        <w:t>Aquatic Habitat and Instream Flow Investigations, (May–October, 1983).  Modeling of juvenile salmon and resident fish habitat.  Susitna Hydro Development Part 7.  ADF&amp;G, Anchorage, Alaska.</w:t>
      </w:r>
    </w:p>
    <w:p w14:paraId="26073C3B" w14:textId="77777777" w:rsidR="00213B42" w:rsidRPr="00240DBB" w:rsidRDefault="00213B42" w:rsidP="00507D6C">
      <w:pPr>
        <w:spacing w:after="120"/>
        <w:ind w:left="720" w:hanging="720"/>
        <w:rPr>
          <w:rFonts w:ascii="Arial" w:hAnsi="Arial" w:cs="Arial"/>
          <w:sz w:val="22"/>
          <w:szCs w:val="22"/>
        </w:rPr>
      </w:pPr>
      <w:r w:rsidRPr="00240DBB">
        <w:rPr>
          <w:rFonts w:ascii="Arial" w:hAnsi="Arial" w:cs="Arial"/>
          <w:sz w:val="22"/>
          <w:szCs w:val="22"/>
        </w:rPr>
        <w:t xml:space="preserve">Addley, C. 2006.  Habitat modeling of river ecosystems: Multidimensional spatially explicit and dynamic habitat templates at scales relevant to fish.  Ph.D. dissertation.  Utah State University, Logan, Utah. </w:t>
      </w:r>
    </w:p>
    <w:p w14:paraId="26073C3C" w14:textId="77777777" w:rsidR="00213B42" w:rsidRPr="00240DBB" w:rsidRDefault="00213B42" w:rsidP="00507D6C">
      <w:pPr>
        <w:spacing w:after="120"/>
        <w:ind w:left="720" w:hanging="720"/>
        <w:rPr>
          <w:rFonts w:ascii="Arial" w:hAnsi="Arial" w:cs="Arial"/>
          <w:sz w:val="22"/>
          <w:szCs w:val="22"/>
        </w:rPr>
      </w:pPr>
      <w:r w:rsidRPr="00240DBB">
        <w:rPr>
          <w:rFonts w:ascii="Arial" w:hAnsi="Arial" w:cs="Arial"/>
          <w:sz w:val="22"/>
          <w:szCs w:val="22"/>
        </w:rPr>
        <w:t>Annear, T., I. Chisholm, H. Beecher, A. Locke and 12 other authors.  2004.  Instream flows for riverine resource stewardship, revised edition.  Instream Flow Council, Cheyenne, WY. 268 pp</w:t>
      </w:r>
    </w:p>
    <w:p w14:paraId="26073C3D" w14:textId="77777777" w:rsidR="00213B42" w:rsidRPr="00240DBB" w:rsidRDefault="00213B42" w:rsidP="00507D6C">
      <w:pPr>
        <w:spacing w:after="120"/>
        <w:ind w:left="720" w:hanging="720"/>
        <w:rPr>
          <w:rFonts w:ascii="Arial" w:hAnsi="Arial" w:cs="Arial"/>
          <w:sz w:val="22"/>
          <w:szCs w:val="22"/>
        </w:rPr>
      </w:pPr>
      <w:r w:rsidRPr="00240DBB">
        <w:rPr>
          <w:rFonts w:ascii="Arial" w:hAnsi="Arial" w:cs="Arial"/>
          <w:sz w:val="22"/>
          <w:szCs w:val="22"/>
        </w:rPr>
        <w:t xml:space="preserve">Bovee, K. D. 1982.  A guide to stream habitat analysis using the Instream Flow Incremental Methodology.  Instream Flow Paper No. 12.  </w:t>
      </w:r>
      <w:smartTag w:uri="urn:schemas-microsoft-com:office:smarttags" w:element="City">
        <w:r w:rsidRPr="00240DBB">
          <w:rPr>
            <w:rFonts w:ascii="Arial" w:hAnsi="Arial" w:cs="Arial"/>
            <w:sz w:val="22"/>
            <w:szCs w:val="22"/>
          </w:rPr>
          <w:t>Washington</w:t>
        </w:r>
      </w:smartTag>
      <w:r w:rsidRPr="00240DBB">
        <w:rPr>
          <w:rFonts w:ascii="Arial" w:hAnsi="Arial" w:cs="Arial"/>
          <w:sz w:val="22"/>
          <w:szCs w:val="22"/>
        </w:rPr>
        <w:t xml:space="preserve">, </w:t>
      </w:r>
      <w:smartTag w:uri="urn:schemas-microsoft-com:office:smarttags" w:element="State">
        <w:r w:rsidRPr="00240DBB">
          <w:rPr>
            <w:rFonts w:ascii="Arial" w:hAnsi="Arial" w:cs="Arial"/>
            <w:sz w:val="22"/>
            <w:szCs w:val="22"/>
          </w:rPr>
          <w:t>DC</w:t>
        </w:r>
      </w:smartTag>
      <w:r w:rsidRPr="00240DBB">
        <w:rPr>
          <w:rFonts w:ascii="Arial" w:hAnsi="Arial" w:cs="Arial"/>
          <w:sz w:val="22"/>
          <w:szCs w:val="22"/>
        </w:rPr>
        <w:t xml:space="preserve">:  </w:t>
      </w:r>
      <w:smartTag w:uri="urn:schemas-microsoft-com:office:smarttags" w:element="country-region">
        <w:smartTag w:uri="urn:schemas-microsoft-com:office:smarttags" w:element="place">
          <w:r w:rsidRPr="00240DBB">
            <w:rPr>
              <w:rFonts w:ascii="Arial" w:hAnsi="Arial" w:cs="Arial"/>
              <w:sz w:val="22"/>
              <w:szCs w:val="22"/>
            </w:rPr>
            <w:t>U.S.</w:t>
          </w:r>
        </w:smartTag>
      </w:smartTag>
      <w:r w:rsidRPr="00240DBB">
        <w:rPr>
          <w:rFonts w:ascii="Arial" w:hAnsi="Arial" w:cs="Arial"/>
          <w:sz w:val="22"/>
          <w:szCs w:val="22"/>
        </w:rPr>
        <w:t xml:space="preserve"> Fish and Wildlife Service (FWS/OBS-82/26).</w:t>
      </w:r>
    </w:p>
    <w:p w14:paraId="26073C3E" w14:textId="77777777" w:rsidR="00213B42" w:rsidRPr="00240DBB" w:rsidRDefault="00213B42" w:rsidP="00507D6C">
      <w:pPr>
        <w:spacing w:after="120"/>
        <w:ind w:left="720" w:hanging="720"/>
        <w:rPr>
          <w:rFonts w:ascii="Arial" w:hAnsi="Arial" w:cs="Arial"/>
          <w:sz w:val="22"/>
          <w:szCs w:val="22"/>
        </w:rPr>
      </w:pPr>
      <w:r w:rsidRPr="00240DBB">
        <w:rPr>
          <w:rFonts w:ascii="Arial" w:hAnsi="Arial" w:cs="Arial"/>
          <w:sz w:val="22"/>
          <w:szCs w:val="22"/>
        </w:rPr>
        <w:t xml:space="preserve">Bovee, K. D. 1986.  Development and evaluation of habitat suitability criteria for use in the instream flow incremental methodology.  </w:t>
      </w:r>
      <w:smartTag w:uri="urn:schemas-microsoft-com:office:smarttags" w:element="City">
        <w:r w:rsidRPr="00240DBB">
          <w:rPr>
            <w:rFonts w:ascii="Arial" w:hAnsi="Arial" w:cs="Arial"/>
            <w:sz w:val="22"/>
            <w:szCs w:val="22"/>
          </w:rPr>
          <w:t>Washington</w:t>
        </w:r>
      </w:smartTag>
      <w:r w:rsidRPr="00240DBB">
        <w:rPr>
          <w:rFonts w:ascii="Arial" w:hAnsi="Arial" w:cs="Arial"/>
          <w:sz w:val="22"/>
          <w:szCs w:val="22"/>
        </w:rPr>
        <w:t xml:space="preserve">, </w:t>
      </w:r>
      <w:smartTag w:uri="urn:schemas-microsoft-com:office:smarttags" w:element="State">
        <w:r w:rsidRPr="00240DBB">
          <w:rPr>
            <w:rFonts w:ascii="Arial" w:hAnsi="Arial" w:cs="Arial"/>
            <w:sz w:val="22"/>
            <w:szCs w:val="22"/>
          </w:rPr>
          <w:t>DC</w:t>
        </w:r>
      </w:smartTag>
      <w:r w:rsidRPr="00240DBB">
        <w:rPr>
          <w:rFonts w:ascii="Arial" w:hAnsi="Arial" w:cs="Arial"/>
          <w:sz w:val="22"/>
          <w:szCs w:val="22"/>
        </w:rPr>
        <w:t xml:space="preserve">: </w:t>
      </w:r>
      <w:smartTag w:uri="urn:schemas-microsoft-com:office:smarttags" w:element="country-region">
        <w:smartTag w:uri="urn:schemas-microsoft-com:office:smarttags" w:element="place">
          <w:r w:rsidRPr="00240DBB">
            <w:rPr>
              <w:rFonts w:ascii="Arial" w:hAnsi="Arial" w:cs="Arial"/>
              <w:sz w:val="22"/>
              <w:szCs w:val="22"/>
            </w:rPr>
            <w:t>U.S.</w:t>
          </w:r>
        </w:smartTag>
      </w:smartTag>
      <w:r w:rsidRPr="00240DBB">
        <w:rPr>
          <w:rFonts w:ascii="Arial" w:hAnsi="Arial" w:cs="Arial"/>
          <w:sz w:val="22"/>
          <w:szCs w:val="22"/>
        </w:rPr>
        <w:t xml:space="preserve"> Fish and Wildlife Service (Biological Report 86[7]). 235pp. </w:t>
      </w:r>
    </w:p>
    <w:p w14:paraId="26073C3F" w14:textId="77777777" w:rsidR="00266FA8" w:rsidRPr="00240DBB" w:rsidRDefault="00266FA8" w:rsidP="00507D6C">
      <w:pPr>
        <w:spacing w:after="120"/>
        <w:ind w:left="720" w:hanging="720"/>
        <w:rPr>
          <w:rFonts w:ascii="Arial" w:hAnsi="Arial" w:cs="Arial"/>
          <w:sz w:val="22"/>
          <w:szCs w:val="22"/>
        </w:rPr>
      </w:pPr>
      <w:r w:rsidRPr="00240DBB">
        <w:rPr>
          <w:rFonts w:ascii="Arial" w:hAnsi="Arial" w:cs="Arial"/>
          <w:sz w:val="22"/>
          <w:szCs w:val="22"/>
        </w:rPr>
        <w:t xml:space="preserve">Chen, Fanghui, Hung Tao Shen, and Nimal C. Jayasundara. 2006. </w:t>
      </w:r>
      <w:r w:rsidR="00E21D75" w:rsidRPr="00240DBB">
        <w:rPr>
          <w:rFonts w:ascii="Arial" w:hAnsi="Arial" w:cs="Arial"/>
          <w:sz w:val="22"/>
          <w:szCs w:val="22"/>
        </w:rPr>
        <w:t>A one-dimensional comprehensive river ice model, Proceedings of the 18th IAHR International Symposium on Ice.</w:t>
      </w:r>
    </w:p>
    <w:p w14:paraId="26073C40" w14:textId="77777777" w:rsidR="00213B42" w:rsidRPr="00240DBB" w:rsidRDefault="00213B42" w:rsidP="00507D6C">
      <w:pPr>
        <w:spacing w:after="120"/>
        <w:ind w:left="720" w:hanging="720"/>
        <w:rPr>
          <w:rFonts w:ascii="Arial" w:hAnsi="Arial" w:cs="Arial"/>
          <w:sz w:val="22"/>
          <w:szCs w:val="22"/>
        </w:rPr>
      </w:pPr>
      <w:r w:rsidRPr="00240DBB">
        <w:rPr>
          <w:rFonts w:ascii="Arial" w:hAnsi="Arial" w:cs="Arial"/>
          <w:sz w:val="22"/>
          <w:szCs w:val="22"/>
        </w:rPr>
        <w:lastRenderedPageBreak/>
        <w:t xml:space="preserve">Crance, J.  1987.  Guidelines for Using the </w:t>
      </w:r>
      <w:smartTag w:uri="urn:schemas-microsoft-com:office:smarttags" w:element="place">
        <w:r w:rsidRPr="00240DBB">
          <w:rPr>
            <w:rFonts w:ascii="Arial" w:hAnsi="Arial" w:cs="Arial"/>
            <w:sz w:val="22"/>
            <w:szCs w:val="22"/>
          </w:rPr>
          <w:t>Delphi</w:t>
        </w:r>
      </w:smartTag>
      <w:r w:rsidRPr="00240DBB">
        <w:rPr>
          <w:rFonts w:ascii="Arial" w:hAnsi="Arial" w:cs="Arial"/>
          <w:sz w:val="22"/>
          <w:szCs w:val="22"/>
        </w:rPr>
        <w:t xml:space="preserve"> Technique to Develop Habitat Suitability Index Curves.  </w:t>
      </w:r>
      <w:smartTag w:uri="urn:schemas-microsoft-com:office:smarttags" w:element="country-region">
        <w:smartTag w:uri="urn:schemas-microsoft-com:office:smarttags" w:element="place">
          <w:r w:rsidRPr="00240DBB">
            <w:rPr>
              <w:rFonts w:ascii="Arial" w:hAnsi="Arial" w:cs="Arial"/>
              <w:sz w:val="22"/>
              <w:szCs w:val="22"/>
            </w:rPr>
            <w:t>US</w:t>
          </w:r>
        </w:smartTag>
      </w:smartTag>
      <w:r w:rsidRPr="00240DBB">
        <w:rPr>
          <w:rFonts w:ascii="Arial" w:hAnsi="Arial" w:cs="Arial"/>
          <w:sz w:val="22"/>
          <w:szCs w:val="22"/>
        </w:rPr>
        <w:t xml:space="preserve"> Fish and Wildlife Service Biological Report 82(10.134).  </w:t>
      </w:r>
      <w:smartTag w:uri="urn:schemas-microsoft-com:office:smarttags" w:element="place">
        <w:smartTag w:uri="urn:schemas-microsoft-com:office:smarttags" w:element="City">
          <w:r w:rsidRPr="00240DBB">
            <w:rPr>
              <w:rFonts w:ascii="Arial" w:hAnsi="Arial" w:cs="Arial"/>
              <w:sz w:val="22"/>
              <w:szCs w:val="22"/>
            </w:rPr>
            <w:t>Fort Collins</w:t>
          </w:r>
        </w:smartTag>
        <w:r w:rsidRPr="00240DBB">
          <w:rPr>
            <w:rFonts w:ascii="Arial" w:hAnsi="Arial" w:cs="Arial"/>
            <w:sz w:val="22"/>
            <w:szCs w:val="22"/>
          </w:rPr>
          <w:t xml:space="preserve">, </w:t>
        </w:r>
        <w:smartTag w:uri="urn:schemas-microsoft-com:office:smarttags" w:element="State">
          <w:r w:rsidRPr="00240DBB">
            <w:rPr>
              <w:rFonts w:ascii="Arial" w:hAnsi="Arial" w:cs="Arial"/>
              <w:sz w:val="22"/>
              <w:szCs w:val="22"/>
            </w:rPr>
            <w:t>CO</w:t>
          </w:r>
        </w:smartTag>
      </w:smartTag>
      <w:r w:rsidRPr="00240DBB">
        <w:rPr>
          <w:rFonts w:ascii="Arial" w:hAnsi="Arial" w:cs="Arial"/>
          <w:sz w:val="22"/>
          <w:szCs w:val="22"/>
        </w:rPr>
        <w:t>.  22 pp.</w:t>
      </w:r>
    </w:p>
    <w:p w14:paraId="26073C41" w14:textId="77777777" w:rsidR="00213B42" w:rsidRPr="00240DBB" w:rsidRDefault="00213B42" w:rsidP="00507D6C">
      <w:pPr>
        <w:spacing w:after="120"/>
        <w:ind w:left="720" w:hanging="720"/>
        <w:rPr>
          <w:rFonts w:ascii="Arial" w:hAnsi="Arial" w:cs="Arial"/>
          <w:sz w:val="22"/>
          <w:szCs w:val="22"/>
        </w:rPr>
      </w:pPr>
      <w:r w:rsidRPr="00240DBB">
        <w:rPr>
          <w:rFonts w:ascii="Arial" w:hAnsi="Arial" w:cs="Arial"/>
          <w:sz w:val="22"/>
          <w:szCs w:val="22"/>
        </w:rPr>
        <w:t xml:space="preserve">DeVries, P., B. Kvam, S. Beck, D. Reiser, M. Ramey, C. Huang, and C. Eakin.  2001.  Kerr Hydroelectric Project, </w:t>
      </w:r>
      <w:smartTag w:uri="urn:schemas-microsoft-com:office:smarttags" w:element="place">
        <w:r w:rsidRPr="00240DBB">
          <w:rPr>
            <w:rFonts w:ascii="Arial" w:hAnsi="Arial" w:cs="Arial"/>
            <w:sz w:val="22"/>
            <w:szCs w:val="22"/>
          </w:rPr>
          <w:t>Lower Flathead River</w:t>
        </w:r>
      </w:smartTag>
      <w:r w:rsidRPr="00240DBB">
        <w:rPr>
          <w:rFonts w:ascii="Arial" w:hAnsi="Arial" w:cs="Arial"/>
          <w:sz w:val="22"/>
          <w:szCs w:val="22"/>
        </w:rPr>
        <w:t xml:space="preserve"> ramping rate study.  Prepared by R2 Resource Consultants, for Confederated Salish and Kootenai Tribes of the Flathead Nation, Montana.</w:t>
      </w:r>
    </w:p>
    <w:p w14:paraId="26073C42" w14:textId="77777777" w:rsidR="00213B42" w:rsidRPr="00240DBB" w:rsidRDefault="00213B42" w:rsidP="00507D6C">
      <w:pPr>
        <w:spacing w:after="120"/>
        <w:ind w:left="720" w:hanging="720"/>
        <w:rPr>
          <w:rFonts w:ascii="Arial" w:hAnsi="Arial" w:cs="Arial"/>
          <w:sz w:val="22"/>
          <w:szCs w:val="22"/>
        </w:rPr>
      </w:pPr>
      <w:r w:rsidRPr="00240DBB">
        <w:rPr>
          <w:rFonts w:ascii="Arial" w:hAnsi="Arial" w:cs="Arial"/>
          <w:sz w:val="22"/>
          <w:szCs w:val="22"/>
        </w:rPr>
        <w:t xml:space="preserve">Dugan, L.J., D. A. Sterritt, and M.E. Stratton.  1984.  The distribution and relative abundance of juvenile salmon in the </w:t>
      </w:r>
      <w:smartTag w:uri="urn:schemas-microsoft-com:office:smarttags" w:element="PlaceName">
        <w:r w:rsidRPr="00240DBB">
          <w:rPr>
            <w:rFonts w:ascii="Arial" w:hAnsi="Arial" w:cs="Arial"/>
            <w:sz w:val="22"/>
            <w:szCs w:val="22"/>
          </w:rPr>
          <w:t>Susitna</w:t>
        </w:r>
      </w:smartTag>
      <w:r w:rsidRPr="00240DBB">
        <w:rPr>
          <w:rFonts w:ascii="Arial" w:hAnsi="Arial" w:cs="Arial"/>
          <w:sz w:val="22"/>
          <w:szCs w:val="22"/>
        </w:rPr>
        <w:t xml:space="preserve"> </w:t>
      </w:r>
      <w:smartTag w:uri="urn:schemas-microsoft-com:office:smarttags" w:element="PlaceType">
        <w:r w:rsidRPr="00240DBB">
          <w:rPr>
            <w:rFonts w:ascii="Arial" w:hAnsi="Arial" w:cs="Arial"/>
            <w:sz w:val="22"/>
            <w:szCs w:val="22"/>
          </w:rPr>
          <w:t>River</w:t>
        </w:r>
      </w:smartTag>
      <w:r w:rsidRPr="00240DBB">
        <w:rPr>
          <w:rFonts w:ascii="Arial" w:hAnsi="Arial" w:cs="Arial"/>
          <w:sz w:val="22"/>
          <w:szCs w:val="22"/>
        </w:rPr>
        <w:t xml:space="preserve"> drainage above the </w:t>
      </w:r>
      <w:smartTag w:uri="urn:schemas-microsoft-com:office:smarttags" w:element="place">
        <w:smartTag w:uri="urn:schemas-microsoft-com:office:smarttags" w:element="PlaceName">
          <w:r w:rsidRPr="00240DBB">
            <w:rPr>
              <w:rFonts w:ascii="Arial" w:hAnsi="Arial" w:cs="Arial"/>
              <w:sz w:val="22"/>
              <w:szCs w:val="22"/>
            </w:rPr>
            <w:t>Chulitna</w:t>
          </w:r>
        </w:smartTag>
        <w:r w:rsidRPr="00240DBB">
          <w:rPr>
            <w:rFonts w:ascii="Arial" w:hAnsi="Arial" w:cs="Arial"/>
            <w:sz w:val="22"/>
            <w:szCs w:val="22"/>
          </w:rPr>
          <w:t xml:space="preserve"> </w:t>
        </w:r>
        <w:smartTag w:uri="urn:schemas-microsoft-com:office:smarttags" w:element="PlaceType">
          <w:r w:rsidRPr="00240DBB">
            <w:rPr>
              <w:rFonts w:ascii="Arial" w:hAnsi="Arial" w:cs="Arial"/>
              <w:sz w:val="22"/>
              <w:szCs w:val="22"/>
            </w:rPr>
            <w:t>River</w:t>
          </w:r>
        </w:smartTag>
      </w:smartTag>
      <w:r w:rsidRPr="00240DBB">
        <w:rPr>
          <w:rFonts w:ascii="Arial" w:hAnsi="Arial" w:cs="Arial"/>
          <w:sz w:val="22"/>
          <w:szCs w:val="22"/>
        </w:rPr>
        <w:t xml:space="preserve"> confluence.  Alaska Department of Fish and Game.  Completion Report.  Susitna Hydroelectric Studies.  </w:t>
      </w:r>
      <w:smartTag w:uri="urn:schemas-microsoft-com:office:smarttags" w:element="place">
        <w:smartTag w:uri="urn:schemas-microsoft-com:office:smarttags" w:element="City">
          <w:r w:rsidRPr="00240DBB">
            <w:rPr>
              <w:rFonts w:ascii="Arial" w:hAnsi="Arial" w:cs="Arial"/>
              <w:sz w:val="22"/>
              <w:szCs w:val="22"/>
            </w:rPr>
            <w:t>Anchorage</w:t>
          </w:r>
        </w:smartTag>
        <w:r w:rsidRPr="00240DBB">
          <w:rPr>
            <w:rFonts w:ascii="Arial" w:hAnsi="Arial" w:cs="Arial"/>
            <w:sz w:val="22"/>
            <w:szCs w:val="22"/>
          </w:rPr>
          <w:t xml:space="preserve">, </w:t>
        </w:r>
        <w:smartTag w:uri="urn:schemas-microsoft-com:office:smarttags" w:element="State">
          <w:r w:rsidRPr="00240DBB">
            <w:rPr>
              <w:rFonts w:ascii="Arial" w:hAnsi="Arial" w:cs="Arial"/>
              <w:sz w:val="22"/>
              <w:szCs w:val="22"/>
            </w:rPr>
            <w:t>Alaska</w:t>
          </w:r>
        </w:smartTag>
      </w:smartTag>
      <w:r w:rsidRPr="00240DBB">
        <w:rPr>
          <w:rFonts w:ascii="Arial" w:hAnsi="Arial" w:cs="Arial"/>
          <w:sz w:val="22"/>
          <w:szCs w:val="22"/>
        </w:rPr>
        <w:t>.</w:t>
      </w:r>
    </w:p>
    <w:p w14:paraId="26073C43" w14:textId="77777777" w:rsidR="00213B42" w:rsidRPr="00240DBB" w:rsidRDefault="00213B42" w:rsidP="00507D6C">
      <w:pPr>
        <w:spacing w:after="120"/>
        <w:ind w:left="720" w:hanging="720"/>
        <w:rPr>
          <w:rFonts w:ascii="Arial" w:hAnsi="Arial" w:cs="Arial"/>
          <w:sz w:val="22"/>
          <w:szCs w:val="22"/>
        </w:rPr>
      </w:pPr>
      <w:r w:rsidRPr="00240DBB">
        <w:rPr>
          <w:rFonts w:ascii="Arial" w:hAnsi="Arial" w:cs="Arial"/>
          <w:sz w:val="22"/>
          <w:szCs w:val="22"/>
        </w:rPr>
        <w:t>EA Engineering, Science, and Technology, Inc.  1986.  Instream flow methodologies.  Electric Power Research Institute (EPRI).  EPRI EA-4819, Project 2194-2, Final Report.</w:t>
      </w:r>
    </w:p>
    <w:p w14:paraId="26073C44" w14:textId="77777777" w:rsidR="00213B42" w:rsidRPr="00240DBB" w:rsidRDefault="00213B42" w:rsidP="00507D6C">
      <w:pPr>
        <w:spacing w:after="120"/>
        <w:ind w:left="720" w:hanging="720"/>
        <w:rPr>
          <w:rFonts w:ascii="Arial" w:hAnsi="Arial" w:cs="Arial"/>
          <w:sz w:val="22"/>
          <w:szCs w:val="22"/>
        </w:rPr>
      </w:pPr>
      <w:r w:rsidRPr="00240DBB">
        <w:rPr>
          <w:rFonts w:ascii="Arial" w:hAnsi="Arial" w:cs="Arial"/>
          <w:sz w:val="22"/>
          <w:szCs w:val="22"/>
        </w:rPr>
        <w:t>Electric Power Research Institute (EPRI).  2000.  Instream flow assessment methods: guidance for evaluating instream flow needs in hydropower licensing.  Electric Power Research Institute (EPRI).  Report number 1000554.</w:t>
      </w:r>
    </w:p>
    <w:p w14:paraId="26073C45" w14:textId="77777777" w:rsidR="00213B42" w:rsidRPr="00240DBB" w:rsidRDefault="00213B42" w:rsidP="00507D6C">
      <w:pPr>
        <w:spacing w:after="120"/>
        <w:ind w:left="720" w:hanging="720"/>
        <w:rPr>
          <w:rFonts w:ascii="Arial" w:hAnsi="Arial" w:cs="Arial"/>
          <w:sz w:val="22"/>
          <w:szCs w:val="22"/>
        </w:rPr>
      </w:pPr>
      <w:r w:rsidRPr="00240DBB">
        <w:rPr>
          <w:rFonts w:ascii="Arial" w:hAnsi="Arial" w:cs="Arial"/>
          <w:sz w:val="22"/>
          <w:szCs w:val="22"/>
        </w:rPr>
        <w:t>Hardy Thomas B., and Tarbet Karl, 1996.  Evaluation of one-dimensional and two-dimensional hydraulic modeling in a natural river and implications in instream flow assessment methods.  Proceedings of Second International Symposium on Habitat Hydraulics Ecohydraulics 2000, Quebec, Canada, June 1996, Volume B, 395-406.</w:t>
      </w:r>
    </w:p>
    <w:p w14:paraId="26073C46" w14:textId="77777777" w:rsidR="00213B42" w:rsidRPr="00240DBB" w:rsidRDefault="00213B42" w:rsidP="00507D6C">
      <w:pPr>
        <w:spacing w:after="120"/>
        <w:ind w:left="720" w:hanging="720"/>
        <w:rPr>
          <w:rFonts w:ascii="Arial" w:hAnsi="Arial" w:cs="Arial"/>
          <w:sz w:val="22"/>
          <w:szCs w:val="22"/>
        </w:rPr>
      </w:pPr>
      <w:r w:rsidRPr="00240DBB">
        <w:rPr>
          <w:rFonts w:ascii="Arial" w:hAnsi="Arial" w:cs="Arial"/>
          <w:sz w:val="22"/>
          <w:szCs w:val="22"/>
        </w:rPr>
        <w:t xml:space="preserve">HDR Alaska. 2011.  Susitna-Watana Hydroelectric Project; Railbelt Large Hydro; Aquatic Resources Data Gap Analysis.  Prepared for Alaska Energy Authority, Anchorage, Alaska. </w:t>
      </w:r>
    </w:p>
    <w:p w14:paraId="26073C47" w14:textId="77777777" w:rsidR="00213B42" w:rsidRPr="00240DBB" w:rsidRDefault="00213B42" w:rsidP="00507D6C">
      <w:pPr>
        <w:spacing w:after="120"/>
        <w:ind w:left="720" w:hanging="720"/>
        <w:rPr>
          <w:rFonts w:ascii="Arial" w:hAnsi="Arial" w:cs="Arial"/>
          <w:sz w:val="22"/>
          <w:szCs w:val="22"/>
        </w:rPr>
      </w:pPr>
      <w:r w:rsidRPr="00240DBB">
        <w:rPr>
          <w:rFonts w:ascii="Arial" w:hAnsi="Arial" w:cs="Arial"/>
          <w:sz w:val="22"/>
          <w:szCs w:val="22"/>
        </w:rPr>
        <w:t xml:space="preserve">Klemm, D.J., P.A. Lewis, F. Fulk, and J.M. Lazorchak.  1990.  Macroinvertebrate field and laboratory methods for evaluating the biological integrity of surface waters.  EPA/600/4-90/030, Environmental Monitoring Systems </w:t>
      </w:r>
      <w:smartTag w:uri="urn:schemas-microsoft-com:office:smarttags" w:element="City">
        <w:r w:rsidRPr="00240DBB">
          <w:rPr>
            <w:rFonts w:ascii="Arial" w:hAnsi="Arial" w:cs="Arial"/>
            <w:sz w:val="22"/>
            <w:szCs w:val="22"/>
          </w:rPr>
          <w:t>Laboratory</w:t>
        </w:r>
      </w:smartTag>
      <w:r w:rsidRPr="00240DBB">
        <w:rPr>
          <w:rFonts w:ascii="Arial" w:hAnsi="Arial" w:cs="Arial"/>
          <w:sz w:val="22"/>
          <w:szCs w:val="22"/>
        </w:rPr>
        <w:t xml:space="preserve">, </w:t>
      </w:r>
      <w:smartTag w:uri="urn:schemas-microsoft-com:office:smarttags" w:element="country-region">
        <w:r w:rsidRPr="00240DBB">
          <w:rPr>
            <w:rFonts w:ascii="Arial" w:hAnsi="Arial" w:cs="Arial"/>
            <w:sz w:val="22"/>
            <w:szCs w:val="22"/>
          </w:rPr>
          <w:t>U.S.</w:t>
        </w:r>
      </w:smartTag>
      <w:r w:rsidRPr="00240DBB">
        <w:rPr>
          <w:rFonts w:ascii="Arial" w:hAnsi="Arial" w:cs="Arial"/>
          <w:sz w:val="22"/>
          <w:szCs w:val="22"/>
        </w:rPr>
        <w:t xml:space="preserve"> Environmental Protection Agency, </w:t>
      </w:r>
      <w:smartTag w:uri="urn:schemas-microsoft-com:office:smarttags" w:element="place">
        <w:smartTag w:uri="urn:schemas-microsoft-com:office:smarttags" w:element="City">
          <w:r w:rsidRPr="00240DBB">
            <w:rPr>
              <w:rFonts w:ascii="Arial" w:hAnsi="Arial" w:cs="Arial"/>
              <w:sz w:val="22"/>
              <w:szCs w:val="22"/>
            </w:rPr>
            <w:t>Cincinnati</w:t>
          </w:r>
        </w:smartTag>
        <w:r w:rsidRPr="00240DBB">
          <w:rPr>
            <w:rFonts w:ascii="Arial" w:hAnsi="Arial" w:cs="Arial"/>
            <w:sz w:val="22"/>
            <w:szCs w:val="22"/>
          </w:rPr>
          <w:t xml:space="preserve">, </w:t>
        </w:r>
        <w:smartTag w:uri="urn:schemas-microsoft-com:office:smarttags" w:element="State">
          <w:r w:rsidRPr="00240DBB">
            <w:rPr>
              <w:rFonts w:ascii="Arial" w:hAnsi="Arial" w:cs="Arial"/>
              <w:sz w:val="22"/>
              <w:szCs w:val="22"/>
            </w:rPr>
            <w:t>Ohio</w:t>
          </w:r>
        </w:smartTag>
      </w:smartTag>
      <w:r w:rsidRPr="00240DBB">
        <w:rPr>
          <w:rFonts w:ascii="Arial" w:hAnsi="Arial" w:cs="Arial"/>
          <w:sz w:val="22"/>
          <w:szCs w:val="22"/>
        </w:rPr>
        <w:t>.</w:t>
      </w:r>
    </w:p>
    <w:p w14:paraId="26073C48" w14:textId="77777777" w:rsidR="00213B42" w:rsidRPr="00240DBB" w:rsidRDefault="00213B42" w:rsidP="00507D6C">
      <w:pPr>
        <w:spacing w:after="120"/>
        <w:ind w:left="720" w:hanging="720"/>
        <w:rPr>
          <w:rFonts w:ascii="Arial" w:hAnsi="Arial" w:cs="Arial"/>
          <w:sz w:val="22"/>
          <w:szCs w:val="22"/>
        </w:rPr>
      </w:pPr>
      <w:r w:rsidRPr="00240DBB">
        <w:rPr>
          <w:rFonts w:ascii="Arial" w:hAnsi="Arial" w:cs="Arial"/>
          <w:sz w:val="22"/>
          <w:szCs w:val="22"/>
        </w:rPr>
        <w:t>Leclerc, M., Boudreault A., Bechara, J. A., and Corfa, G., 1995.  Two-dimensional hydrodynamic modeling-a neglected tool in the instream flow incremental methodology.  Transactions of the American Fisheries Society 124(5), 645-662.</w:t>
      </w:r>
    </w:p>
    <w:p w14:paraId="26073C49" w14:textId="77777777" w:rsidR="00213B42" w:rsidRPr="00240DBB" w:rsidRDefault="00213B42" w:rsidP="00507D6C">
      <w:pPr>
        <w:spacing w:after="120"/>
        <w:ind w:left="720" w:hanging="720"/>
        <w:rPr>
          <w:rFonts w:ascii="Arial" w:hAnsi="Arial" w:cs="Arial"/>
          <w:sz w:val="22"/>
          <w:szCs w:val="22"/>
        </w:rPr>
      </w:pPr>
      <w:r w:rsidRPr="00240DBB">
        <w:rPr>
          <w:rFonts w:ascii="Arial" w:hAnsi="Arial" w:cs="Arial"/>
          <w:sz w:val="22"/>
          <w:szCs w:val="22"/>
        </w:rPr>
        <w:t xml:space="preserve">Marshall, R. P., P. M. Suchanek, and D.C. Schmidt.  1984.  Juvenile salmon rearing habitat models.  Report No. 2, Part 4.  Susitna Hydro Aquatic Studies, Alaska Department of Fish and Game, Anchorage, Alaska. </w:t>
      </w:r>
    </w:p>
    <w:p w14:paraId="26073C4A" w14:textId="77777777" w:rsidR="00213B42" w:rsidRPr="00240DBB" w:rsidRDefault="00213B42" w:rsidP="00507D6C">
      <w:pPr>
        <w:spacing w:after="120"/>
        <w:ind w:left="720" w:hanging="720"/>
        <w:rPr>
          <w:rFonts w:ascii="Arial" w:hAnsi="Arial" w:cs="Arial"/>
          <w:sz w:val="22"/>
          <w:szCs w:val="22"/>
        </w:rPr>
      </w:pPr>
      <w:r w:rsidRPr="00240DBB">
        <w:rPr>
          <w:rFonts w:ascii="Arial" w:hAnsi="Arial" w:cs="Arial"/>
          <w:sz w:val="22"/>
          <w:szCs w:val="22"/>
        </w:rPr>
        <w:t>Murphy, B. R. and D. W. Willis. 1996.  Fisheries Techniques, Second Edition.  American Fisheries Society, Bethesda Maryland.  732 pp.</w:t>
      </w:r>
    </w:p>
    <w:p w14:paraId="26073C4B" w14:textId="77777777" w:rsidR="00213B42" w:rsidRPr="00240DBB" w:rsidRDefault="00213B42" w:rsidP="00507D6C">
      <w:pPr>
        <w:spacing w:after="120"/>
        <w:ind w:left="720" w:hanging="720"/>
        <w:rPr>
          <w:rFonts w:ascii="Arial" w:hAnsi="Arial" w:cs="Arial"/>
          <w:sz w:val="22"/>
          <w:szCs w:val="22"/>
        </w:rPr>
      </w:pPr>
      <w:r w:rsidRPr="00240DBB">
        <w:rPr>
          <w:rFonts w:ascii="Arial" w:hAnsi="Arial" w:cs="Arial"/>
          <w:sz w:val="22"/>
          <w:szCs w:val="22"/>
        </w:rPr>
        <w:t>National Oceanic and Atmospheric Administration/National Marine Fisheries Service (NOAA/NMFS).  2012.  Letter from J.W. Balsiger to W. Dyok (AEA) regarding: Susitna-Watana Hydroelectric Project (P-14241) 2012 Study Meetings.  February 29, 2012.</w:t>
      </w:r>
    </w:p>
    <w:p w14:paraId="26073C4C" w14:textId="77777777" w:rsidR="00213B42" w:rsidRPr="00240DBB" w:rsidRDefault="00213B42" w:rsidP="00507D6C">
      <w:pPr>
        <w:spacing w:after="120"/>
        <w:ind w:left="720" w:hanging="720"/>
        <w:rPr>
          <w:rFonts w:ascii="Arial" w:hAnsi="Arial" w:cs="Arial"/>
          <w:sz w:val="22"/>
          <w:szCs w:val="22"/>
        </w:rPr>
      </w:pPr>
      <w:r w:rsidRPr="00240DBB">
        <w:rPr>
          <w:rFonts w:ascii="Arial" w:hAnsi="Arial" w:cs="Arial"/>
          <w:sz w:val="22"/>
          <w:szCs w:val="22"/>
        </w:rPr>
        <w:t>Orsborn, J.F. and C.H. Allman (editors).  1976.  Proceedings of the symposium and specialty conference on instream flow needs.  American Fisheries Society, Bethesda, Maryland 20014.  Volume I &amp; II.</w:t>
      </w:r>
    </w:p>
    <w:p w14:paraId="26073C4D" w14:textId="77777777" w:rsidR="00213B42" w:rsidRPr="00240DBB" w:rsidRDefault="00213B42" w:rsidP="00507D6C">
      <w:pPr>
        <w:spacing w:after="120"/>
        <w:ind w:left="720" w:hanging="720"/>
        <w:rPr>
          <w:rFonts w:ascii="Arial" w:hAnsi="Arial" w:cs="Arial"/>
          <w:sz w:val="22"/>
          <w:szCs w:val="22"/>
        </w:rPr>
      </w:pPr>
      <w:r w:rsidRPr="00240DBB">
        <w:rPr>
          <w:rFonts w:ascii="Arial" w:hAnsi="Arial" w:cs="Arial"/>
          <w:sz w:val="22"/>
          <w:szCs w:val="22"/>
        </w:rPr>
        <w:t xml:space="preserve">Perry, S.A. and W.B. Perry.  1986.  Effects of experimental flow regulation on invertebrate drift and stranding in the Flathead and Kootenai rivers, </w:t>
      </w:r>
      <w:smartTag w:uri="urn:schemas-microsoft-com:office:smarttags" w:element="State">
        <w:r w:rsidRPr="00240DBB">
          <w:rPr>
            <w:rFonts w:ascii="Arial" w:hAnsi="Arial" w:cs="Arial"/>
            <w:sz w:val="22"/>
            <w:szCs w:val="22"/>
          </w:rPr>
          <w:t>Montana</w:t>
        </w:r>
      </w:smartTag>
      <w:r w:rsidRPr="00240DBB">
        <w:rPr>
          <w:rFonts w:ascii="Arial" w:hAnsi="Arial" w:cs="Arial"/>
          <w:sz w:val="22"/>
          <w:szCs w:val="22"/>
        </w:rPr>
        <w:t xml:space="preserve">, </w:t>
      </w:r>
      <w:smartTag w:uri="urn:schemas-microsoft-com:office:smarttags" w:element="country-region">
        <w:smartTag w:uri="urn:schemas-microsoft-com:office:smarttags" w:element="place">
          <w:r w:rsidRPr="00240DBB">
            <w:rPr>
              <w:rFonts w:ascii="Arial" w:hAnsi="Arial" w:cs="Arial"/>
              <w:sz w:val="22"/>
              <w:szCs w:val="22"/>
            </w:rPr>
            <w:t>USA</w:t>
          </w:r>
        </w:smartTag>
      </w:smartTag>
      <w:r w:rsidRPr="00240DBB">
        <w:rPr>
          <w:rFonts w:ascii="Arial" w:hAnsi="Arial" w:cs="Arial"/>
          <w:sz w:val="22"/>
          <w:szCs w:val="22"/>
        </w:rPr>
        <w:t>.  Hydrobiologia. 134: 171 182.</w:t>
      </w:r>
    </w:p>
    <w:p w14:paraId="26073C4E" w14:textId="77777777" w:rsidR="00213B42" w:rsidRPr="00240DBB" w:rsidRDefault="00213B42" w:rsidP="00507D6C">
      <w:pPr>
        <w:spacing w:after="120"/>
        <w:ind w:left="720" w:hanging="720"/>
        <w:rPr>
          <w:rFonts w:ascii="Arial" w:hAnsi="Arial" w:cs="Arial"/>
          <w:sz w:val="22"/>
          <w:szCs w:val="22"/>
        </w:rPr>
      </w:pPr>
      <w:r w:rsidRPr="00240DBB">
        <w:rPr>
          <w:rFonts w:ascii="Arial" w:hAnsi="Arial" w:cs="Arial"/>
          <w:sz w:val="22"/>
          <w:szCs w:val="22"/>
        </w:rPr>
        <w:lastRenderedPageBreak/>
        <w:t xml:space="preserve">R2 Resource Consultants, Inc.  2003.  Baker River Project Relicensing (FERC No. 2150), Large Woody Debris Budget, Aquatic Resource Study A-20.  Prepared by R2 Resource Consultants, </w:t>
      </w:r>
      <w:smartTag w:uri="urn:schemas-microsoft-com:office:smarttags" w:element="City">
        <w:r w:rsidRPr="00240DBB">
          <w:rPr>
            <w:rFonts w:ascii="Arial" w:hAnsi="Arial" w:cs="Arial"/>
            <w:sz w:val="22"/>
            <w:szCs w:val="22"/>
          </w:rPr>
          <w:t>Redmond</w:t>
        </w:r>
      </w:smartTag>
      <w:r w:rsidRPr="00240DBB">
        <w:rPr>
          <w:rFonts w:ascii="Arial" w:hAnsi="Arial" w:cs="Arial"/>
          <w:sz w:val="22"/>
          <w:szCs w:val="22"/>
        </w:rPr>
        <w:t xml:space="preserve">, </w:t>
      </w:r>
      <w:smartTag w:uri="urn:schemas-microsoft-com:office:smarttags" w:element="State">
        <w:r w:rsidRPr="00240DBB">
          <w:rPr>
            <w:rFonts w:ascii="Arial" w:hAnsi="Arial" w:cs="Arial"/>
            <w:sz w:val="22"/>
            <w:szCs w:val="22"/>
          </w:rPr>
          <w:t>WA</w:t>
        </w:r>
      </w:smartTag>
      <w:r w:rsidRPr="00240DBB">
        <w:rPr>
          <w:rFonts w:ascii="Arial" w:hAnsi="Arial" w:cs="Arial"/>
          <w:sz w:val="22"/>
          <w:szCs w:val="22"/>
        </w:rPr>
        <w:t xml:space="preserve">, prepared for Puget Sound Energy, Inc., </w:t>
      </w:r>
      <w:smartTag w:uri="urn:schemas-microsoft-com:office:smarttags" w:element="place">
        <w:smartTag w:uri="urn:schemas-microsoft-com:office:smarttags" w:element="City">
          <w:r w:rsidRPr="00240DBB">
            <w:rPr>
              <w:rFonts w:ascii="Arial" w:hAnsi="Arial" w:cs="Arial"/>
              <w:sz w:val="22"/>
              <w:szCs w:val="22"/>
            </w:rPr>
            <w:t>Bellevue</w:t>
          </w:r>
        </w:smartTag>
        <w:r w:rsidRPr="00240DBB">
          <w:rPr>
            <w:rFonts w:ascii="Arial" w:hAnsi="Arial" w:cs="Arial"/>
            <w:sz w:val="22"/>
            <w:szCs w:val="22"/>
          </w:rPr>
          <w:t xml:space="preserve">, </w:t>
        </w:r>
        <w:smartTag w:uri="urn:schemas-microsoft-com:office:smarttags" w:element="State">
          <w:r w:rsidRPr="00240DBB">
            <w:rPr>
              <w:rFonts w:ascii="Arial" w:hAnsi="Arial" w:cs="Arial"/>
              <w:sz w:val="22"/>
              <w:szCs w:val="22"/>
            </w:rPr>
            <w:t>WA</w:t>
          </w:r>
        </w:smartTag>
      </w:smartTag>
      <w:r w:rsidRPr="00240DBB">
        <w:rPr>
          <w:rFonts w:ascii="Arial" w:hAnsi="Arial" w:cs="Arial"/>
          <w:sz w:val="22"/>
          <w:szCs w:val="22"/>
        </w:rPr>
        <w:t>.  105 pp.</w:t>
      </w:r>
    </w:p>
    <w:p w14:paraId="26073C4F" w14:textId="77777777" w:rsidR="00213B42" w:rsidRPr="00240DBB" w:rsidRDefault="00213B42" w:rsidP="00507D6C">
      <w:pPr>
        <w:spacing w:after="120"/>
        <w:ind w:left="720" w:hanging="720"/>
        <w:rPr>
          <w:rFonts w:ascii="Arial" w:hAnsi="Arial" w:cs="Arial"/>
          <w:sz w:val="22"/>
          <w:szCs w:val="22"/>
        </w:rPr>
      </w:pPr>
      <w:r w:rsidRPr="00240DBB">
        <w:rPr>
          <w:rFonts w:ascii="Arial" w:hAnsi="Arial" w:cs="Arial"/>
          <w:sz w:val="22"/>
          <w:szCs w:val="22"/>
        </w:rPr>
        <w:t xml:space="preserve">R2 Resource Consultants, Inc.  2004.  Baker River Project Relicensing (FERC No. 2150), Lower Baker Physical Habitat Mapping, Aquatic Resource Study A-02.  Prepared by R2 Resource Consultants, </w:t>
      </w:r>
      <w:smartTag w:uri="urn:schemas-microsoft-com:office:smarttags" w:element="City">
        <w:r w:rsidRPr="00240DBB">
          <w:rPr>
            <w:rFonts w:ascii="Arial" w:hAnsi="Arial" w:cs="Arial"/>
            <w:sz w:val="22"/>
            <w:szCs w:val="22"/>
          </w:rPr>
          <w:t>Redmond</w:t>
        </w:r>
      </w:smartTag>
      <w:r w:rsidRPr="00240DBB">
        <w:rPr>
          <w:rFonts w:ascii="Arial" w:hAnsi="Arial" w:cs="Arial"/>
          <w:sz w:val="22"/>
          <w:szCs w:val="22"/>
        </w:rPr>
        <w:t xml:space="preserve">, </w:t>
      </w:r>
      <w:smartTag w:uri="urn:schemas-microsoft-com:office:smarttags" w:element="State">
        <w:r w:rsidRPr="00240DBB">
          <w:rPr>
            <w:rFonts w:ascii="Arial" w:hAnsi="Arial" w:cs="Arial"/>
            <w:sz w:val="22"/>
            <w:szCs w:val="22"/>
          </w:rPr>
          <w:t>WA</w:t>
        </w:r>
      </w:smartTag>
      <w:r w:rsidRPr="00240DBB">
        <w:rPr>
          <w:rFonts w:ascii="Arial" w:hAnsi="Arial" w:cs="Arial"/>
          <w:sz w:val="22"/>
          <w:szCs w:val="22"/>
        </w:rPr>
        <w:t xml:space="preserve">, prepared for Puget Sound Energy, Inc., </w:t>
      </w:r>
      <w:smartTag w:uri="urn:schemas-microsoft-com:office:smarttags" w:element="place">
        <w:smartTag w:uri="urn:schemas-microsoft-com:office:smarttags" w:element="City">
          <w:r w:rsidRPr="00240DBB">
            <w:rPr>
              <w:rFonts w:ascii="Arial" w:hAnsi="Arial" w:cs="Arial"/>
              <w:sz w:val="22"/>
              <w:szCs w:val="22"/>
            </w:rPr>
            <w:t>Bellevue</w:t>
          </w:r>
        </w:smartTag>
        <w:r w:rsidRPr="00240DBB">
          <w:rPr>
            <w:rFonts w:ascii="Arial" w:hAnsi="Arial" w:cs="Arial"/>
            <w:sz w:val="22"/>
            <w:szCs w:val="22"/>
          </w:rPr>
          <w:t xml:space="preserve">, </w:t>
        </w:r>
        <w:smartTag w:uri="urn:schemas-microsoft-com:office:smarttags" w:element="State">
          <w:r w:rsidRPr="00240DBB">
            <w:rPr>
              <w:rFonts w:ascii="Arial" w:hAnsi="Arial" w:cs="Arial"/>
              <w:sz w:val="22"/>
              <w:szCs w:val="22"/>
            </w:rPr>
            <w:t>WA</w:t>
          </w:r>
        </w:smartTag>
      </w:smartTag>
      <w:r w:rsidRPr="00240DBB">
        <w:rPr>
          <w:rFonts w:ascii="Arial" w:hAnsi="Arial" w:cs="Arial"/>
          <w:sz w:val="22"/>
          <w:szCs w:val="22"/>
        </w:rPr>
        <w:t>.  105 pp.</w:t>
      </w:r>
    </w:p>
    <w:p w14:paraId="26073C50" w14:textId="77777777" w:rsidR="00213B42" w:rsidRPr="00240DBB" w:rsidRDefault="00213B42" w:rsidP="00507D6C">
      <w:pPr>
        <w:spacing w:after="120"/>
        <w:ind w:left="720" w:hanging="720"/>
        <w:rPr>
          <w:rFonts w:ascii="Arial" w:hAnsi="Arial" w:cs="Arial"/>
          <w:sz w:val="22"/>
          <w:szCs w:val="22"/>
        </w:rPr>
      </w:pPr>
      <w:r w:rsidRPr="00240DBB">
        <w:rPr>
          <w:rFonts w:ascii="Arial" w:hAnsi="Arial" w:cs="Arial"/>
          <w:sz w:val="22"/>
          <w:szCs w:val="22"/>
        </w:rPr>
        <w:t>Rabeni, C. F. 1996.  Invertebrates.  Chapter 11 in Murphy, B. R. and D. W. Willis. (eds) Fisheries Techniques, Second Edition.  American Fisheries Society, Bethesda Maryland.</w:t>
      </w:r>
    </w:p>
    <w:p w14:paraId="26073C51" w14:textId="77777777" w:rsidR="00213B42" w:rsidRPr="00240DBB" w:rsidRDefault="00213B42" w:rsidP="00507D6C">
      <w:pPr>
        <w:spacing w:after="120"/>
        <w:ind w:left="720" w:hanging="720"/>
        <w:rPr>
          <w:rFonts w:ascii="Arial" w:hAnsi="Arial" w:cs="Arial"/>
          <w:sz w:val="22"/>
          <w:szCs w:val="22"/>
        </w:rPr>
      </w:pPr>
      <w:r w:rsidRPr="00240DBB">
        <w:rPr>
          <w:rFonts w:ascii="Arial" w:hAnsi="Arial" w:cs="Arial"/>
          <w:sz w:val="22"/>
          <w:szCs w:val="22"/>
        </w:rPr>
        <w:t>Reice, S.R. and M. Wohlenberg.  1993.  Monitoring freshwater benthic invertebrates and benthic processes: Measures for assessment of ecosystem health.  Pages 287-305 in D.M. Rosenberg and V.H. Resh, editors.  Freshwater biomonitoring and benthic macroinvertebrates.  Routledge, Chapman and Hall, Inc., New York, New York.</w:t>
      </w:r>
    </w:p>
    <w:p w14:paraId="26073C52" w14:textId="77777777" w:rsidR="00213B42" w:rsidRPr="00240DBB" w:rsidRDefault="00213B42" w:rsidP="00507D6C">
      <w:pPr>
        <w:spacing w:after="120"/>
        <w:ind w:left="720" w:hanging="720"/>
        <w:rPr>
          <w:rFonts w:ascii="Arial" w:hAnsi="Arial" w:cs="Arial"/>
          <w:sz w:val="22"/>
          <w:szCs w:val="22"/>
        </w:rPr>
      </w:pPr>
      <w:r w:rsidRPr="00240DBB">
        <w:rPr>
          <w:rFonts w:ascii="Arial" w:hAnsi="Arial" w:cs="Arial"/>
          <w:sz w:val="22"/>
          <w:szCs w:val="22"/>
        </w:rPr>
        <w:t xml:space="preserve">Reiser, D.W, T. Nightengale, N. Hendrix, and S. Beck.  2005.  Effects of pulse-type flows on benthic macroinvertebrates and fish: a review and synthesis of information.  Report prepared by R2 Resource Consultants for Pacific Gas and Electric Company, </w:t>
      </w:r>
      <w:smartTag w:uri="urn:schemas-microsoft-com:office:smarttags" w:element="place">
        <w:smartTag w:uri="urn:schemas-microsoft-com:office:smarttags" w:element="City">
          <w:r w:rsidRPr="00240DBB">
            <w:rPr>
              <w:rFonts w:ascii="Arial" w:hAnsi="Arial" w:cs="Arial"/>
              <w:sz w:val="22"/>
              <w:szCs w:val="22"/>
            </w:rPr>
            <w:t>San Ramon</w:t>
          </w:r>
        </w:smartTag>
        <w:r w:rsidRPr="00240DBB">
          <w:rPr>
            <w:rFonts w:ascii="Arial" w:hAnsi="Arial" w:cs="Arial"/>
            <w:sz w:val="22"/>
            <w:szCs w:val="22"/>
          </w:rPr>
          <w:t xml:space="preserve">, </w:t>
        </w:r>
        <w:smartTag w:uri="urn:schemas-microsoft-com:office:smarttags" w:element="State">
          <w:r w:rsidRPr="00240DBB">
            <w:rPr>
              <w:rFonts w:ascii="Arial" w:hAnsi="Arial" w:cs="Arial"/>
              <w:sz w:val="22"/>
              <w:szCs w:val="22"/>
            </w:rPr>
            <w:t>California</w:t>
          </w:r>
        </w:smartTag>
      </w:smartTag>
      <w:r w:rsidRPr="00240DBB">
        <w:rPr>
          <w:rFonts w:ascii="Arial" w:hAnsi="Arial" w:cs="Arial"/>
          <w:sz w:val="22"/>
          <w:szCs w:val="22"/>
        </w:rPr>
        <w:t xml:space="preserve">. </w:t>
      </w:r>
    </w:p>
    <w:p w14:paraId="26073C53" w14:textId="77777777" w:rsidR="00213B42" w:rsidRPr="00240DBB" w:rsidRDefault="00213B42" w:rsidP="00507D6C">
      <w:pPr>
        <w:spacing w:after="120"/>
        <w:ind w:left="720" w:hanging="720"/>
        <w:rPr>
          <w:rFonts w:ascii="Arial" w:hAnsi="Arial" w:cs="Arial"/>
          <w:sz w:val="22"/>
          <w:szCs w:val="22"/>
        </w:rPr>
      </w:pPr>
      <w:r w:rsidRPr="00240DBB">
        <w:rPr>
          <w:rFonts w:ascii="Arial" w:hAnsi="Arial" w:cs="Arial"/>
          <w:sz w:val="22"/>
          <w:szCs w:val="22"/>
        </w:rPr>
        <w:t xml:space="preserve">Stalnaker, C. and J. Arnette (eds). 1976.  Methodologies for the determination of stream resource maintenance flow requirements: an assessment.  </w:t>
      </w:r>
      <w:smartTag w:uri="urn:schemas-microsoft-com:office:smarttags" w:element="country-region">
        <w:smartTag w:uri="urn:schemas-microsoft-com:office:smarttags" w:element="place">
          <w:r w:rsidRPr="00240DBB">
            <w:rPr>
              <w:rFonts w:ascii="Arial" w:hAnsi="Arial" w:cs="Arial"/>
              <w:sz w:val="22"/>
              <w:szCs w:val="22"/>
            </w:rPr>
            <w:t>U.S.</w:t>
          </w:r>
        </w:smartTag>
      </w:smartTag>
      <w:r w:rsidRPr="00240DBB">
        <w:rPr>
          <w:rFonts w:ascii="Arial" w:hAnsi="Arial" w:cs="Arial"/>
          <w:sz w:val="22"/>
          <w:szCs w:val="22"/>
        </w:rPr>
        <w:t xml:space="preserve"> Fish and Wildlife Service, Western Water Allocation. </w:t>
      </w:r>
    </w:p>
    <w:p w14:paraId="26073C54" w14:textId="77777777" w:rsidR="00213B42" w:rsidRPr="00240DBB" w:rsidRDefault="00213B42" w:rsidP="00507D6C">
      <w:pPr>
        <w:spacing w:after="120"/>
        <w:ind w:left="720" w:hanging="720"/>
        <w:rPr>
          <w:rFonts w:ascii="Arial" w:hAnsi="Arial" w:cs="Arial"/>
          <w:sz w:val="22"/>
          <w:szCs w:val="22"/>
        </w:rPr>
      </w:pPr>
      <w:r w:rsidRPr="00240DBB">
        <w:rPr>
          <w:rFonts w:ascii="Arial" w:hAnsi="Arial" w:cs="Arial"/>
          <w:sz w:val="22"/>
          <w:szCs w:val="22"/>
        </w:rPr>
        <w:t>Stalnaker, C., B.L. Lamb, J. Henriksen, K. Bovee, and J. Bartho</w:t>
      </w:r>
      <w:r w:rsidR="00040D5D">
        <w:rPr>
          <w:rFonts w:ascii="Arial" w:hAnsi="Arial" w:cs="Arial"/>
          <w:sz w:val="22"/>
          <w:szCs w:val="22"/>
        </w:rPr>
        <w:t xml:space="preserve">low.  1995.  The instream flow </w:t>
      </w:r>
      <w:r w:rsidRPr="00240DBB">
        <w:rPr>
          <w:rFonts w:ascii="Arial" w:hAnsi="Arial" w:cs="Arial"/>
          <w:sz w:val="22"/>
          <w:szCs w:val="22"/>
        </w:rPr>
        <w:t>incremental methodology, a primer for IFIM.  National Biological Service, U.S. Department of the Interior.  Biological Report 29.</w:t>
      </w:r>
    </w:p>
    <w:p w14:paraId="26073C55" w14:textId="77777777" w:rsidR="00213B42" w:rsidRPr="00240DBB" w:rsidRDefault="00213B42" w:rsidP="00507D6C">
      <w:pPr>
        <w:spacing w:after="120"/>
        <w:ind w:left="720" w:hanging="720"/>
        <w:rPr>
          <w:rFonts w:ascii="Arial" w:hAnsi="Arial" w:cs="Arial"/>
          <w:sz w:val="22"/>
          <w:szCs w:val="22"/>
        </w:rPr>
      </w:pPr>
      <w:r w:rsidRPr="00240DBB">
        <w:rPr>
          <w:rFonts w:ascii="Arial" w:hAnsi="Arial" w:cs="Arial"/>
          <w:sz w:val="22"/>
          <w:szCs w:val="22"/>
        </w:rPr>
        <w:t>Tarboton, K. C., Irizarry-Ortiz, M. M., Loucks, D. P., Davis, S. M., and Obeysekera, J. T.  2004.  Habitat Suitability Indices for Evaluating Water Management Alternatives.  Office of Modeling Technical Report.  South Florida Water Management District, West Palm Beach, Florida.  December, 2004.</w:t>
      </w:r>
    </w:p>
    <w:p w14:paraId="26073C56" w14:textId="77777777" w:rsidR="00213B42" w:rsidRPr="00240DBB" w:rsidRDefault="00213B42" w:rsidP="00507D6C">
      <w:pPr>
        <w:spacing w:after="120"/>
        <w:ind w:left="720" w:hanging="720"/>
        <w:rPr>
          <w:rFonts w:ascii="Arial" w:hAnsi="Arial" w:cs="Arial"/>
          <w:sz w:val="22"/>
          <w:szCs w:val="22"/>
        </w:rPr>
      </w:pPr>
      <w:r w:rsidRPr="00240DBB">
        <w:rPr>
          <w:rFonts w:ascii="Arial" w:hAnsi="Arial" w:cs="Arial"/>
          <w:sz w:val="22"/>
          <w:szCs w:val="22"/>
        </w:rPr>
        <w:t>Thorp, J.H. and A.P. Covich.  2001.  An overview of freshwater habitats.  Pages 19-41 in J.H. Thorp and A.P. Covich, editors.  Ecology and classification of North American freshwater invertebrates.  Academic Press, San Diego, California.</w:t>
      </w:r>
    </w:p>
    <w:p w14:paraId="26073C57" w14:textId="77777777" w:rsidR="00213B42" w:rsidRPr="00240DBB" w:rsidRDefault="00213B42" w:rsidP="00507D6C">
      <w:pPr>
        <w:spacing w:after="120"/>
        <w:ind w:left="720" w:hanging="720"/>
        <w:rPr>
          <w:rFonts w:ascii="Arial" w:hAnsi="Arial" w:cs="Arial"/>
          <w:sz w:val="22"/>
          <w:szCs w:val="22"/>
        </w:rPr>
      </w:pPr>
      <w:r w:rsidRPr="00240DBB">
        <w:rPr>
          <w:rFonts w:ascii="Arial" w:hAnsi="Arial" w:cs="Arial"/>
          <w:sz w:val="22"/>
          <w:szCs w:val="22"/>
        </w:rPr>
        <w:t>Troelstrup, N.H., Jr. and G.L. Hergenrader.  1990.  Effect of hydropower peaking flow fluctuations on community structure and feeding guilds of invertebrates colonizing artificial substrates in a large impounded river.  Hydrobiologia 199: 217 228.</w:t>
      </w:r>
    </w:p>
    <w:p w14:paraId="26073C58" w14:textId="77777777" w:rsidR="00213B42" w:rsidRPr="00240DBB" w:rsidRDefault="00213B42" w:rsidP="00507D6C">
      <w:pPr>
        <w:spacing w:after="120"/>
        <w:ind w:left="720" w:hanging="720"/>
        <w:rPr>
          <w:rFonts w:ascii="Arial" w:hAnsi="Arial" w:cs="Arial"/>
          <w:sz w:val="22"/>
          <w:szCs w:val="22"/>
        </w:rPr>
      </w:pPr>
      <w:r w:rsidRPr="00240DBB">
        <w:rPr>
          <w:rFonts w:ascii="Arial" w:hAnsi="Arial" w:cs="Arial"/>
          <w:sz w:val="22"/>
          <w:szCs w:val="22"/>
        </w:rPr>
        <w:t>U.S. Army Corps of Engineers.  2001.  UNET One-dimensional unsteady flow through a full network of open channels, User’s manual, CPD-66.</w:t>
      </w:r>
    </w:p>
    <w:p w14:paraId="26073C59" w14:textId="77777777" w:rsidR="00213B42" w:rsidRPr="00240DBB" w:rsidRDefault="00213B42" w:rsidP="00507D6C">
      <w:pPr>
        <w:spacing w:after="120"/>
        <w:ind w:left="720" w:hanging="720"/>
        <w:rPr>
          <w:rFonts w:ascii="Arial" w:hAnsi="Arial" w:cs="Arial"/>
          <w:sz w:val="22"/>
          <w:szCs w:val="22"/>
        </w:rPr>
      </w:pPr>
      <w:r w:rsidRPr="00240DBB">
        <w:rPr>
          <w:rFonts w:ascii="Arial" w:hAnsi="Arial" w:cs="Arial"/>
          <w:sz w:val="22"/>
          <w:szCs w:val="22"/>
        </w:rPr>
        <w:t xml:space="preserve">U.S. Army Corps of Engineers.  </w:t>
      </w:r>
      <w:r w:rsidR="0075118A" w:rsidRPr="00240DBB">
        <w:rPr>
          <w:rFonts w:ascii="Arial" w:hAnsi="Arial" w:cs="Arial"/>
          <w:sz w:val="22"/>
          <w:szCs w:val="22"/>
        </w:rPr>
        <w:t>2010a</w:t>
      </w:r>
      <w:r w:rsidRPr="00240DBB">
        <w:rPr>
          <w:rFonts w:ascii="Arial" w:hAnsi="Arial" w:cs="Arial"/>
          <w:sz w:val="22"/>
          <w:szCs w:val="22"/>
        </w:rPr>
        <w:t>.  HEC-RAS River Analysis System User’s Manual, CPD-68.</w:t>
      </w:r>
    </w:p>
    <w:p w14:paraId="26073C5A" w14:textId="77777777" w:rsidR="00213B42" w:rsidRPr="00240DBB" w:rsidRDefault="00213B42" w:rsidP="00507D6C">
      <w:pPr>
        <w:spacing w:after="120"/>
        <w:ind w:left="720" w:hanging="720"/>
        <w:rPr>
          <w:rFonts w:ascii="Arial" w:hAnsi="Arial" w:cs="Arial"/>
          <w:sz w:val="22"/>
          <w:szCs w:val="22"/>
        </w:rPr>
      </w:pPr>
      <w:r w:rsidRPr="00240DBB">
        <w:rPr>
          <w:rFonts w:ascii="Arial" w:hAnsi="Arial" w:cs="Arial"/>
          <w:sz w:val="22"/>
          <w:szCs w:val="22"/>
        </w:rPr>
        <w:t xml:space="preserve">U.S. Army Corps of Engineers.  </w:t>
      </w:r>
      <w:r w:rsidR="0075118A" w:rsidRPr="00240DBB">
        <w:rPr>
          <w:rFonts w:ascii="Arial" w:hAnsi="Arial" w:cs="Arial"/>
          <w:sz w:val="22"/>
          <w:szCs w:val="22"/>
        </w:rPr>
        <w:t>2010b</w:t>
      </w:r>
      <w:r w:rsidRPr="00240DBB">
        <w:rPr>
          <w:rFonts w:ascii="Arial" w:hAnsi="Arial" w:cs="Arial"/>
          <w:sz w:val="22"/>
          <w:szCs w:val="22"/>
        </w:rPr>
        <w:t xml:space="preserve">.  </w:t>
      </w:r>
      <w:smartTag w:uri="urn:schemas-microsoft-com:office:smarttags" w:element="place">
        <w:smartTag w:uri="urn:schemas-microsoft-com:office:smarttags" w:element="PlaceName">
          <w:r w:rsidRPr="00240DBB">
            <w:rPr>
              <w:rFonts w:ascii="Arial" w:hAnsi="Arial" w:cs="Arial"/>
              <w:sz w:val="22"/>
              <w:szCs w:val="22"/>
            </w:rPr>
            <w:t>HEC-RAS</w:t>
          </w:r>
        </w:smartTag>
        <w:r w:rsidRPr="00240DBB">
          <w:rPr>
            <w:rFonts w:ascii="Arial" w:hAnsi="Arial" w:cs="Arial"/>
            <w:sz w:val="22"/>
            <w:szCs w:val="22"/>
          </w:rPr>
          <w:t xml:space="preserve"> </w:t>
        </w:r>
        <w:smartTag w:uri="urn:schemas-microsoft-com:office:smarttags" w:element="PlaceType">
          <w:r w:rsidRPr="00240DBB">
            <w:rPr>
              <w:rFonts w:ascii="Arial" w:hAnsi="Arial" w:cs="Arial"/>
              <w:sz w:val="22"/>
              <w:szCs w:val="22"/>
            </w:rPr>
            <w:t>River</w:t>
          </w:r>
        </w:smartTag>
      </w:smartTag>
      <w:r w:rsidRPr="00240DBB">
        <w:rPr>
          <w:rFonts w:ascii="Arial" w:hAnsi="Arial" w:cs="Arial"/>
          <w:sz w:val="22"/>
          <w:szCs w:val="22"/>
        </w:rPr>
        <w:t xml:space="preserve"> Analysis System Hydraulic Reference Manual, CPD-69.</w:t>
      </w:r>
    </w:p>
    <w:p w14:paraId="26073C5B" w14:textId="77777777" w:rsidR="00213B42" w:rsidRPr="00240DBB" w:rsidRDefault="00213B42" w:rsidP="00507D6C">
      <w:pPr>
        <w:spacing w:after="120"/>
        <w:ind w:left="720" w:hanging="720"/>
        <w:rPr>
          <w:rFonts w:ascii="Arial" w:hAnsi="Arial" w:cs="Arial"/>
          <w:sz w:val="22"/>
          <w:szCs w:val="22"/>
        </w:rPr>
      </w:pPr>
      <w:r w:rsidRPr="00240DBB">
        <w:rPr>
          <w:rFonts w:ascii="Arial" w:hAnsi="Arial" w:cs="Arial"/>
          <w:sz w:val="22"/>
          <w:szCs w:val="22"/>
        </w:rPr>
        <w:t xml:space="preserve">U.S. Army Corps of Engineers.  </w:t>
      </w:r>
      <w:r w:rsidR="0075118A" w:rsidRPr="00240DBB">
        <w:rPr>
          <w:rFonts w:ascii="Arial" w:hAnsi="Arial" w:cs="Arial"/>
          <w:sz w:val="22"/>
          <w:szCs w:val="22"/>
        </w:rPr>
        <w:t>2010c</w:t>
      </w:r>
      <w:r w:rsidRPr="00240DBB">
        <w:rPr>
          <w:rFonts w:ascii="Arial" w:hAnsi="Arial" w:cs="Arial"/>
          <w:sz w:val="22"/>
          <w:szCs w:val="22"/>
        </w:rPr>
        <w:t>.  HEC-</w:t>
      </w:r>
      <w:smartTag w:uri="urn:schemas-microsoft-com:office:smarttags" w:element="place">
        <w:smartTag w:uri="urn:schemas-microsoft-com:office:smarttags" w:element="PlaceName">
          <w:r w:rsidRPr="00240DBB">
            <w:rPr>
              <w:rFonts w:ascii="Arial" w:hAnsi="Arial" w:cs="Arial"/>
              <w:sz w:val="22"/>
              <w:szCs w:val="22"/>
            </w:rPr>
            <w:t>RAS</w:t>
          </w:r>
        </w:smartTag>
        <w:r w:rsidRPr="00240DBB">
          <w:rPr>
            <w:rFonts w:ascii="Arial" w:hAnsi="Arial" w:cs="Arial"/>
            <w:sz w:val="22"/>
            <w:szCs w:val="22"/>
          </w:rPr>
          <w:t xml:space="preserve"> </w:t>
        </w:r>
        <w:smartTag w:uri="urn:schemas-microsoft-com:office:smarttags" w:element="PlaceType">
          <w:r w:rsidRPr="00240DBB">
            <w:rPr>
              <w:rFonts w:ascii="Arial" w:hAnsi="Arial" w:cs="Arial"/>
              <w:sz w:val="22"/>
              <w:szCs w:val="22"/>
            </w:rPr>
            <w:t>River</w:t>
          </w:r>
        </w:smartTag>
      </w:smartTag>
      <w:r w:rsidRPr="00240DBB">
        <w:rPr>
          <w:rFonts w:ascii="Arial" w:hAnsi="Arial" w:cs="Arial"/>
          <w:sz w:val="22"/>
          <w:szCs w:val="22"/>
        </w:rPr>
        <w:t xml:space="preserve"> Analysis System Applications Guide, CPD-70.</w:t>
      </w:r>
    </w:p>
    <w:p w14:paraId="26073C5C" w14:textId="77777777" w:rsidR="00213B42" w:rsidRPr="00240DBB" w:rsidRDefault="00213B42" w:rsidP="00507D6C">
      <w:pPr>
        <w:spacing w:after="120"/>
        <w:ind w:left="720" w:hanging="720"/>
        <w:rPr>
          <w:rFonts w:ascii="Arial" w:hAnsi="Arial" w:cs="Arial"/>
          <w:sz w:val="22"/>
          <w:szCs w:val="22"/>
        </w:rPr>
      </w:pPr>
      <w:r w:rsidRPr="00240DBB">
        <w:rPr>
          <w:rFonts w:ascii="Arial" w:hAnsi="Arial" w:cs="Arial"/>
          <w:sz w:val="22"/>
          <w:szCs w:val="22"/>
        </w:rPr>
        <w:lastRenderedPageBreak/>
        <w:t xml:space="preserve">USFWS (U.S. Fish and Wildlife Service).  1980.  Habitat evaluation procedures (HEP).  ESM 102.  </w:t>
      </w:r>
      <w:smartTag w:uri="urn:schemas-microsoft-com:office:smarttags" w:element="country-region">
        <w:r w:rsidRPr="00240DBB">
          <w:rPr>
            <w:rFonts w:ascii="Arial" w:hAnsi="Arial" w:cs="Arial"/>
            <w:sz w:val="22"/>
            <w:szCs w:val="22"/>
          </w:rPr>
          <w:t>U.S.</w:t>
        </w:r>
      </w:smartTag>
      <w:r w:rsidRPr="00240DBB">
        <w:rPr>
          <w:rFonts w:ascii="Arial" w:hAnsi="Arial" w:cs="Arial"/>
          <w:sz w:val="22"/>
          <w:szCs w:val="22"/>
        </w:rPr>
        <w:t xml:space="preserve"> Fish and Wildlife Service, Division of Ecological Services, </w:t>
      </w:r>
      <w:smartTag w:uri="urn:schemas-microsoft-com:office:smarttags" w:element="place">
        <w:smartTag w:uri="urn:schemas-microsoft-com:office:smarttags" w:element="City">
          <w:r w:rsidRPr="00240DBB">
            <w:rPr>
              <w:rFonts w:ascii="Arial" w:hAnsi="Arial" w:cs="Arial"/>
              <w:sz w:val="22"/>
              <w:szCs w:val="22"/>
            </w:rPr>
            <w:t>Washington</w:t>
          </w:r>
        </w:smartTag>
        <w:r w:rsidRPr="00240DBB">
          <w:rPr>
            <w:rFonts w:ascii="Arial" w:hAnsi="Arial" w:cs="Arial"/>
            <w:sz w:val="22"/>
            <w:szCs w:val="22"/>
          </w:rPr>
          <w:t xml:space="preserve">, </w:t>
        </w:r>
        <w:smartTag w:uri="urn:schemas-microsoft-com:office:smarttags" w:element="State">
          <w:r w:rsidRPr="00240DBB">
            <w:rPr>
              <w:rFonts w:ascii="Arial" w:hAnsi="Arial" w:cs="Arial"/>
              <w:sz w:val="22"/>
              <w:szCs w:val="22"/>
            </w:rPr>
            <w:t>D.C.</w:t>
          </w:r>
        </w:smartTag>
      </w:smartTag>
      <w:r w:rsidRPr="00240DBB">
        <w:rPr>
          <w:rFonts w:ascii="Arial" w:hAnsi="Arial" w:cs="Arial"/>
          <w:sz w:val="22"/>
          <w:szCs w:val="22"/>
        </w:rPr>
        <w:t xml:space="preserve">  March 31, 1980.</w:t>
      </w:r>
    </w:p>
    <w:p w14:paraId="26073C5D" w14:textId="77777777" w:rsidR="00213B42" w:rsidRPr="00240DBB" w:rsidRDefault="00213B42" w:rsidP="00507D6C">
      <w:pPr>
        <w:spacing w:after="120"/>
        <w:ind w:left="720" w:hanging="720"/>
        <w:rPr>
          <w:rFonts w:ascii="Arial" w:hAnsi="Arial" w:cs="Arial"/>
          <w:sz w:val="22"/>
          <w:szCs w:val="22"/>
        </w:rPr>
      </w:pPr>
      <w:r w:rsidRPr="00240DBB">
        <w:rPr>
          <w:rFonts w:ascii="Arial" w:hAnsi="Arial" w:cs="Arial"/>
          <w:sz w:val="22"/>
          <w:szCs w:val="22"/>
        </w:rPr>
        <w:t>USFWS (U.S. Fish and Wildlife Service).  1981.  Standards for the development of habitat suitability index models for use in the Habitat Evaluation Procedures, USDI Fish and Wildlife Service.  Division of Ecological Services.  ESM 103.</w:t>
      </w:r>
    </w:p>
    <w:p w14:paraId="26073C5E" w14:textId="77777777" w:rsidR="00213B42" w:rsidRPr="00240DBB" w:rsidRDefault="00213B42" w:rsidP="00507D6C">
      <w:pPr>
        <w:spacing w:after="120"/>
        <w:ind w:left="720" w:hanging="720"/>
        <w:rPr>
          <w:rFonts w:ascii="Arial" w:hAnsi="Arial" w:cs="Arial"/>
          <w:sz w:val="22"/>
          <w:szCs w:val="22"/>
        </w:rPr>
      </w:pPr>
      <w:smartTag w:uri="urn:schemas-microsoft-com:office:smarttags" w:element="country-region">
        <w:smartTag w:uri="urn:schemas-microsoft-com:office:smarttags" w:element="place">
          <w:r w:rsidRPr="00240DBB">
            <w:rPr>
              <w:rFonts w:ascii="Arial" w:hAnsi="Arial" w:cs="Arial"/>
              <w:sz w:val="22"/>
              <w:szCs w:val="22"/>
            </w:rPr>
            <w:t>U.S.</w:t>
          </w:r>
        </w:smartTag>
      </w:smartTag>
      <w:r w:rsidRPr="00240DBB">
        <w:rPr>
          <w:rFonts w:ascii="Arial" w:hAnsi="Arial" w:cs="Arial"/>
          <w:sz w:val="22"/>
          <w:szCs w:val="22"/>
        </w:rPr>
        <w:t xml:space="preserve"> Fish and Wildlife Service (USFWS).  2011.  Letter from A.G. Rappoport to S. Fisher-Goad (AEA) regarding: Proposed 2012 pre-licensing studies for the Susitna-Watana Hydroelectric Project, FERC Project No. 14241-0000.  December 30, 2011.</w:t>
      </w:r>
    </w:p>
    <w:p w14:paraId="26073C5F" w14:textId="77777777" w:rsidR="00213B42" w:rsidRPr="00240DBB" w:rsidRDefault="00213B42" w:rsidP="00507D6C">
      <w:pPr>
        <w:spacing w:after="120"/>
        <w:ind w:left="720" w:hanging="720"/>
        <w:rPr>
          <w:rFonts w:ascii="Arial" w:hAnsi="Arial" w:cs="Arial"/>
          <w:sz w:val="22"/>
          <w:szCs w:val="22"/>
        </w:rPr>
      </w:pPr>
      <w:smartTag w:uri="urn:schemas-microsoft-com:office:smarttags" w:element="country-region">
        <w:smartTag w:uri="urn:schemas-microsoft-com:office:smarttags" w:element="place">
          <w:r w:rsidRPr="00240DBB">
            <w:rPr>
              <w:rFonts w:ascii="Arial" w:hAnsi="Arial" w:cs="Arial"/>
              <w:sz w:val="22"/>
              <w:szCs w:val="22"/>
            </w:rPr>
            <w:t>U.S.</w:t>
          </w:r>
        </w:smartTag>
      </w:smartTag>
      <w:r w:rsidRPr="00240DBB">
        <w:rPr>
          <w:rFonts w:ascii="Arial" w:hAnsi="Arial" w:cs="Arial"/>
          <w:sz w:val="22"/>
          <w:szCs w:val="22"/>
        </w:rPr>
        <w:t xml:space="preserve"> Fish and Wildlife Service (USFWS).  2012.  Letter from A.G. Rappoport to S. Fisher-Goad (AEA) regarding: 2012 pre-licensing draft study plans for the Susitna-Watana Hydroelectric Project, FERC Project No. 14241-0000.  February 10, 2012.</w:t>
      </w:r>
    </w:p>
    <w:p w14:paraId="26073C60" w14:textId="77777777" w:rsidR="00213B42" w:rsidRPr="00240DBB" w:rsidRDefault="00213B42" w:rsidP="00507D6C">
      <w:pPr>
        <w:spacing w:after="120"/>
        <w:ind w:left="720" w:hanging="720"/>
        <w:rPr>
          <w:rFonts w:ascii="Arial" w:hAnsi="Arial" w:cs="Arial"/>
          <w:sz w:val="22"/>
          <w:szCs w:val="22"/>
        </w:rPr>
      </w:pPr>
      <w:smartTag w:uri="urn:schemas-microsoft-com:office:smarttags" w:element="country-region">
        <w:smartTag w:uri="urn:schemas-microsoft-com:office:smarttags" w:element="place">
          <w:r w:rsidRPr="00240DBB">
            <w:rPr>
              <w:rFonts w:ascii="Arial" w:hAnsi="Arial" w:cs="Arial"/>
              <w:sz w:val="22"/>
              <w:szCs w:val="22"/>
            </w:rPr>
            <w:t>U.S.</w:t>
          </w:r>
        </w:smartTag>
      </w:smartTag>
      <w:r w:rsidRPr="00240DBB">
        <w:rPr>
          <w:rFonts w:ascii="Arial" w:hAnsi="Arial" w:cs="Arial"/>
          <w:sz w:val="22"/>
          <w:szCs w:val="22"/>
        </w:rPr>
        <w:t xml:space="preserve"> Fish and Wildlife Service (USFWS).  2012.  Letter from A.G. Rappoport to S. Fisher-Goad (AEA) regarding: Comments on an additional 2012 draft study plan for the Susitna-Watana Hydroelectric Project, FERC Project No. 14241-0000.  February 21, 2012.</w:t>
      </w:r>
    </w:p>
    <w:p w14:paraId="26073C61" w14:textId="77777777" w:rsidR="00213B42" w:rsidRPr="00240DBB" w:rsidRDefault="00213B42" w:rsidP="00507D6C">
      <w:pPr>
        <w:spacing w:after="120"/>
        <w:ind w:left="720" w:hanging="720"/>
        <w:rPr>
          <w:rFonts w:ascii="Arial" w:hAnsi="Arial" w:cs="Arial"/>
          <w:sz w:val="22"/>
          <w:szCs w:val="22"/>
        </w:rPr>
      </w:pPr>
      <w:r w:rsidRPr="00240DBB">
        <w:rPr>
          <w:rFonts w:ascii="Arial" w:hAnsi="Arial" w:cs="Arial"/>
          <w:sz w:val="22"/>
          <w:szCs w:val="22"/>
        </w:rPr>
        <w:t>U.S. Department of the Interior.  2012.  Letter from P. Bergmann to K.D. Bose (FERC) regarding: COMMENTS on the Notice of Application for Preliminary Permit: Susitna-Watana Hydroelectric Project, FERC Project No. 14241-0000. January 12, 2012.</w:t>
      </w:r>
    </w:p>
    <w:p w14:paraId="26073C62" w14:textId="77777777" w:rsidR="00213B42" w:rsidRPr="00240DBB" w:rsidRDefault="00213B42" w:rsidP="00507D6C">
      <w:pPr>
        <w:spacing w:after="120"/>
        <w:ind w:left="720" w:hanging="720"/>
        <w:rPr>
          <w:rFonts w:ascii="Arial" w:hAnsi="Arial" w:cs="Arial"/>
          <w:sz w:val="22"/>
          <w:szCs w:val="22"/>
        </w:rPr>
      </w:pPr>
      <w:r w:rsidRPr="00240DBB">
        <w:rPr>
          <w:rFonts w:ascii="Arial" w:hAnsi="Arial" w:cs="Arial"/>
          <w:sz w:val="22"/>
          <w:szCs w:val="22"/>
        </w:rPr>
        <w:t xml:space="preserve">Wesche, T. A., and P. A. Rechard.  1980.  A summary of instream flow methods for fisheries and related research needs.  Eisenhower Consortium Bulletin 9.  Water Resources Research Institute, </w:t>
      </w:r>
      <w:smartTag w:uri="urn:schemas-microsoft-com:office:smarttags" w:element="PlaceType">
        <w:r w:rsidRPr="00240DBB">
          <w:rPr>
            <w:rFonts w:ascii="Arial" w:hAnsi="Arial" w:cs="Arial"/>
            <w:sz w:val="22"/>
            <w:szCs w:val="22"/>
          </w:rPr>
          <w:t>University</w:t>
        </w:r>
      </w:smartTag>
      <w:r w:rsidRPr="00240DBB">
        <w:rPr>
          <w:rFonts w:ascii="Arial" w:hAnsi="Arial" w:cs="Arial"/>
          <w:sz w:val="22"/>
          <w:szCs w:val="22"/>
        </w:rPr>
        <w:t xml:space="preserve"> of </w:t>
      </w:r>
      <w:smartTag w:uri="urn:schemas-microsoft-com:office:smarttags" w:element="PlaceName">
        <w:r w:rsidRPr="00240DBB">
          <w:rPr>
            <w:rFonts w:ascii="Arial" w:hAnsi="Arial" w:cs="Arial"/>
            <w:sz w:val="22"/>
            <w:szCs w:val="22"/>
          </w:rPr>
          <w:t>Wyoming</w:t>
        </w:r>
      </w:smartTag>
      <w:r w:rsidRPr="00240DBB">
        <w:rPr>
          <w:rFonts w:ascii="Arial" w:hAnsi="Arial" w:cs="Arial"/>
          <w:sz w:val="22"/>
          <w:szCs w:val="22"/>
        </w:rPr>
        <w:t xml:space="preserve">, </w:t>
      </w:r>
      <w:smartTag w:uri="urn:schemas-microsoft-com:office:smarttags" w:element="place">
        <w:smartTag w:uri="urn:schemas-microsoft-com:office:smarttags" w:element="City">
          <w:r w:rsidRPr="00240DBB">
            <w:rPr>
              <w:rFonts w:ascii="Arial" w:hAnsi="Arial" w:cs="Arial"/>
              <w:sz w:val="22"/>
              <w:szCs w:val="22"/>
            </w:rPr>
            <w:t>Laramie</w:t>
          </w:r>
        </w:smartTag>
        <w:r w:rsidRPr="00240DBB">
          <w:rPr>
            <w:rFonts w:ascii="Arial" w:hAnsi="Arial" w:cs="Arial"/>
            <w:sz w:val="22"/>
            <w:szCs w:val="22"/>
          </w:rPr>
          <w:t xml:space="preserve">, </w:t>
        </w:r>
        <w:smartTag w:uri="urn:schemas-microsoft-com:office:smarttags" w:element="State">
          <w:r w:rsidRPr="00240DBB">
            <w:rPr>
              <w:rFonts w:ascii="Arial" w:hAnsi="Arial" w:cs="Arial"/>
              <w:sz w:val="22"/>
              <w:szCs w:val="22"/>
            </w:rPr>
            <w:t>Wyoming</w:t>
          </w:r>
        </w:smartTag>
      </w:smartTag>
      <w:r w:rsidRPr="00240DBB">
        <w:rPr>
          <w:rFonts w:ascii="Arial" w:hAnsi="Arial" w:cs="Arial"/>
          <w:sz w:val="22"/>
          <w:szCs w:val="22"/>
        </w:rPr>
        <w:t>.  122 p.</w:t>
      </w:r>
    </w:p>
    <w:p w14:paraId="26073C63" w14:textId="77777777" w:rsidR="00213B42" w:rsidRPr="006C371D" w:rsidRDefault="00213B42" w:rsidP="00507D6C"/>
    <w:p w14:paraId="26073C64" w14:textId="77777777" w:rsidR="00FD6580" w:rsidRPr="00FD6580" w:rsidRDefault="00FD6580" w:rsidP="00507D6C"/>
    <w:sectPr w:rsidR="00FD6580" w:rsidRPr="00FD6580" w:rsidSect="004E064C">
      <w:headerReference w:type="default" r:id="rId12"/>
      <w:footerReference w:type="default" r:id="rId13"/>
      <w:headerReference w:type="first" r:id="rId14"/>
      <w:footerReference w:type="first" r:id="rId15"/>
      <w:pgSz w:w="12240" w:h="15840" w:code="1"/>
      <w:pgMar w:top="1440" w:right="1440" w:bottom="1440" w:left="1440" w:header="720" w:footer="50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73C67" w14:textId="77777777" w:rsidR="008F4DFD" w:rsidRDefault="008F4DFD">
      <w:r>
        <w:separator/>
      </w:r>
    </w:p>
  </w:endnote>
  <w:endnote w:type="continuationSeparator" w:id="0">
    <w:p w14:paraId="26073C68" w14:textId="77777777" w:rsidR="008F4DFD" w:rsidRDefault="008F4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73C6A" w14:textId="77777777" w:rsidR="00AE75C4" w:rsidRPr="00887C8E" w:rsidRDefault="00AE75C4" w:rsidP="007C2D79">
    <w:pPr>
      <w:pStyle w:val="Footer"/>
      <w:pBdr>
        <w:top w:val="single" w:sz="4" w:space="1" w:color="auto"/>
      </w:pBdr>
      <w:tabs>
        <w:tab w:val="clear" w:pos="8640"/>
        <w:tab w:val="right" w:pos="9360"/>
        <w:tab w:val="right" w:pos="22230"/>
      </w:tabs>
      <w:rPr>
        <w:rFonts w:ascii="Arial" w:hAnsi="Arial"/>
        <w:i/>
        <w:sz w:val="20"/>
        <w:szCs w:val="20"/>
      </w:rPr>
    </w:pPr>
    <w:r w:rsidRPr="00336A52">
      <w:rPr>
        <w:rFonts w:ascii="Arial" w:hAnsi="Arial"/>
        <w:sz w:val="20"/>
        <w:szCs w:val="20"/>
      </w:rPr>
      <w:t>Susitna-Watana Hydroelectric Project FERC #14241</w:t>
    </w:r>
    <w:r>
      <w:rPr>
        <w:rFonts w:ascii="Arial" w:hAnsi="Arial"/>
        <w:sz w:val="20"/>
        <w:szCs w:val="20"/>
      </w:rPr>
      <w:tab/>
    </w:r>
    <w:smartTag w:uri="urn:schemas-microsoft-com:office:smarttags" w:element="State">
      <w:r>
        <w:rPr>
          <w:rFonts w:ascii="Arial" w:hAnsi="Arial"/>
          <w:sz w:val="20"/>
          <w:szCs w:val="20"/>
        </w:rPr>
        <w:t>Alaska</w:t>
      </w:r>
    </w:smartTag>
    <w:r>
      <w:rPr>
        <w:rFonts w:ascii="Arial" w:hAnsi="Arial"/>
        <w:sz w:val="20"/>
        <w:szCs w:val="20"/>
      </w:rPr>
      <w:t xml:space="preserve"> Energy Authority</w:t>
    </w:r>
    <w:r>
      <w:rPr>
        <w:rFonts w:ascii="Arial" w:hAnsi="Arial"/>
        <w:sz w:val="20"/>
        <w:szCs w:val="20"/>
      </w:rPr>
      <w:tab/>
    </w:r>
    <w:smartTag w:uri="urn:schemas-microsoft-com:office:smarttags" w:element="State">
      <w:smartTag w:uri="urn:schemas-microsoft-com:office:smarttags" w:element="place">
        <w:r w:rsidRPr="00336A52">
          <w:rPr>
            <w:rFonts w:ascii="Arial" w:hAnsi="Arial"/>
            <w:sz w:val="20"/>
            <w:szCs w:val="20"/>
          </w:rPr>
          <w:t>Alaska</w:t>
        </w:r>
      </w:smartTag>
    </w:smartTag>
    <w:r w:rsidRPr="00336A52">
      <w:rPr>
        <w:rFonts w:ascii="Arial" w:hAnsi="Arial"/>
        <w:sz w:val="20"/>
        <w:szCs w:val="20"/>
      </w:rPr>
      <w:t xml:space="preserve"> Energy Authority</w:t>
    </w:r>
  </w:p>
  <w:p w14:paraId="26073C6B" w14:textId="77777777" w:rsidR="00AE75C4" w:rsidRPr="002561D4" w:rsidRDefault="00AE75C4" w:rsidP="007C2D79">
    <w:pPr>
      <w:pStyle w:val="Footer"/>
      <w:tabs>
        <w:tab w:val="clear" w:pos="8640"/>
        <w:tab w:val="right" w:pos="9360"/>
      </w:tabs>
    </w:pPr>
    <w:r>
      <w:rPr>
        <w:rFonts w:ascii="Arial" w:hAnsi="Arial"/>
        <w:sz w:val="20"/>
        <w:szCs w:val="20"/>
      </w:rPr>
      <w:t>Instream Flow Study Request 5/</w:t>
    </w:r>
    <w:del w:id="12" w:author="Owner" w:date="2012-05-15T18:06:00Z">
      <w:r w:rsidDel="00606249">
        <w:rPr>
          <w:rFonts w:ascii="Arial" w:hAnsi="Arial"/>
          <w:sz w:val="20"/>
          <w:szCs w:val="20"/>
        </w:rPr>
        <w:delText>04</w:delText>
      </w:r>
    </w:del>
    <w:ins w:id="13" w:author="Owner" w:date="2012-05-15T18:06:00Z">
      <w:r w:rsidR="00606249">
        <w:rPr>
          <w:rFonts w:ascii="Arial" w:hAnsi="Arial"/>
          <w:sz w:val="20"/>
          <w:szCs w:val="20"/>
        </w:rPr>
        <w:t>15</w:t>
      </w:r>
    </w:ins>
    <w:r>
      <w:rPr>
        <w:rFonts w:ascii="Arial" w:hAnsi="Arial"/>
        <w:sz w:val="20"/>
        <w:szCs w:val="20"/>
      </w:rPr>
      <w:t>/12</w:t>
    </w:r>
    <w:r>
      <w:rPr>
        <w:rFonts w:ascii="Arial" w:hAnsi="Arial"/>
        <w:sz w:val="20"/>
        <w:szCs w:val="20"/>
      </w:rPr>
      <w:tab/>
    </w:r>
    <w:r>
      <w:rPr>
        <w:rFonts w:ascii="Arial" w:hAnsi="Arial"/>
        <w:sz w:val="20"/>
        <w:szCs w:val="20"/>
      </w:rPr>
      <w:tab/>
      <w:t xml:space="preserve">Page </w:t>
    </w:r>
    <w:r w:rsidRPr="00837145">
      <w:rPr>
        <w:rFonts w:ascii="Arial" w:hAnsi="Arial"/>
        <w:sz w:val="20"/>
        <w:szCs w:val="20"/>
      </w:rPr>
      <w:fldChar w:fldCharType="begin"/>
    </w:r>
    <w:r w:rsidRPr="00837145">
      <w:rPr>
        <w:rFonts w:ascii="Arial" w:hAnsi="Arial"/>
        <w:sz w:val="20"/>
        <w:szCs w:val="20"/>
      </w:rPr>
      <w:instrText xml:space="preserve"> PAGE   \* MERGEFORMAT </w:instrText>
    </w:r>
    <w:r w:rsidRPr="00837145">
      <w:rPr>
        <w:rFonts w:ascii="Arial" w:hAnsi="Arial"/>
        <w:sz w:val="20"/>
        <w:szCs w:val="20"/>
      </w:rPr>
      <w:fldChar w:fldCharType="separate"/>
    </w:r>
    <w:r w:rsidR="00F17549">
      <w:rPr>
        <w:rFonts w:ascii="Arial" w:hAnsi="Arial"/>
        <w:noProof/>
        <w:sz w:val="20"/>
        <w:szCs w:val="20"/>
      </w:rPr>
      <w:t>13</w:t>
    </w:r>
    <w:r w:rsidRPr="00837145">
      <w:rPr>
        <w:rFonts w:ascii="Arial" w:hAnsi="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73C6D" w14:textId="77777777" w:rsidR="00AE75C4" w:rsidRPr="00887C8E" w:rsidRDefault="00AE75C4" w:rsidP="007C2D79">
    <w:pPr>
      <w:pStyle w:val="Footer"/>
      <w:pBdr>
        <w:top w:val="single" w:sz="4" w:space="1" w:color="auto"/>
      </w:pBdr>
      <w:tabs>
        <w:tab w:val="clear" w:pos="8640"/>
        <w:tab w:val="right" w:pos="9360"/>
        <w:tab w:val="right" w:pos="22230"/>
      </w:tabs>
      <w:rPr>
        <w:rFonts w:ascii="Arial" w:hAnsi="Arial"/>
        <w:i/>
        <w:sz w:val="20"/>
        <w:szCs w:val="20"/>
      </w:rPr>
    </w:pPr>
    <w:r w:rsidRPr="00336A52">
      <w:rPr>
        <w:rFonts w:ascii="Arial" w:hAnsi="Arial"/>
        <w:sz w:val="20"/>
        <w:szCs w:val="20"/>
      </w:rPr>
      <w:t>Susitna-Watana Hydroelectric Project FERC #14241</w:t>
    </w:r>
    <w:r>
      <w:rPr>
        <w:rFonts w:ascii="Arial" w:hAnsi="Arial"/>
        <w:sz w:val="20"/>
        <w:szCs w:val="20"/>
      </w:rPr>
      <w:tab/>
    </w:r>
    <w:smartTag w:uri="urn:schemas-microsoft-com:office:smarttags" w:element="State">
      <w:r>
        <w:rPr>
          <w:rFonts w:ascii="Arial" w:hAnsi="Arial"/>
          <w:sz w:val="20"/>
          <w:szCs w:val="20"/>
        </w:rPr>
        <w:t>Alaska</w:t>
      </w:r>
    </w:smartTag>
    <w:r>
      <w:rPr>
        <w:rFonts w:ascii="Arial" w:hAnsi="Arial"/>
        <w:sz w:val="20"/>
        <w:szCs w:val="20"/>
      </w:rPr>
      <w:t xml:space="preserve"> Energy Authority</w:t>
    </w:r>
    <w:r>
      <w:rPr>
        <w:rFonts w:ascii="Arial" w:hAnsi="Arial"/>
        <w:sz w:val="20"/>
        <w:szCs w:val="20"/>
      </w:rPr>
      <w:tab/>
    </w:r>
    <w:smartTag w:uri="urn:schemas-microsoft-com:office:smarttags" w:element="State">
      <w:smartTag w:uri="urn:schemas-microsoft-com:office:smarttags" w:element="place">
        <w:r w:rsidRPr="00336A52">
          <w:rPr>
            <w:rFonts w:ascii="Arial" w:hAnsi="Arial"/>
            <w:sz w:val="20"/>
            <w:szCs w:val="20"/>
          </w:rPr>
          <w:t>Alaska</w:t>
        </w:r>
      </w:smartTag>
    </w:smartTag>
    <w:r w:rsidRPr="00336A52">
      <w:rPr>
        <w:rFonts w:ascii="Arial" w:hAnsi="Arial"/>
        <w:sz w:val="20"/>
        <w:szCs w:val="20"/>
      </w:rPr>
      <w:t xml:space="preserve"> Energy Authority</w:t>
    </w:r>
  </w:p>
  <w:p w14:paraId="26073C6E" w14:textId="77777777" w:rsidR="00AE75C4" w:rsidRPr="002561D4" w:rsidRDefault="00AE75C4" w:rsidP="007C2D79">
    <w:pPr>
      <w:pStyle w:val="Footer"/>
      <w:tabs>
        <w:tab w:val="clear" w:pos="8640"/>
        <w:tab w:val="right" w:pos="9360"/>
      </w:tabs>
    </w:pPr>
    <w:r>
      <w:rPr>
        <w:rFonts w:ascii="Arial" w:hAnsi="Arial"/>
        <w:sz w:val="20"/>
        <w:szCs w:val="20"/>
      </w:rPr>
      <w:t>Instream Flow Study Request 5/</w:t>
    </w:r>
    <w:ins w:id="14" w:author="Owner" w:date="2012-05-15T18:06:00Z">
      <w:r w:rsidR="00606249">
        <w:rPr>
          <w:rFonts w:ascii="Arial" w:hAnsi="Arial"/>
          <w:sz w:val="20"/>
          <w:szCs w:val="20"/>
        </w:rPr>
        <w:t>15</w:t>
      </w:r>
    </w:ins>
    <w:del w:id="15" w:author="Owner" w:date="2012-05-15T18:06:00Z">
      <w:r w:rsidDel="00606249">
        <w:rPr>
          <w:rFonts w:ascii="Arial" w:hAnsi="Arial"/>
          <w:sz w:val="20"/>
          <w:szCs w:val="20"/>
        </w:rPr>
        <w:delText>04</w:delText>
      </w:r>
    </w:del>
    <w:r>
      <w:rPr>
        <w:rFonts w:ascii="Arial" w:hAnsi="Arial"/>
        <w:sz w:val="20"/>
        <w:szCs w:val="20"/>
      </w:rPr>
      <w:t>/12</w:t>
    </w:r>
    <w:r>
      <w:rPr>
        <w:rFonts w:ascii="Arial" w:hAnsi="Arial"/>
        <w:sz w:val="20"/>
        <w:szCs w:val="20"/>
      </w:rPr>
      <w:tab/>
    </w:r>
    <w:r>
      <w:rPr>
        <w:rFonts w:ascii="Arial" w:hAnsi="Arial"/>
        <w:sz w:val="20"/>
        <w:szCs w:val="20"/>
      </w:rPr>
      <w:tab/>
      <w:t xml:space="preserve">Page </w:t>
    </w:r>
    <w:r w:rsidRPr="00837145">
      <w:rPr>
        <w:rFonts w:ascii="Arial" w:hAnsi="Arial"/>
        <w:sz w:val="20"/>
        <w:szCs w:val="20"/>
      </w:rPr>
      <w:fldChar w:fldCharType="begin"/>
    </w:r>
    <w:r w:rsidRPr="00837145">
      <w:rPr>
        <w:rFonts w:ascii="Arial" w:hAnsi="Arial"/>
        <w:sz w:val="20"/>
        <w:szCs w:val="20"/>
      </w:rPr>
      <w:instrText xml:space="preserve"> PAGE   \* MERGEFORMAT </w:instrText>
    </w:r>
    <w:r w:rsidRPr="00837145">
      <w:rPr>
        <w:rFonts w:ascii="Arial" w:hAnsi="Arial"/>
        <w:sz w:val="20"/>
        <w:szCs w:val="20"/>
      </w:rPr>
      <w:fldChar w:fldCharType="separate"/>
    </w:r>
    <w:r w:rsidR="00F17549">
      <w:rPr>
        <w:rFonts w:ascii="Arial" w:hAnsi="Arial"/>
        <w:noProof/>
        <w:sz w:val="20"/>
        <w:szCs w:val="20"/>
      </w:rPr>
      <w:t>1</w:t>
    </w:r>
    <w:r w:rsidRPr="00837145">
      <w:rPr>
        <w:rFonts w:ascii="Arial" w:hAnsi="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073C65" w14:textId="77777777" w:rsidR="008F4DFD" w:rsidRDefault="008F4DFD">
      <w:r>
        <w:separator/>
      </w:r>
    </w:p>
  </w:footnote>
  <w:footnote w:type="continuationSeparator" w:id="0">
    <w:p w14:paraId="26073C66" w14:textId="77777777" w:rsidR="008F4DFD" w:rsidRDefault="008F4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73C69" w14:textId="77777777" w:rsidR="00AE75C4" w:rsidRPr="002561D4" w:rsidRDefault="00AE75C4" w:rsidP="002561D4">
    <w:pPr>
      <w:pStyle w:val="Header"/>
    </w:pPr>
    <w:r>
      <w:rPr>
        <w:rStyle w:val="PageNumber"/>
        <w:i/>
        <w:sz w:val="20"/>
        <w:szCs w:val="20"/>
      </w:rPr>
      <w:tab/>
    </w:r>
    <w:r>
      <w:rPr>
        <w:rStyle w:val="PageNumber"/>
        <w:i/>
        <w:sz w:val="20"/>
        <w:szCs w:val="20"/>
      </w:rPr>
      <w:tab/>
    </w:r>
    <w:r w:rsidR="00502C69">
      <w:rPr>
        <w:noProof/>
      </w:rPr>
      <w:drawing>
        <wp:inline distT="0" distB="0" distL="0" distR="0" wp14:anchorId="26073C6F" wp14:editId="26073C70">
          <wp:extent cx="3086100" cy="381000"/>
          <wp:effectExtent l="19050" t="0" r="0" b="0"/>
          <wp:docPr id="2"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73C6C" w14:textId="77777777" w:rsidR="00AE75C4" w:rsidRPr="002561D4" w:rsidRDefault="00AE75C4" w:rsidP="002561D4">
    <w:pPr>
      <w:pStyle w:val="Header"/>
    </w:pPr>
    <w:r>
      <w:rPr>
        <w:rStyle w:val="PageNumber"/>
        <w:i/>
        <w:sz w:val="20"/>
        <w:szCs w:val="20"/>
      </w:rPr>
      <w:tab/>
    </w:r>
    <w:r>
      <w:rPr>
        <w:rStyle w:val="PageNumber"/>
        <w:i/>
        <w:sz w:val="20"/>
        <w:szCs w:val="20"/>
      </w:rPr>
      <w:tab/>
    </w:r>
    <w:r w:rsidR="00502C69">
      <w:rPr>
        <w:noProof/>
      </w:rPr>
      <w:drawing>
        <wp:inline distT="0" distB="0" distL="0" distR="0" wp14:anchorId="26073C71" wp14:editId="26073C72">
          <wp:extent cx="3086100" cy="381000"/>
          <wp:effectExtent l="19050" t="0" r="0" b="0"/>
          <wp:docPr id="1" name="Picture 1" descr="C:\SusitnaWatana-logo-Black-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usitnaWatana-logo-Black-slogan.jpg"/>
                  <pic:cNvPicPr>
                    <a:picLocks noChangeAspect="1" noChangeArrowheads="1"/>
                  </pic:cNvPicPr>
                </pic:nvPicPr>
                <pic:blipFill>
                  <a:blip r:embed="rId1"/>
                  <a:srcRect/>
                  <a:stretch>
                    <a:fillRect/>
                  </a:stretch>
                </pic:blipFill>
                <pic:spPr bwMode="auto">
                  <a:xfrm>
                    <a:off x="0" y="0"/>
                    <a:ext cx="3086100" cy="381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6CD6"/>
    <w:multiLevelType w:val="multilevel"/>
    <w:tmpl w:val="E87EE5FE"/>
    <w:lvl w:ilvl="0">
      <w:start w:val="1"/>
      <w:numFmt w:val="decimal"/>
      <w:pStyle w:val="SCLlev1"/>
      <w:lvlText w:val="%1"/>
      <w:lvlJc w:val="left"/>
      <w:pPr>
        <w:tabs>
          <w:tab w:val="num" w:pos="360"/>
        </w:tabs>
        <w:ind w:left="360" w:hanging="360"/>
      </w:pPr>
      <w:rPr>
        <w:rFonts w:hint="default"/>
      </w:rPr>
    </w:lvl>
    <w:lvl w:ilvl="1">
      <w:start w:val="1"/>
      <w:numFmt w:val="decimal"/>
      <w:pStyle w:val="SCLlev2"/>
      <w:lvlText w:val="%1.%2."/>
      <w:lvlJc w:val="left"/>
      <w:pPr>
        <w:tabs>
          <w:tab w:val="num" w:pos="720"/>
        </w:tabs>
        <w:ind w:left="720" w:hanging="720"/>
      </w:pPr>
      <w:rPr>
        <w:rFonts w:hint="default"/>
      </w:rPr>
    </w:lvl>
    <w:lvl w:ilvl="2">
      <w:start w:val="1"/>
      <w:numFmt w:val="decimal"/>
      <w:pStyle w:val="SCLlev3"/>
      <w:lvlText w:val="%1.%2.%3."/>
      <w:lvlJc w:val="left"/>
      <w:pPr>
        <w:tabs>
          <w:tab w:val="num" w:pos="720"/>
        </w:tabs>
        <w:ind w:left="1440" w:hanging="1440"/>
      </w:pPr>
      <w:rPr>
        <w:rFonts w:hint="default"/>
      </w:rPr>
    </w:lvl>
    <w:lvl w:ilvl="3">
      <w:start w:val="1"/>
      <w:numFmt w:val="decimal"/>
      <w:pStyle w:val="SCLlev4"/>
      <w:lvlText w:val="%1.%2.%3.%4."/>
      <w:lvlJc w:val="left"/>
      <w:pPr>
        <w:tabs>
          <w:tab w:val="num" w:pos="720"/>
        </w:tabs>
        <w:ind w:left="720" w:hanging="720"/>
      </w:pPr>
      <w:rPr>
        <w:rFonts w:hint="default"/>
      </w:rPr>
    </w:lvl>
    <w:lvl w:ilvl="4">
      <w:start w:val="1"/>
      <w:numFmt w:val="decimal"/>
      <w:pStyle w:val="SCLlev5"/>
      <w:lvlText w:val="%1.%2.%3.%4.%5."/>
      <w:lvlJc w:val="left"/>
      <w:pPr>
        <w:tabs>
          <w:tab w:val="num" w:pos="720"/>
        </w:tabs>
        <w:ind w:left="720" w:hanging="720"/>
      </w:pPr>
      <w:rPr>
        <w:rFonts w:hint="default"/>
      </w:rPr>
    </w:lvl>
    <w:lvl w:ilvl="5">
      <w:start w:val="1"/>
      <w:numFmt w:val="lowerRoman"/>
      <w:lvlText w:val="%6.)"/>
      <w:lvlJc w:val="left"/>
      <w:pPr>
        <w:tabs>
          <w:tab w:val="num" w:pos="1152"/>
        </w:tabs>
        <w:ind w:left="1152" w:hanging="1152"/>
      </w:pPr>
      <w:rPr>
        <w:rFonts w:hint="default"/>
      </w:rPr>
    </w:lvl>
    <w:lvl w:ilvl="6">
      <w:start w:val="1"/>
      <w:numFmt w:val="lowerLetter"/>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80B456D"/>
    <w:multiLevelType w:val="multilevel"/>
    <w:tmpl w:val="15A23F38"/>
    <w:lvl w:ilvl="0">
      <w:start w:val="1"/>
      <w:numFmt w:val="decimal"/>
      <w:pStyle w:val="Chapterhead"/>
      <w:suff w:val="nothing"/>
      <w:lvlText w:val="Chapter %1:  "/>
      <w:lvlJc w:val="left"/>
      <w:pPr>
        <w:ind w:left="0" w:firstLine="0"/>
      </w:pPr>
      <w:rPr>
        <w:b w:val="0"/>
        <w:i/>
      </w:r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D912D3E"/>
    <w:multiLevelType w:val="hybridMultilevel"/>
    <w:tmpl w:val="B832E7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9673C9F"/>
    <w:multiLevelType w:val="hybridMultilevel"/>
    <w:tmpl w:val="C7800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0E7284"/>
    <w:multiLevelType w:val="hybridMultilevel"/>
    <w:tmpl w:val="EAAA137C"/>
    <w:lvl w:ilvl="0" w:tplc="6A326A7C">
      <w:start w:val="1"/>
      <w:numFmt w:val="bullet"/>
      <w:lvlText w:val=""/>
      <w:lvlJc w:val="left"/>
      <w:pPr>
        <w:tabs>
          <w:tab w:val="num" w:pos="360"/>
        </w:tabs>
        <w:ind w:left="108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BC00FE7"/>
    <w:multiLevelType w:val="hybridMultilevel"/>
    <w:tmpl w:val="7312E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F7496"/>
    <w:multiLevelType w:val="hybridMultilevel"/>
    <w:tmpl w:val="DAFA3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9B14D0"/>
    <w:multiLevelType w:val="multilevel"/>
    <w:tmpl w:val="EB3E2944"/>
    <w:numStyleLink w:val="111111"/>
  </w:abstractNum>
  <w:abstractNum w:abstractNumId="8">
    <w:nsid w:val="4F5C37A7"/>
    <w:multiLevelType w:val="singleLevel"/>
    <w:tmpl w:val="61CEB7FC"/>
    <w:lvl w:ilvl="0">
      <w:start w:val="1"/>
      <w:numFmt w:val="bullet"/>
      <w:pStyle w:val="bullet"/>
      <w:lvlText w:val=""/>
      <w:lvlJc w:val="left"/>
      <w:pPr>
        <w:tabs>
          <w:tab w:val="num" w:pos="1080"/>
        </w:tabs>
        <w:ind w:left="360" w:firstLine="360"/>
      </w:pPr>
      <w:rPr>
        <w:rFonts w:ascii="Symbol" w:hAnsi="Symbol" w:hint="default"/>
      </w:rPr>
    </w:lvl>
  </w:abstractNum>
  <w:abstractNum w:abstractNumId="9">
    <w:nsid w:val="57651434"/>
    <w:multiLevelType w:val="hybridMultilevel"/>
    <w:tmpl w:val="808CF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6CC3A20"/>
    <w:multiLevelType w:val="hybridMultilevel"/>
    <w:tmpl w:val="8AFE9766"/>
    <w:lvl w:ilvl="0" w:tplc="D4A2E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AC43EC"/>
    <w:multiLevelType w:val="singleLevel"/>
    <w:tmpl w:val="05EEFC4E"/>
    <w:lvl w:ilvl="0">
      <w:start w:val="1"/>
      <w:numFmt w:val="decimal"/>
      <w:pStyle w:val="List1"/>
      <w:lvlText w:val="%1."/>
      <w:lvlJc w:val="left"/>
      <w:pPr>
        <w:tabs>
          <w:tab w:val="num" w:pos="360"/>
        </w:tabs>
        <w:ind w:left="360" w:hanging="360"/>
      </w:pPr>
    </w:lvl>
  </w:abstractNum>
  <w:abstractNum w:abstractNumId="12">
    <w:nsid w:val="77B81B37"/>
    <w:multiLevelType w:val="hybridMultilevel"/>
    <w:tmpl w:val="9ABA3A72"/>
    <w:lvl w:ilvl="0" w:tplc="FFFFFFFF">
      <w:start w:val="1"/>
      <w:numFmt w:val="bullet"/>
      <w:pStyle w:val="Bullet1-Closer"/>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CF46DE7"/>
    <w:multiLevelType w:val="multilevel"/>
    <w:tmpl w:val="253E156C"/>
    <w:lvl w:ilvl="0">
      <w:start w:val="1"/>
      <w:numFmt w:val="upperRoman"/>
      <w:pStyle w:val="AppHead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nsid w:val="7DD35713"/>
    <w:multiLevelType w:val="multilevel"/>
    <w:tmpl w:val="EB3E2944"/>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num w:numId="1">
    <w:abstractNumId w:val="8"/>
  </w:num>
  <w:num w:numId="2">
    <w:abstractNumId w:val="11"/>
  </w:num>
  <w:num w:numId="3">
    <w:abstractNumId w:val="13"/>
  </w:num>
  <w:num w:numId="4">
    <w:abstractNumId w:val="1"/>
  </w:num>
  <w:num w:numId="5">
    <w:abstractNumId w:val="14"/>
  </w:num>
  <w:num w:numId="6">
    <w:abstractNumId w:val="7"/>
  </w:num>
  <w:num w:numId="7">
    <w:abstractNumId w:val="0"/>
  </w:num>
  <w:num w:numId="8">
    <w:abstractNumId w:val="10"/>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2"/>
  </w:num>
  <w:num w:numId="14">
    <w:abstractNumId w:val="4"/>
  </w:num>
  <w:num w:numId="15">
    <w:abstractNumId w:val="3"/>
  </w:num>
  <w:num w:numId="1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B49"/>
    <w:rsid w:val="00011B49"/>
    <w:rsid w:val="0001464E"/>
    <w:rsid w:val="000262AD"/>
    <w:rsid w:val="00040D5D"/>
    <w:rsid w:val="000473BC"/>
    <w:rsid w:val="00052AFC"/>
    <w:rsid w:val="000564CE"/>
    <w:rsid w:val="00082904"/>
    <w:rsid w:val="000837DB"/>
    <w:rsid w:val="000B3E23"/>
    <w:rsid w:val="000C2ECF"/>
    <w:rsid w:val="000C3D78"/>
    <w:rsid w:val="000F1834"/>
    <w:rsid w:val="000F424B"/>
    <w:rsid w:val="000F51A2"/>
    <w:rsid w:val="000F6147"/>
    <w:rsid w:val="001113CC"/>
    <w:rsid w:val="001271C7"/>
    <w:rsid w:val="00146191"/>
    <w:rsid w:val="00150052"/>
    <w:rsid w:val="001569F8"/>
    <w:rsid w:val="00156EC1"/>
    <w:rsid w:val="00163DE1"/>
    <w:rsid w:val="0016764F"/>
    <w:rsid w:val="00192094"/>
    <w:rsid w:val="001B22DD"/>
    <w:rsid w:val="001C7A25"/>
    <w:rsid w:val="001E36B7"/>
    <w:rsid w:val="001E3B51"/>
    <w:rsid w:val="001E4AB6"/>
    <w:rsid w:val="001E4D9C"/>
    <w:rsid w:val="001F10FC"/>
    <w:rsid w:val="00213B42"/>
    <w:rsid w:val="00232EB1"/>
    <w:rsid w:val="00240DBB"/>
    <w:rsid w:val="00247C6C"/>
    <w:rsid w:val="002561D4"/>
    <w:rsid w:val="002630B4"/>
    <w:rsid w:val="00266FA8"/>
    <w:rsid w:val="002C69BA"/>
    <w:rsid w:val="002D6440"/>
    <w:rsid w:val="002E04E2"/>
    <w:rsid w:val="00304568"/>
    <w:rsid w:val="00322432"/>
    <w:rsid w:val="00354E00"/>
    <w:rsid w:val="00356848"/>
    <w:rsid w:val="00365BAD"/>
    <w:rsid w:val="003664CD"/>
    <w:rsid w:val="00366B90"/>
    <w:rsid w:val="0036717D"/>
    <w:rsid w:val="00370255"/>
    <w:rsid w:val="003734F2"/>
    <w:rsid w:val="003773AE"/>
    <w:rsid w:val="00387A79"/>
    <w:rsid w:val="003A1486"/>
    <w:rsid w:val="003B0065"/>
    <w:rsid w:val="003B27F9"/>
    <w:rsid w:val="003C0075"/>
    <w:rsid w:val="003E6C3E"/>
    <w:rsid w:val="003F26B9"/>
    <w:rsid w:val="0040484B"/>
    <w:rsid w:val="00405B0E"/>
    <w:rsid w:val="00415C45"/>
    <w:rsid w:val="00417559"/>
    <w:rsid w:val="00421448"/>
    <w:rsid w:val="0044645B"/>
    <w:rsid w:val="004526AE"/>
    <w:rsid w:val="00471575"/>
    <w:rsid w:val="004B1B3C"/>
    <w:rsid w:val="004B67F3"/>
    <w:rsid w:val="004B682F"/>
    <w:rsid w:val="004D792A"/>
    <w:rsid w:val="004E064C"/>
    <w:rsid w:val="00502C69"/>
    <w:rsid w:val="00507D6C"/>
    <w:rsid w:val="005120DA"/>
    <w:rsid w:val="00532C24"/>
    <w:rsid w:val="00535F41"/>
    <w:rsid w:val="00540763"/>
    <w:rsid w:val="005478A6"/>
    <w:rsid w:val="00547D1E"/>
    <w:rsid w:val="00551116"/>
    <w:rsid w:val="00554E39"/>
    <w:rsid w:val="0057178F"/>
    <w:rsid w:val="00580DC2"/>
    <w:rsid w:val="0058384D"/>
    <w:rsid w:val="00590EAA"/>
    <w:rsid w:val="005B1EC1"/>
    <w:rsid w:val="005C1B71"/>
    <w:rsid w:val="005C2D01"/>
    <w:rsid w:val="005D01CF"/>
    <w:rsid w:val="005F292F"/>
    <w:rsid w:val="005F34FB"/>
    <w:rsid w:val="005F5880"/>
    <w:rsid w:val="0060046C"/>
    <w:rsid w:val="00606249"/>
    <w:rsid w:val="00622E94"/>
    <w:rsid w:val="00631B8C"/>
    <w:rsid w:val="00636361"/>
    <w:rsid w:val="006379B1"/>
    <w:rsid w:val="00651CB0"/>
    <w:rsid w:val="00692E6F"/>
    <w:rsid w:val="006936B1"/>
    <w:rsid w:val="00696E59"/>
    <w:rsid w:val="006A6CEE"/>
    <w:rsid w:val="006B5C4B"/>
    <w:rsid w:val="006C2C8B"/>
    <w:rsid w:val="006C371D"/>
    <w:rsid w:val="006D01A8"/>
    <w:rsid w:val="006D4E82"/>
    <w:rsid w:val="006E7E2E"/>
    <w:rsid w:val="00700885"/>
    <w:rsid w:val="007019F3"/>
    <w:rsid w:val="00704886"/>
    <w:rsid w:val="00741414"/>
    <w:rsid w:val="0075118A"/>
    <w:rsid w:val="00753859"/>
    <w:rsid w:val="0075499C"/>
    <w:rsid w:val="007573A8"/>
    <w:rsid w:val="00783987"/>
    <w:rsid w:val="00784EBB"/>
    <w:rsid w:val="007969CB"/>
    <w:rsid w:val="007A16A8"/>
    <w:rsid w:val="007A384C"/>
    <w:rsid w:val="007C2D79"/>
    <w:rsid w:val="007D2ADE"/>
    <w:rsid w:val="007F2C41"/>
    <w:rsid w:val="008136DF"/>
    <w:rsid w:val="00813B32"/>
    <w:rsid w:val="008204AE"/>
    <w:rsid w:val="00860818"/>
    <w:rsid w:val="008675C3"/>
    <w:rsid w:val="00874918"/>
    <w:rsid w:val="00876D09"/>
    <w:rsid w:val="00876FC8"/>
    <w:rsid w:val="00897F9A"/>
    <w:rsid w:val="008A408A"/>
    <w:rsid w:val="008B1DAE"/>
    <w:rsid w:val="008B30BF"/>
    <w:rsid w:val="008F4DFD"/>
    <w:rsid w:val="0090080B"/>
    <w:rsid w:val="00906EC0"/>
    <w:rsid w:val="0091505D"/>
    <w:rsid w:val="00916789"/>
    <w:rsid w:val="00934425"/>
    <w:rsid w:val="00963E19"/>
    <w:rsid w:val="00965C31"/>
    <w:rsid w:val="00971B82"/>
    <w:rsid w:val="00994130"/>
    <w:rsid w:val="009A54AF"/>
    <w:rsid w:val="009D0BCF"/>
    <w:rsid w:val="00A12B59"/>
    <w:rsid w:val="00A32C64"/>
    <w:rsid w:val="00A40612"/>
    <w:rsid w:val="00A67BC7"/>
    <w:rsid w:val="00A70D60"/>
    <w:rsid w:val="00A733F9"/>
    <w:rsid w:val="00A81768"/>
    <w:rsid w:val="00AB1549"/>
    <w:rsid w:val="00AD0A90"/>
    <w:rsid w:val="00AD2B89"/>
    <w:rsid w:val="00AD3B65"/>
    <w:rsid w:val="00AE159E"/>
    <w:rsid w:val="00AE75C4"/>
    <w:rsid w:val="00AF5F28"/>
    <w:rsid w:val="00B038F2"/>
    <w:rsid w:val="00B03FE7"/>
    <w:rsid w:val="00B073F2"/>
    <w:rsid w:val="00B10D3F"/>
    <w:rsid w:val="00B1393F"/>
    <w:rsid w:val="00B25461"/>
    <w:rsid w:val="00B31EB8"/>
    <w:rsid w:val="00B35F29"/>
    <w:rsid w:val="00B41465"/>
    <w:rsid w:val="00B44DF2"/>
    <w:rsid w:val="00B73D37"/>
    <w:rsid w:val="00B84CE9"/>
    <w:rsid w:val="00B957BD"/>
    <w:rsid w:val="00BB21DB"/>
    <w:rsid w:val="00BE17A2"/>
    <w:rsid w:val="00BE5CE7"/>
    <w:rsid w:val="00BF3FDC"/>
    <w:rsid w:val="00BF6840"/>
    <w:rsid w:val="00C20C2D"/>
    <w:rsid w:val="00C313A1"/>
    <w:rsid w:val="00C32CA4"/>
    <w:rsid w:val="00C41F3D"/>
    <w:rsid w:val="00C47DDD"/>
    <w:rsid w:val="00C521D2"/>
    <w:rsid w:val="00C5231C"/>
    <w:rsid w:val="00C52A60"/>
    <w:rsid w:val="00C536AD"/>
    <w:rsid w:val="00C72522"/>
    <w:rsid w:val="00C86030"/>
    <w:rsid w:val="00C928DE"/>
    <w:rsid w:val="00C92BD2"/>
    <w:rsid w:val="00CA32A2"/>
    <w:rsid w:val="00CA6170"/>
    <w:rsid w:val="00CC4516"/>
    <w:rsid w:val="00CC76CF"/>
    <w:rsid w:val="00D22C4B"/>
    <w:rsid w:val="00D31FFC"/>
    <w:rsid w:val="00D3773A"/>
    <w:rsid w:val="00D60BDF"/>
    <w:rsid w:val="00D73185"/>
    <w:rsid w:val="00D903E9"/>
    <w:rsid w:val="00D96F1A"/>
    <w:rsid w:val="00DA01A5"/>
    <w:rsid w:val="00DB6EE3"/>
    <w:rsid w:val="00DD0646"/>
    <w:rsid w:val="00DD13C6"/>
    <w:rsid w:val="00DD20FC"/>
    <w:rsid w:val="00DD37FC"/>
    <w:rsid w:val="00DD4123"/>
    <w:rsid w:val="00DF39E0"/>
    <w:rsid w:val="00E00A5B"/>
    <w:rsid w:val="00E21D75"/>
    <w:rsid w:val="00E26DD5"/>
    <w:rsid w:val="00E405C4"/>
    <w:rsid w:val="00E47983"/>
    <w:rsid w:val="00E574F6"/>
    <w:rsid w:val="00E62C03"/>
    <w:rsid w:val="00E726BE"/>
    <w:rsid w:val="00E828C3"/>
    <w:rsid w:val="00E95450"/>
    <w:rsid w:val="00EE2FC5"/>
    <w:rsid w:val="00F0046D"/>
    <w:rsid w:val="00F12A74"/>
    <w:rsid w:val="00F17549"/>
    <w:rsid w:val="00F21C46"/>
    <w:rsid w:val="00F540D6"/>
    <w:rsid w:val="00F66152"/>
    <w:rsid w:val="00F91213"/>
    <w:rsid w:val="00FA166D"/>
    <w:rsid w:val="00FA27F5"/>
    <w:rsid w:val="00FA28A6"/>
    <w:rsid w:val="00FB01FA"/>
    <w:rsid w:val="00FB779C"/>
    <w:rsid w:val="00FB7A7A"/>
    <w:rsid w:val="00FD6473"/>
    <w:rsid w:val="00FD6580"/>
    <w:rsid w:val="00FD7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121"/>
    <o:shapelayout v:ext="edit">
      <o:idmap v:ext="edit" data="1"/>
    </o:shapelayout>
  </w:shapeDefaults>
  <w:decimalSymbol w:val="."/>
  <w:listSeparator w:val=","/>
  <w14:docId w14:val="2607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6A8"/>
    <w:rPr>
      <w:sz w:val="24"/>
      <w:szCs w:val="24"/>
    </w:rPr>
  </w:style>
  <w:style w:type="paragraph" w:styleId="Heading1">
    <w:name w:val="heading 1"/>
    <w:basedOn w:val="Normal"/>
    <w:next w:val="Normal"/>
    <w:qFormat/>
    <w:rsid w:val="0090080B"/>
    <w:pPr>
      <w:keepNext/>
      <w:spacing w:before="240" w:after="60"/>
      <w:outlineLvl w:val="0"/>
    </w:pPr>
    <w:rPr>
      <w:rFonts w:ascii="Arial" w:hAnsi="Arial"/>
      <w:b/>
      <w:kern w:val="28"/>
      <w:sz w:val="28"/>
    </w:rPr>
  </w:style>
  <w:style w:type="paragraph" w:styleId="Heading2">
    <w:name w:val="heading 2"/>
    <w:basedOn w:val="Normal"/>
    <w:next w:val="Normal"/>
    <w:qFormat/>
    <w:rsid w:val="0090080B"/>
    <w:pPr>
      <w:keepNext/>
      <w:spacing w:before="120" w:after="120" w:line="288" w:lineRule="auto"/>
      <w:outlineLvl w:val="1"/>
    </w:pPr>
    <w:rPr>
      <w:rFonts w:ascii="Arial" w:hAnsi="Arial"/>
      <w:b/>
      <w:sz w:val="28"/>
    </w:rPr>
  </w:style>
  <w:style w:type="paragraph" w:styleId="Heading3">
    <w:name w:val="heading 3"/>
    <w:basedOn w:val="Normal"/>
    <w:next w:val="Normal"/>
    <w:qFormat/>
    <w:rsid w:val="0090080B"/>
    <w:pPr>
      <w:keepNext/>
      <w:spacing w:before="120" w:after="240" w:line="288" w:lineRule="auto"/>
      <w:outlineLvl w:val="2"/>
    </w:pPr>
    <w:rPr>
      <w:rFonts w:ascii="Arial" w:hAnsi="Arial"/>
      <w:b/>
      <w:i/>
    </w:rPr>
  </w:style>
  <w:style w:type="paragraph" w:styleId="Heading4">
    <w:name w:val="heading 4"/>
    <w:basedOn w:val="Normal"/>
    <w:next w:val="Normal"/>
    <w:qFormat/>
    <w:rsid w:val="0090080B"/>
    <w:pPr>
      <w:keepNext/>
      <w:numPr>
        <w:ilvl w:val="3"/>
        <w:numId w:val="3"/>
      </w:numPr>
      <w:spacing w:before="240" w:after="60" w:line="288" w:lineRule="auto"/>
      <w:outlineLvl w:val="3"/>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ascii="Arial" w:hAnsi="Arial"/>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ascii="Arial" w:hAnsi="Arial"/>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sz w:val="22"/>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rFonts w:ascii="Arial" w:hAnsi="Arial"/>
      <w:b/>
      <w:caps/>
    </w:rPr>
  </w:style>
  <w:style w:type="paragraph" w:customStyle="1" w:styleId="CLPPLev2">
    <w:name w:val="CLPP Lev2"/>
    <w:basedOn w:val="Normal"/>
    <w:rsid w:val="0090080B"/>
    <w:pPr>
      <w:keepNext/>
      <w:spacing w:after="240"/>
      <w:ind w:left="720" w:hanging="720"/>
    </w:pPr>
    <w:rPr>
      <w:rFonts w:ascii="Arial" w:hAnsi="Arial"/>
      <w:b/>
    </w:rPr>
  </w:style>
  <w:style w:type="paragraph" w:customStyle="1" w:styleId="CLPPLev3">
    <w:name w:val="CLPP Lev3"/>
    <w:basedOn w:val="Normal"/>
    <w:rsid w:val="00A70D60"/>
    <w:pPr>
      <w:keepNext/>
      <w:spacing w:after="240"/>
      <w:ind w:left="720"/>
    </w:pPr>
    <w:rPr>
      <w:rFonts w:ascii="Arial" w:hAnsi="Arial"/>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304568"/>
    <w:pPr>
      <w:numPr>
        <w:ilvl w:val="1"/>
        <w:numId w:val="7"/>
      </w:numPr>
    </w:pPr>
  </w:style>
  <w:style w:type="paragraph" w:customStyle="1" w:styleId="SCLlev3">
    <w:name w:val="SCL lev3"/>
    <w:basedOn w:val="CLPPLev2"/>
    <w:rsid w:val="006379B1"/>
    <w:pPr>
      <w:numPr>
        <w:ilvl w:val="2"/>
        <w:numId w:val="7"/>
      </w:numPr>
      <w:tabs>
        <w:tab w:val="clear" w:pos="720"/>
        <w:tab w:val="left" w:pos="1080"/>
      </w:tabs>
      <w:ind w:left="1080" w:hanging="1080"/>
    </w:pPr>
  </w:style>
  <w:style w:type="paragraph" w:customStyle="1" w:styleId="Style1">
    <w:name w:val="Style1"/>
    <w:basedOn w:val="Normal"/>
    <w:rsid w:val="00876D09"/>
    <w:pPr>
      <w:numPr>
        <w:numId w:val="6"/>
      </w:numPr>
    </w:pPr>
    <w:rPr>
      <w:rFonts w:ascii="Arial" w:hAnsi="Arial"/>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clear" w:pos="720"/>
        <w:tab w:val="left" w:pos="1440"/>
      </w:tabs>
      <w:ind w:left="1440" w:hanging="1440"/>
    </w:pPr>
    <w:rPr>
      <w:b w:val="0"/>
      <w:i/>
    </w:rPr>
  </w:style>
  <w:style w:type="paragraph" w:customStyle="1" w:styleId="SCLlev5">
    <w:name w:val="SCL lev5"/>
    <w:basedOn w:val="Normal"/>
    <w:rsid w:val="00631B8C"/>
    <w:pPr>
      <w:keepNext/>
      <w:numPr>
        <w:ilvl w:val="4"/>
        <w:numId w:val="7"/>
      </w:numPr>
      <w:tabs>
        <w:tab w:val="clear" w:pos="720"/>
        <w:tab w:val="left" w:pos="1800"/>
      </w:tabs>
      <w:ind w:left="1800" w:hanging="1800"/>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Closer">
    <w:name w:val="Bullet 1 - Closer"/>
    <w:basedOn w:val="Normal"/>
    <w:rsid w:val="00213B42"/>
    <w:pPr>
      <w:numPr>
        <w:numId w:val="11"/>
      </w:numPr>
      <w:spacing w:after="120" w:line="264" w:lineRule="auto"/>
    </w:pPr>
    <w:rPr>
      <w:szCs w:val="20"/>
    </w:rPr>
  </w:style>
  <w:style w:type="paragraph" w:customStyle="1" w:styleId="References">
    <w:name w:val="References"/>
    <w:basedOn w:val="Normal"/>
    <w:rsid w:val="00213B42"/>
    <w:pPr>
      <w:keepLines/>
      <w:spacing w:after="240" w:line="264" w:lineRule="auto"/>
      <w:ind w:left="475" w:hanging="475"/>
    </w:pPr>
    <w:rPr>
      <w:szCs w:val="20"/>
    </w:rPr>
  </w:style>
  <w:style w:type="paragraph" w:styleId="ListParagraph">
    <w:name w:val="List Paragraph"/>
    <w:basedOn w:val="Normal"/>
    <w:qFormat/>
    <w:rsid w:val="00213B42"/>
    <w:pPr>
      <w:ind w:left="720"/>
    </w:pPr>
  </w:style>
  <w:style w:type="paragraph" w:customStyle="1" w:styleId="NumberedParagraph">
    <w:name w:val="Numbered Paragraph"/>
    <w:basedOn w:val="Normal"/>
    <w:next w:val="Normal"/>
    <w:rsid w:val="00213B42"/>
    <w:pPr>
      <w:tabs>
        <w:tab w:val="num" w:pos="720"/>
      </w:tabs>
      <w:spacing w:after="120" w:line="288" w:lineRule="auto"/>
      <w:ind w:left="720" w:hanging="360"/>
    </w:pPr>
    <w:rPr>
      <w:szCs w:val="20"/>
    </w:rPr>
  </w:style>
  <w:style w:type="paragraph" w:customStyle="1" w:styleId="TableCaption">
    <w:name w:val="Table Caption"/>
    <w:basedOn w:val="Normal"/>
    <w:next w:val="Normal"/>
    <w:link w:val="TableCaptionChar"/>
    <w:rsid w:val="004526AE"/>
    <w:pPr>
      <w:keepNext/>
      <w:spacing w:after="60"/>
      <w:ind w:left="1109" w:hanging="1109"/>
      <w:outlineLvl w:val="8"/>
    </w:pPr>
    <w:rPr>
      <w:sz w:val="22"/>
      <w:szCs w:val="20"/>
    </w:rPr>
  </w:style>
  <w:style w:type="character" w:customStyle="1" w:styleId="TableCaptionChar">
    <w:name w:val="Table Caption Char"/>
    <w:link w:val="TableCaption"/>
    <w:rsid w:val="004526AE"/>
    <w:rPr>
      <w:sz w:val="22"/>
    </w:rPr>
  </w:style>
  <w:style w:type="paragraph" w:styleId="BalloonText">
    <w:name w:val="Balloon Text"/>
    <w:basedOn w:val="Normal"/>
    <w:link w:val="BalloonTextChar"/>
    <w:rsid w:val="00F91213"/>
    <w:rPr>
      <w:rFonts w:ascii="Tahoma" w:hAnsi="Tahoma" w:cs="Tahoma"/>
      <w:sz w:val="16"/>
      <w:szCs w:val="16"/>
    </w:rPr>
  </w:style>
  <w:style w:type="character" w:customStyle="1" w:styleId="BalloonTextChar">
    <w:name w:val="Balloon Text Char"/>
    <w:link w:val="BalloonText"/>
    <w:rsid w:val="00F91213"/>
    <w:rPr>
      <w:rFonts w:ascii="Tahoma" w:hAnsi="Tahoma" w:cs="Tahoma"/>
      <w:sz w:val="16"/>
      <w:szCs w:val="16"/>
    </w:rPr>
  </w:style>
  <w:style w:type="character" w:customStyle="1" w:styleId="HeaderChar">
    <w:name w:val="Header Char"/>
    <w:link w:val="Header"/>
    <w:rsid w:val="002561D4"/>
    <w:rPr>
      <w:sz w:val="24"/>
      <w:szCs w:val="24"/>
    </w:rPr>
  </w:style>
  <w:style w:type="character" w:customStyle="1" w:styleId="FooterChar">
    <w:name w:val="Footer Char"/>
    <w:link w:val="Footer"/>
    <w:rsid w:val="002561D4"/>
    <w:rPr>
      <w:sz w:val="24"/>
      <w:szCs w:val="24"/>
    </w:rPr>
  </w:style>
  <w:style w:type="character" w:styleId="CommentReference">
    <w:name w:val="annotation reference"/>
    <w:rsid w:val="00052AFC"/>
    <w:rPr>
      <w:sz w:val="16"/>
      <w:szCs w:val="16"/>
    </w:rPr>
  </w:style>
  <w:style w:type="paragraph" w:styleId="CommentText">
    <w:name w:val="annotation text"/>
    <w:basedOn w:val="Normal"/>
    <w:link w:val="CommentTextChar"/>
    <w:rsid w:val="00052AFC"/>
    <w:rPr>
      <w:sz w:val="20"/>
      <w:szCs w:val="20"/>
    </w:rPr>
  </w:style>
  <w:style w:type="character" w:customStyle="1" w:styleId="CommentTextChar">
    <w:name w:val="Comment Text Char"/>
    <w:basedOn w:val="DefaultParagraphFont"/>
    <w:link w:val="CommentText"/>
    <w:rsid w:val="00052AFC"/>
  </w:style>
  <w:style w:type="paragraph" w:styleId="CommentSubject">
    <w:name w:val="annotation subject"/>
    <w:basedOn w:val="CommentText"/>
    <w:next w:val="CommentText"/>
    <w:link w:val="CommentSubjectChar"/>
    <w:rsid w:val="00052AFC"/>
    <w:rPr>
      <w:b/>
      <w:bCs/>
    </w:rPr>
  </w:style>
  <w:style w:type="character" w:customStyle="1" w:styleId="CommentSubjectChar">
    <w:name w:val="Comment Subject Char"/>
    <w:link w:val="CommentSubject"/>
    <w:rsid w:val="00052A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16A8"/>
    <w:rPr>
      <w:sz w:val="24"/>
      <w:szCs w:val="24"/>
    </w:rPr>
  </w:style>
  <w:style w:type="paragraph" w:styleId="Heading1">
    <w:name w:val="heading 1"/>
    <w:basedOn w:val="Normal"/>
    <w:next w:val="Normal"/>
    <w:qFormat/>
    <w:rsid w:val="0090080B"/>
    <w:pPr>
      <w:keepNext/>
      <w:spacing w:before="240" w:after="60"/>
      <w:outlineLvl w:val="0"/>
    </w:pPr>
    <w:rPr>
      <w:rFonts w:ascii="Arial" w:hAnsi="Arial"/>
      <w:b/>
      <w:kern w:val="28"/>
      <w:sz w:val="28"/>
    </w:rPr>
  </w:style>
  <w:style w:type="paragraph" w:styleId="Heading2">
    <w:name w:val="heading 2"/>
    <w:basedOn w:val="Normal"/>
    <w:next w:val="Normal"/>
    <w:qFormat/>
    <w:rsid w:val="0090080B"/>
    <w:pPr>
      <w:keepNext/>
      <w:spacing w:before="120" w:after="120" w:line="288" w:lineRule="auto"/>
      <w:outlineLvl w:val="1"/>
    </w:pPr>
    <w:rPr>
      <w:rFonts w:ascii="Arial" w:hAnsi="Arial"/>
      <w:b/>
      <w:sz w:val="28"/>
    </w:rPr>
  </w:style>
  <w:style w:type="paragraph" w:styleId="Heading3">
    <w:name w:val="heading 3"/>
    <w:basedOn w:val="Normal"/>
    <w:next w:val="Normal"/>
    <w:qFormat/>
    <w:rsid w:val="0090080B"/>
    <w:pPr>
      <w:keepNext/>
      <w:spacing w:before="120" w:after="240" w:line="288" w:lineRule="auto"/>
      <w:outlineLvl w:val="2"/>
    </w:pPr>
    <w:rPr>
      <w:rFonts w:ascii="Arial" w:hAnsi="Arial"/>
      <w:b/>
      <w:i/>
    </w:rPr>
  </w:style>
  <w:style w:type="paragraph" w:styleId="Heading4">
    <w:name w:val="heading 4"/>
    <w:basedOn w:val="Normal"/>
    <w:next w:val="Normal"/>
    <w:qFormat/>
    <w:rsid w:val="0090080B"/>
    <w:pPr>
      <w:keepNext/>
      <w:numPr>
        <w:ilvl w:val="3"/>
        <w:numId w:val="3"/>
      </w:numPr>
      <w:spacing w:before="240" w:after="60" w:line="288" w:lineRule="auto"/>
      <w:outlineLvl w:val="3"/>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90080B"/>
    <w:pPr>
      <w:numPr>
        <w:numId w:val="1"/>
      </w:numPr>
      <w:spacing w:line="288" w:lineRule="auto"/>
    </w:pPr>
  </w:style>
  <w:style w:type="paragraph" w:customStyle="1" w:styleId="List1">
    <w:name w:val="List1"/>
    <w:basedOn w:val="bullet"/>
    <w:rsid w:val="0090080B"/>
    <w:pPr>
      <w:numPr>
        <w:numId w:val="2"/>
      </w:numPr>
    </w:pPr>
  </w:style>
  <w:style w:type="paragraph" w:styleId="TOC1">
    <w:name w:val="toc 1"/>
    <w:basedOn w:val="Normal"/>
    <w:next w:val="Normal"/>
    <w:autoRedefine/>
    <w:semiHidden/>
    <w:rsid w:val="00860818"/>
    <w:pPr>
      <w:tabs>
        <w:tab w:val="right" w:leader="dot" w:pos="9360"/>
      </w:tabs>
      <w:suppressAutoHyphens/>
      <w:spacing w:before="240" w:line="288" w:lineRule="auto"/>
      <w:ind w:left="360" w:right="720" w:hanging="360"/>
    </w:pPr>
    <w:rPr>
      <w:b/>
    </w:rPr>
  </w:style>
  <w:style w:type="paragraph" w:customStyle="1" w:styleId="AppHead1">
    <w:name w:val="AppHead1"/>
    <w:basedOn w:val="Heading1"/>
    <w:rsid w:val="0090080B"/>
    <w:pPr>
      <w:numPr>
        <w:numId w:val="3"/>
      </w:numPr>
      <w:spacing w:line="288" w:lineRule="auto"/>
    </w:pPr>
  </w:style>
  <w:style w:type="paragraph" w:customStyle="1" w:styleId="Chapterhead">
    <w:name w:val="Chapter head"/>
    <w:basedOn w:val="Normal"/>
    <w:rsid w:val="0090080B"/>
    <w:pPr>
      <w:numPr>
        <w:numId w:val="4"/>
      </w:numPr>
      <w:pBdr>
        <w:top w:val="single" w:sz="6" w:space="0" w:color="FFFFFF"/>
        <w:left w:val="single" w:sz="6" w:space="0" w:color="FFFFFF"/>
        <w:bottom w:val="single" w:sz="6" w:space="0" w:color="FFFFFF"/>
        <w:right w:val="single" w:sz="6" w:space="0" w:color="FFFFFF"/>
      </w:pBdr>
      <w:tabs>
        <w:tab w:val="left" w:pos="720"/>
        <w:tab w:val="left" w:pos="2160"/>
        <w:tab w:val="left" w:pos="2880"/>
        <w:tab w:val="left" w:pos="3600"/>
        <w:tab w:val="left" w:pos="4320"/>
        <w:tab w:val="left" w:pos="5040"/>
        <w:tab w:val="left" w:pos="5760"/>
        <w:tab w:val="left" w:pos="6480"/>
        <w:tab w:val="left" w:pos="7200"/>
        <w:tab w:val="left" w:pos="7920"/>
      </w:tabs>
      <w:spacing w:after="240" w:line="288" w:lineRule="auto"/>
      <w:jc w:val="center"/>
      <w:outlineLvl w:val="0"/>
    </w:pPr>
    <w:rPr>
      <w:rFonts w:ascii="Arial" w:hAnsi="Arial"/>
      <w:b/>
      <w:snapToGrid w:val="0"/>
      <w:color w:val="000000"/>
      <w:sz w:val="32"/>
    </w:rPr>
  </w:style>
  <w:style w:type="paragraph" w:customStyle="1" w:styleId="Lev3">
    <w:name w:val="Lev3"/>
    <w:basedOn w:val="Normal"/>
    <w:rsid w:val="0090080B"/>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240" w:line="360" w:lineRule="auto"/>
    </w:pPr>
    <w:rPr>
      <w:rFonts w:ascii="Arial" w:hAnsi="Arial"/>
      <w:i/>
      <w:snapToGrid w:val="0"/>
      <w:color w:val="000000"/>
    </w:rPr>
  </w:style>
  <w:style w:type="paragraph" w:customStyle="1" w:styleId="Equation">
    <w:name w:val="Equation"/>
    <w:basedOn w:val="Normal"/>
    <w:rsid w:val="0090080B"/>
    <w:pPr>
      <w:widowControl w:val="0"/>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after="360" w:line="360" w:lineRule="auto"/>
      <w:ind w:left="720" w:right="720"/>
    </w:pPr>
    <w:rPr>
      <w:snapToGrid w:val="0"/>
      <w:color w:val="000000"/>
      <w:vertAlign w:val="superscript"/>
    </w:rPr>
  </w:style>
  <w:style w:type="paragraph" w:customStyle="1" w:styleId="Lev4">
    <w:name w:val="Lev4"/>
    <w:basedOn w:val="Lev3"/>
    <w:rsid w:val="0090080B"/>
    <w:rPr>
      <w:b/>
      <w:i w:val="0"/>
      <w:snapToGrid/>
    </w:rPr>
  </w:style>
  <w:style w:type="paragraph" w:customStyle="1" w:styleId="TitleHead">
    <w:name w:val="Title Head"/>
    <w:basedOn w:val="Chapterhead"/>
    <w:rsid w:val="0090080B"/>
    <w:pPr>
      <w:keepNext/>
      <w:pageBreakBefore/>
      <w:numPr>
        <w:numId w:val="0"/>
      </w:numPr>
    </w:pPr>
    <w:rPr>
      <w:sz w:val="28"/>
    </w:rPr>
  </w:style>
  <w:style w:type="paragraph" w:styleId="Caption">
    <w:name w:val="caption"/>
    <w:basedOn w:val="Normal"/>
    <w:next w:val="Normal"/>
    <w:qFormat/>
    <w:rsid w:val="001C7A25"/>
    <w:pPr>
      <w:keepNext/>
      <w:pBdr>
        <w:top w:val="single" w:sz="6" w:space="0" w:color="FFFFFF"/>
        <w:left w:val="single" w:sz="6" w:space="0" w:color="FFFFFF"/>
        <w:bottom w:val="single" w:sz="6" w:space="0" w:color="FFFFFF"/>
        <w:right w:val="single" w:sz="6" w:space="0" w:color="FFFFFF"/>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after="120" w:line="288" w:lineRule="auto"/>
    </w:pPr>
    <w:rPr>
      <w:b/>
      <w:snapToGrid w:val="0"/>
      <w:color w:val="000000"/>
      <w:sz w:val="22"/>
    </w:rPr>
  </w:style>
  <w:style w:type="paragraph" w:customStyle="1" w:styleId="OLev1">
    <w:name w:val="OLev1"/>
    <w:basedOn w:val="Normal"/>
    <w:rsid w:val="0090080B"/>
    <w:pPr>
      <w:spacing w:after="240"/>
    </w:pPr>
  </w:style>
  <w:style w:type="paragraph" w:customStyle="1" w:styleId="Olev3">
    <w:name w:val="Olev3"/>
    <w:basedOn w:val="Normal"/>
    <w:rsid w:val="0090080B"/>
    <w:pPr>
      <w:spacing w:after="120"/>
      <w:ind w:left="1080"/>
      <w:outlineLvl w:val="2"/>
    </w:pPr>
    <w:rPr>
      <w:sz w:val="20"/>
    </w:rPr>
  </w:style>
  <w:style w:type="paragraph" w:customStyle="1" w:styleId="OLev4">
    <w:name w:val="OLev4"/>
    <w:basedOn w:val="Olev3"/>
    <w:rsid w:val="0090080B"/>
    <w:pPr>
      <w:ind w:left="1440"/>
    </w:pPr>
  </w:style>
  <w:style w:type="paragraph" w:customStyle="1" w:styleId="Lev5">
    <w:name w:val="Lev5"/>
    <w:basedOn w:val="Lev4"/>
    <w:rsid w:val="0090080B"/>
    <w:rPr>
      <w:b w:val="0"/>
      <w:i/>
    </w:rPr>
  </w:style>
  <w:style w:type="paragraph" w:customStyle="1" w:styleId="Body1">
    <w:name w:val="Body1"/>
    <w:basedOn w:val="Normal"/>
    <w:rsid w:val="0090080B"/>
    <w:pPr>
      <w:keepNext/>
      <w:spacing w:after="300" w:line="380" w:lineRule="atLeast"/>
    </w:pPr>
    <w:rPr>
      <w:color w:val="000000"/>
      <w:sz w:val="23"/>
    </w:rPr>
  </w:style>
  <w:style w:type="paragraph" w:styleId="Header">
    <w:name w:val="header"/>
    <w:basedOn w:val="Normal"/>
    <w:link w:val="HeaderChar"/>
    <w:rsid w:val="0090080B"/>
    <w:pPr>
      <w:tabs>
        <w:tab w:val="center" w:pos="4320"/>
        <w:tab w:val="right" w:pos="8640"/>
      </w:tabs>
    </w:pPr>
  </w:style>
  <w:style w:type="paragraph" w:styleId="Footer">
    <w:name w:val="footer"/>
    <w:basedOn w:val="Normal"/>
    <w:link w:val="FooterChar"/>
    <w:rsid w:val="0090080B"/>
    <w:pPr>
      <w:tabs>
        <w:tab w:val="center" w:pos="4320"/>
        <w:tab w:val="right" w:pos="8640"/>
      </w:tabs>
    </w:pPr>
  </w:style>
  <w:style w:type="character" w:styleId="PageNumber">
    <w:name w:val="page number"/>
    <w:basedOn w:val="DefaultParagraphFont"/>
    <w:rsid w:val="0090080B"/>
  </w:style>
  <w:style w:type="paragraph" w:styleId="TOC2">
    <w:name w:val="toc 2"/>
    <w:basedOn w:val="Normal"/>
    <w:next w:val="Normal"/>
    <w:autoRedefine/>
    <w:semiHidden/>
    <w:rsid w:val="0090080B"/>
    <w:pPr>
      <w:tabs>
        <w:tab w:val="left" w:pos="720"/>
        <w:tab w:val="right" w:leader="dot" w:pos="9360"/>
      </w:tabs>
      <w:spacing w:before="60" w:after="60"/>
      <w:ind w:left="245"/>
    </w:pPr>
    <w:rPr>
      <w:noProof/>
    </w:rPr>
  </w:style>
  <w:style w:type="paragraph" w:customStyle="1" w:styleId="CLPPLev1">
    <w:name w:val="CLPP Lev1"/>
    <w:basedOn w:val="Normal"/>
    <w:rsid w:val="0090080B"/>
    <w:pPr>
      <w:keepNext/>
      <w:spacing w:before="120" w:after="240"/>
    </w:pPr>
    <w:rPr>
      <w:rFonts w:ascii="Arial" w:hAnsi="Arial"/>
      <w:b/>
      <w:caps/>
    </w:rPr>
  </w:style>
  <w:style w:type="paragraph" w:customStyle="1" w:styleId="CLPPLev2">
    <w:name w:val="CLPP Lev2"/>
    <w:basedOn w:val="Normal"/>
    <w:rsid w:val="0090080B"/>
    <w:pPr>
      <w:keepNext/>
      <w:spacing w:after="240"/>
      <w:ind w:left="720" w:hanging="720"/>
    </w:pPr>
    <w:rPr>
      <w:rFonts w:ascii="Arial" w:hAnsi="Arial"/>
      <w:b/>
    </w:rPr>
  </w:style>
  <w:style w:type="paragraph" w:customStyle="1" w:styleId="CLPPLev3">
    <w:name w:val="CLPP Lev3"/>
    <w:basedOn w:val="Normal"/>
    <w:rsid w:val="00A70D60"/>
    <w:pPr>
      <w:keepNext/>
      <w:spacing w:after="240"/>
      <w:ind w:left="720"/>
    </w:pPr>
    <w:rPr>
      <w:rFonts w:ascii="Arial" w:hAnsi="Arial"/>
      <w:b/>
    </w:rPr>
  </w:style>
  <w:style w:type="paragraph" w:styleId="TOC3">
    <w:name w:val="toc 3"/>
    <w:basedOn w:val="Normal"/>
    <w:next w:val="Normal"/>
    <w:autoRedefine/>
    <w:semiHidden/>
    <w:rsid w:val="008136DF"/>
    <w:pPr>
      <w:tabs>
        <w:tab w:val="left" w:pos="1620"/>
        <w:tab w:val="right" w:leader="dot" w:pos="9350"/>
      </w:tabs>
      <w:ind w:left="900"/>
    </w:pPr>
  </w:style>
  <w:style w:type="paragraph" w:styleId="TOC4">
    <w:name w:val="toc 4"/>
    <w:basedOn w:val="Normal"/>
    <w:next w:val="Normal"/>
    <w:autoRedefine/>
    <w:semiHidden/>
    <w:rsid w:val="0090080B"/>
    <w:pPr>
      <w:ind w:left="720"/>
    </w:pPr>
  </w:style>
  <w:style w:type="paragraph" w:styleId="TOC5">
    <w:name w:val="toc 5"/>
    <w:basedOn w:val="Normal"/>
    <w:next w:val="Normal"/>
    <w:autoRedefine/>
    <w:semiHidden/>
    <w:rsid w:val="0090080B"/>
    <w:pPr>
      <w:ind w:left="960"/>
    </w:pPr>
  </w:style>
  <w:style w:type="paragraph" w:styleId="TOC6">
    <w:name w:val="toc 6"/>
    <w:basedOn w:val="Normal"/>
    <w:next w:val="Normal"/>
    <w:autoRedefine/>
    <w:semiHidden/>
    <w:rsid w:val="0090080B"/>
    <w:pPr>
      <w:ind w:left="1200"/>
    </w:pPr>
  </w:style>
  <w:style w:type="paragraph" w:styleId="TOC7">
    <w:name w:val="toc 7"/>
    <w:basedOn w:val="Normal"/>
    <w:next w:val="Normal"/>
    <w:autoRedefine/>
    <w:semiHidden/>
    <w:rsid w:val="0090080B"/>
    <w:pPr>
      <w:ind w:left="1440"/>
    </w:pPr>
  </w:style>
  <w:style w:type="paragraph" w:styleId="TOC8">
    <w:name w:val="toc 8"/>
    <w:basedOn w:val="Normal"/>
    <w:next w:val="Normal"/>
    <w:autoRedefine/>
    <w:semiHidden/>
    <w:rsid w:val="0090080B"/>
    <w:pPr>
      <w:ind w:left="1680"/>
    </w:pPr>
  </w:style>
  <w:style w:type="paragraph" w:styleId="TOC9">
    <w:name w:val="toc 9"/>
    <w:basedOn w:val="Normal"/>
    <w:next w:val="Normal"/>
    <w:autoRedefine/>
    <w:semiHidden/>
    <w:rsid w:val="0090080B"/>
    <w:pPr>
      <w:ind w:left="1920"/>
    </w:pPr>
  </w:style>
  <w:style w:type="paragraph" w:customStyle="1" w:styleId="SCLlev1">
    <w:name w:val="SCL lev1"/>
    <w:basedOn w:val="CLPPLev1"/>
    <w:rsid w:val="00994130"/>
    <w:pPr>
      <w:numPr>
        <w:numId w:val="7"/>
      </w:numPr>
    </w:pPr>
  </w:style>
  <w:style w:type="paragraph" w:customStyle="1" w:styleId="SCLlev2">
    <w:name w:val="SCL lev2"/>
    <w:basedOn w:val="CLPPLev2"/>
    <w:rsid w:val="00304568"/>
    <w:pPr>
      <w:numPr>
        <w:ilvl w:val="1"/>
        <w:numId w:val="7"/>
      </w:numPr>
    </w:pPr>
  </w:style>
  <w:style w:type="paragraph" w:customStyle="1" w:styleId="SCLlev3">
    <w:name w:val="SCL lev3"/>
    <w:basedOn w:val="CLPPLev2"/>
    <w:rsid w:val="006379B1"/>
    <w:pPr>
      <w:numPr>
        <w:ilvl w:val="2"/>
        <w:numId w:val="7"/>
      </w:numPr>
      <w:tabs>
        <w:tab w:val="clear" w:pos="720"/>
        <w:tab w:val="left" w:pos="1080"/>
      </w:tabs>
      <w:ind w:left="1080" w:hanging="1080"/>
    </w:pPr>
  </w:style>
  <w:style w:type="paragraph" w:customStyle="1" w:styleId="Style1">
    <w:name w:val="Style1"/>
    <w:basedOn w:val="Normal"/>
    <w:rsid w:val="00876D09"/>
    <w:pPr>
      <w:numPr>
        <w:numId w:val="6"/>
      </w:numPr>
    </w:pPr>
    <w:rPr>
      <w:rFonts w:ascii="Arial" w:hAnsi="Arial"/>
      <w:b/>
      <w:caps/>
    </w:rPr>
  </w:style>
  <w:style w:type="numbering" w:styleId="111111">
    <w:name w:val="Outline List 2"/>
    <w:basedOn w:val="NoList"/>
    <w:rsid w:val="00994130"/>
    <w:pPr>
      <w:numPr>
        <w:numId w:val="5"/>
      </w:numPr>
    </w:pPr>
  </w:style>
  <w:style w:type="paragraph" w:customStyle="1" w:styleId="SCLlev4">
    <w:name w:val="SCL lev4"/>
    <w:basedOn w:val="CLPPLev3"/>
    <w:rsid w:val="00631B8C"/>
    <w:pPr>
      <w:numPr>
        <w:ilvl w:val="3"/>
        <w:numId w:val="7"/>
      </w:numPr>
      <w:tabs>
        <w:tab w:val="clear" w:pos="720"/>
        <w:tab w:val="left" w:pos="1440"/>
      </w:tabs>
      <w:ind w:left="1440" w:hanging="1440"/>
    </w:pPr>
    <w:rPr>
      <w:b w:val="0"/>
      <w:i/>
    </w:rPr>
  </w:style>
  <w:style w:type="paragraph" w:customStyle="1" w:styleId="SCLlev5">
    <w:name w:val="SCL lev5"/>
    <w:basedOn w:val="Normal"/>
    <w:rsid w:val="00631B8C"/>
    <w:pPr>
      <w:keepNext/>
      <w:numPr>
        <w:ilvl w:val="4"/>
        <w:numId w:val="7"/>
      </w:numPr>
      <w:tabs>
        <w:tab w:val="clear" w:pos="720"/>
        <w:tab w:val="left" w:pos="1800"/>
      </w:tabs>
      <w:ind w:left="1800" w:hanging="1800"/>
    </w:pPr>
    <w:rPr>
      <w:rFonts w:ascii="Helvetica" w:hAnsi="Helvetica"/>
      <w:i/>
    </w:rPr>
  </w:style>
  <w:style w:type="table" w:styleId="TableGrid">
    <w:name w:val="Table Grid"/>
    <w:basedOn w:val="TableNormal"/>
    <w:rsid w:val="00AE15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Closer">
    <w:name w:val="Bullet 1 - Closer"/>
    <w:basedOn w:val="Normal"/>
    <w:rsid w:val="00213B42"/>
    <w:pPr>
      <w:numPr>
        <w:numId w:val="11"/>
      </w:numPr>
      <w:spacing w:after="120" w:line="264" w:lineRule="auto"/>
    </w:pPr>
    <w:rPr>
      <w:szCs w:val="20"/>
    </w:rPr>
  </w:style>
  <w:style w:type="paragraph" w:customStyle="1" w:styleId="References">
    <w:name w:val="References"/>
    <w:basedOn w:val="Normal"/>
    <w:rsid w:val="00213B42"/>
    <w:pPr>
      <w:keepLines/>
      <w:spacing w:after="240" w:line="264" w:lineRule="auto"/>
      <w:ind w:left="475" w:hanging="475"/>
    </w:pPr>
    <w:rPr>
      <w:szCs w:val="20"/>
    </w:rPr>
  </w:style>
  <w:style w:type="paragraph" w:styleId="ListParagraph">
    <w:name w:val="List Paragraph"/>
    <w:basedOn w:val="Normal"/>
    <w:qFormat/>
    <w:rsid w:val="00213B42"/>
    <w:pPr>
      <w:ind w:left="720"/>
    </w:pPr>
  </w:style>
  <w:style w:type="paragraph" w:customStyle="1" w:styleId="NumberedParagraph">
    <w:name w:val="Numbered Paragraph"/>
    <w:basedOn w:val="Normal"/>
    <w:next w:val="Normal"/>
    <w:rsid w:val="00213B42"/>
    <w:pPr>
      <w:tabs>
        <w:tab w:val="num" w:pos="720"/>
      </w:tabs>
      <w:spacing w:after="120" w:line="288" w:lineRule="auto"/>
      <w:ind w:left="720" w:hanging="360"/>
    </w:pPr>
    <w:rPr>
      <w:szCs w:val="20"/>
    </w:rPr>
  </w:style>
  <w:style w:type="paragraph" w:customStyle="1" w:styleId="TableCaption">
    <w:name w:val="Table Caption"/>
    <w:basedOn w:val="Normal"/>
    <w:next w:val="Normal"/>
    <w:link w:val="TableCaptionChar"/>
    <w:rsid w:val="004526AE"/>
    <w:pPr>
      <w:keepNext/>
      <w:spacing w:after="60"/>
      <w:ind w:left="1109" w:hanging="1109"/>
      <w:outlineLvl w:val="8"/>
    </w:pPr>
    <w:rPr>
      <w:sz w:val="22"/>
      <w:szCs w:val="20"/>
    </w:rPr>
  </w:style>
  <w:style w:type="character" w:customStyle="1" w:styleId="TableCaptionChar">
    <w:name w:val="Table Caption Char"/>
    <w:link w:val="TableCaption"/>
    <w:rsid w:val="004526AE"/>
    <w:rPr>
      <w:sz w:val="22"/>
    </w:rPr>
  </w:style>
  <w:style w:type="paragraph" w:styleId="BalloonText">
    <w:name w:val="Balloon Text"/>
    <w:basedOn w:val="Normal"/>
    <w:link w:val="BalloonTextChar"/>
    <w:rsid w:val="00F91213"/>
    <w:rPr>
      <w:rFonts w:ascii="Tahoma" w:hAnsi="Tahoma" w:cs="Tahoma"/>
      <w:sz w:val="16"/>
      <w:szCs w:val="16"/>
    </w:rPr>
  </w:style>
  <w:style w:type="character" w:customStyle="1" w:styleId="BalloonTextChar">
    <w:name w:val="Balloon Text Char"/>
    <w:link w:val="BalloonText"/>
    <w:rsid w:val="00F91213"/>
    <w:rPr>
      <w:rFonts w:ascii="Tahoma" w:hAnsi="Tahoma" w:cs="Tahoma"/>
      <w:sz w:val="16"/>
      <w:szCs w:val="16"/>
    </w:rPr>
  </w:style>
  <w:style w:type="character" w:customStyle="1" w:styleId="HeaderChar">
    <w:name w:val="Header Char"/>
    <w:link w:val="Header"/>
    <w:rsid w:val="002561D4"/>
    <w:rPr>
      <w:sz w:val="24"/>
      <w:szCs w:val="24"/>
    </w:rPr>
  </w:style>
  <w:style w:type="character" w:customStyle="1" w:styleId="FooterChar">
    <w:name w:val="Footer Char"/>
    <w:link w:val="Footer"/>
    <w:rsid w:val="002561D4"/>
    <w:rPr>
      <w:sz w:val="24"/>
      <w:szCs w:val="24"/>
    </w:rPr>
  </w:style>
  <w:style w:type="character" w:styleId="CommentReference">
    <w:name w:val="annotation reference"/>
    <w:rsid w:val="00052AFC"/>
    <w:rPr>
      <w:sz w:val="16"/>
      <w:szCs w:val="16"/>
    </w:rPr>
  </w:style>
  <w:style w:type="paragraph" w:styleId="CommentText">
    <w:name w:val="annotation text"/>
    <w:basedOn w:val="Normal"/>
    <w:link w:val="CommentTextChar"/>
    <w:rsid w:val="00052AFC"/>
    <w:rPr>
      <w:sz w:val="20"/>
      <w:szCs w:val="20"/>
    </w:rPr>
  </w:style>
  <w:style w:type="character" w:customStyle="1" w:styleId="CommentTextChar">
    <w:name w:val="Comment Text Char"/>
    <w:basedOn w:val="DefaultParagraphFont"/>
    <w:link w:val="CommentText"/>
    <w:rsid w:val="00052AFC"/>
  </w:style>
  <w:style w:type="paragraph" w:styleId="CommentSubject">
    <w:name w:val="annotation subject"/>
    <w:basedOn w:val="CommentText"/>
    <w:next w:val="CommentText"/>
    <w:link w:val="CommentSubjectChar"/>
    <w:rsid w:val="00052AFC"/>
    <w:rPr>
      <w:b/>
      <w:bCs/>
    </w:rPr>
  </w:style>
  <w:style w:type="character" w:customStyle="1" w:styleId="CommentSubjectChar">
    <w:name w:val="Comment Subject Char"/>
    <w:link w:val="CommentSubject"/>
    <w:rsid w:val="00052A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043286">
      <w:bodyDiv w:val="1"/>
      <w:marLeft w:val="0"/>
      <w:marRight w:val="0"/>
      <w:marTop w:val="0"/>
      <w:marBottom w:val="0"/>
      <w:divBdr>
        <w:top w:val="none" w:sz="0" w:space="0" w:color="auto"/>
        <w:left w:val="none" w:sz="0" w:space="0" w:color="auto"/>
        <w:bottom w:val="none" w:sz="0" w:space="0" w:color="auto"/>
        <w:right w:val="none" w:sz="0" w:space="0" w:color="auto"/>
      </w:divBdr>
    </w:div>
    <w:div w:id="1316959535">
      <w:bodyDiv w:val="1"/>
      <w:marLeft w:val="0"/>
      <w:marRight w:val="0"/>
      <w:marTop w:val="0"/>
      <w:marBottom w:val="0"/>
      <w:divBdr>
        <w:top w:val="none" w:sz="0" w:space="0" w:color="auto"/>
        <w:left w:val="none" w:sz="0" w:space="0" w:color="auto"/>
        <w:bottom w:val="none" w:sz="0" w:space="0" w:color="auto"/>
        <w:right w:val="none" w:sz="0" w:space="0" w:color="auto"/>
      </w:divBdr>
    </w:div>
    <w:div w:id="165283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ew%20Finlay\Application%20Data\Microsoft\Templates\SCL%20Out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5FEA93CF1B534F98B185C054CFCA79" ma:contentTypeVersion="1" ma:contentTypeDescription="Create a new document." ma:contentTypeScope="" ma:versionID="253c4ad7ba37b30997a54d15be2c7a8c">
  <xsd:schema xmlns:xsd="http://www.w3.org/2001/XMLSchema" xmlns:xs="http://www.w3.org/2001/XMLSchema" xmlns:p="http://schemas.microsoft.com/office/2006/metadata/properties" xmlns:ns2="f3c56687-dd07-4cde-80ae-f9567630f8ed" targetNamespace="http://schemas.microsoft.com/office/2006/metadata/properties" ma:root="true" ma:fieldsID="b6c6dc33b5b489a25fa95a1ff82775f7" ns2:_="">
    <xsd:import namespace="f3c56687-dd07-4cde-80ae-f9567630f8e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56687-dd07-4cde-80ae-f9567630f8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3c56687-dd07-4cde-80ae-f9567630f8ed">WNXZU6PVT6YM-14-144</_dlc_DocId>
    <_dlc_DocIdUrl xmlns="f3c56687-dd07-4cde-80ae-f9567630f8ed">
      <Url>http://www.suhydro.org/_layouts/DocIdRedir.aspx?ID=WNXZU6PVT6YM-14-144</Url>
      <Description>WNXZU6PVT6YM-14-144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751A7A9-3CC5-4B0A-B1CA-897AF69CE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56687-dd07-4cde-80ae-f9567630f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F5612E-DEE3-49D1-A8F1-6180DF054163}">
  <ds:schemaRefs>
    <ds:schemaRef ds:uri="http://purl.org/dc/dcmitype/"/>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 ds:uri="f3c56687-dd07-4cde-80ae-f9567630f8ed"/>
  </ds:schemaRefs>
</ds:datastoreItem>
</file>

<file path=customXml/itemProps3.xml><?xml version="1.0" encoding="utf-8"?>
<ds:datastoreItem xmlns:ds="http://schemas.openxmlformats.org/officeDocument/2006/customXml" ds:itemID="{6F1BEC88-39E0-4A45-A548-1FF19FEF2AFD}">
  <ds:schemaRefs>
    <ds:schemaRef ds:uri="http://schemas.microsoft.com/sharepoint/v3/contenttype/forms"/>
  </ds:schemaRefs>
</ds:datastoreItem>
</file>

<file path=customXml/itemProps4.xml><?xml version="1.0" encoding="utf-8"?>
<ds:datastoreItem xmlns:ds="http://schemas.openxmlformats.org/officeDocument/2006/customXml" ds:itemID="{A2F13D88-92A2-424F-A16C-757217048A5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SCL Outline.dot</Template>
  <TotalTime>0</TotalTime>
  <Pages>13</Pages>
  <Words>5253</Words>
  <Characters>29946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Outline for “Preliminary Study Concepts and 2002 Data Collection Methods” document</vt:lpstr>
    </vt:vector>
  </TitlesOfParts>
  <Company>Dell Computer Corporation</Company>
  <LinksUpToDate>false</LinksUpToDate>
  <CharactersWithSpaces>35129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for “Preliminary Study Concepts and 2002 Data Collection Methods” document</dc:title>
  <dc:creator>Finlay Anderson</dc:creator>
  <cp:lastModifiedBy>Emily Ford</cp:lastModifiedBy>
  <cp:revision>2</cp:revision>
  <cp:lastPrinted>2012-05-03T22:02:00Z</cp:lastPrinted>
  <dcterms:created xsi:type="dcterms:W3CDTF">2012-05-18T18:53:00Z</dcterms:created>
  <dcterms:modified xsi:type="dcterms:W3CDTF">2012-05-18T18:53:00Z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0x010100745FEA93CF1B534F98B185C054CFCA79</vt:lpwstr>
  </property>
  <property fmtid="{D5CDD505-2E9C-101B-9397-08002B2CF9AE}" pid="3" name="_dlc_DocIdItemGuid">
    <vt:lpwstr>c58bcbc7-0fb7-4c5e-a450-278e320eb45d</vt:lpwstr>
  </property>
</Properties>
</file>