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EB63A" w14:textId="77777777" w:rsidR="00837AE4" w:rsidRDefault="00837AE4" w:rsidP="00ED4A9D">
      <w:pPr>
        <w:keepLines/>
      </w:pPr>
      <w:bookmarkStart w:id="0" w:name="_GoBack"/>
      <w:bookmarkEnd w:id="0"/>
    </w:p>
    <w:p w14:paraId="311EB63B" w14:textId="77777777" w:rsidR="009504D1" w:rsidRPr="00781057" w:rsidRDefault="0049409F" w:rsidP="00ED4A9D">
      <w:pPr>
        <w:pStyle w:val="SCLlev2"/>
        <w:keepLines/>
        <w:numPr>
          <w:ilvl w:val="1"/>
          <w:numId w:val="14"/>
        </w:numPr>
        <w:tabs>
          <w:tab w:val="clear" w:pos="1080"/>
          <w:tab w:val="num" w:pos="720"/>
        </w:tabs>
        <w:rPr>
          <w:sz w:val="22"/>
          <w:szCs w:val="22"/>
        </w:rPr>
      </w:pPr>
      <w:r w:rsidRPr="00781057">
        <w:rPr>
          <w:sz w:val="22"/>
          <w:szCs w:val="22"/>
        </w:rPr>
        <w:t>Riparian</w:t>
      </w:r>
      <w:r w:rsidR="009504D1" w:rsidRPr="00781057">
        <w:rPr>
          <w:sz w:val="22"/>
          <w:szCs w:val="22"/>
        </w:rPr>
        <w:t xml:space="preserve"> </w:t>
      </w:r>
      <w:r w:rsidR="001119A9" w:rsidRPr="00781057">
        <w:rPr>
          <w:sz w:val="22"/>
          <w:szCs w:val="22"/>
        </w:rPr>
        <w:t>S</w:t>
      </w:r>
      <w:r w:rsidR="009504D1" w:rsidRPr="00781057">
        <w:rPr>
          <w:sz w:val="22"/>
          <w:szCs w:val="22"/>
        </w:rPr>
        <w:t>tudy</w:t>
      </w:r>
    </w:p>
    <w:p w14:paraId="311EB63C" w14:textId="77777777" w:rsidR="009504D1" w:rsidRPr="00781057" w:rsidRDefault="009504D1" w:rsidP="00ED4A9D">
      <w:pPr>
        <w:pStyle w:val="SCLlev2"/>
        <w:keepNext w:val="0"/>
        <w:keepLines/>
        <w:widowControl w:val="0"/>
        <w:numPr>
          <w:ilvl w:val="1"/>
          <w:numId w:val="14"/>
        </w:numPr>
        <w:tabs>
          <w:tab w:val="clear" w:pos="1080"/>
          <w:tab w:val="num" w:pos="720"/>
        </w:tabs>
        <w:rPr>
          <w:sz w:val="22"/>
          <w:szCs w:val="22"/>
        </w:rPr>
      </w:pPr>
      <w:r w:rsidRPr="00781057">
        <w:rPr>
          <w:sz w:val="22"/>
          <w:szCs w:val="22"/>
        </w:rPr>
        <w:t xml:space="preserve">Requestor of </w:t>
      </w:r>
      <w:r w:rsidR="001119A9" w:rsidRPr="00781057">
        <w:rPr>
          <w:sz w:val="22"/>
          <w:szCs w:val="22"/>
        </w:rPr>
        <w:t>P</w:t>
      </w:r>
      <w:r w:rsidRPr="00781057">
        <w:rPr>
          <w:sz w:val="22"/>
          <w:szCs w:val="22"/>
        </w:rPr>
        <w:t xml:space="preserve">roposed </w:t>
      </w:r>
      <w:r w:rsidR="001119A9" w:rsidRPr="00781057">
        <w:rPr>
          <w:sz w:val="22"/>
          <w:szCs w:val="22"/>
        </w:rPr>
        <w:t>S</w:t>
      </w:r>
      <w:r w:rsidRPr="00781057">
        <w:rPr>
          <w:sz w:val="22"/>
          <w:szCs w:val="22"/>
        </w:rPr>
        <w:t>tudy</w:t>
      </w:r>
    </w:p>
    <w:p w14:paraId="311EB63D" w14:textId="77777777" w:rsidR="0049409F" w:rsidRPr="00781057" w:rsidRDefault="00166C49" w:rsidP="0049409F">
      <w:pPr>
        <w:rPr>
          <w:rFonts w:ascii="Arial" w:hAnsi="Arial" w:cs="Arial"/>
          <w:sz w:val="22"/>
          <w:szCs w:val="22"/>
        </w:rPr>
      </w:pPr>
      <w:r w:rsidRPr="00781057">
        <w:rPr>
          <w:rFonts w:ascii="Arial" w:hAnsi="Arial" w:cs="Arial"/>
          <w:sz w:val="22"/>
          <w:szCs w:val="22"/>
        </w:rPr>
        <w:t>Alaska Energy Authority (AEA)</w:t>
      </w:r>
      <w:r w:rsidR="0049409F" w:rsidRPr="00781057">
        <w:rPr>
          <w:rFonts w:ascii="Arial" w:hAnsi="Arial" w:cs="Arial"/>
          <w:sz w:val="22"/>
          <w:szCs w:val="22"/>
        </w:rPr>
        <w:t xml:space="preserve"> anticipates a resource agency will request this study.</w:t>
      </w:r>
    </w:p>
    <w:p w14:paraId="311EB63E" w14:textId="77777777" w:rsidR="001119A9" w:rsidRPr="00781057" w:rsidRDefault="001119A9" w:rsidP="001119A9">
      <w:pPr>
        <w:rPr>
          <w:rFonts w:ascii="Arial" w:hAnsi="Arial" w:cs="Arial"/>
          <w:b/>
          <w:bCs/>
          <w:sz w:val="22"/>
          <w:szCs w:val="22"/>
        </w:rPr>
      </w:pPr>
    </w:p>
    <w:p w14:paraId="311EB63F" w14:textId="77777777" w:rsidR="009504D1" w:rsidRPr="00781057" w:rsidRDefault="009504D1" w:rsidP="00ED4A9D">
      <w:pPr>
        <w:pStyle w:val="SCLlev2"/>
        <w:keepLines/>
        <w:numPr>
          <w:ilvl w:val="1"/>
          <w:numId w:val="14"/>
        </w:numPr>
        <w:tabs>
          <w:tab w:val="clear" w:pos="1080"/>
          <w:tab w:val="num" w:pos="720"/>
        </w:tabs>
        <w:rPr>
          <w:sz w:val="22"/>
          <w:szCs w:val="22"/>
        </w:rPr>
      </w:pPr>
      <w:r w:rsidRPr="00781057">
        <w:rPr>
          <w:sz w:val="22"/>
          <w:szCs w:val="22"/>
        </w:rPr>
        <w:t xml:space="preserve">Responses to </w:t>
      </w:r>
      <w:r w:rsidR="00B76263" w:rsidRPr="00781057">
        <w:rPr>
          <w:sz w:val="22"/>
          <w:szCs w:val="22"/>
        </w:rPr>
        <w:t>S</w:t>
      </w:r>
      <w:r w:rsidRPr="00781057">
        <w:rPr>
          <w:sz w:val="22"/>
          <w:szCs w:val="22"/>
        </w:rPr>
        <w:t xml:space="preserve">tudy </w:t>
      </w:r>
      <w:r w:rsidR="00B76263" w:rsidRPr="00781057">
        <w:rPr>
          <w:sz w:val="22"/>
          <w:szCs w:val="22"/>
        </w:rPr>
        <w:t>R</w:t>
      </w:r>
      <w:r w:rsidRPr="00781057">
        <w:rPr>
          <w:sz w:val="22"/>
          <w:szCs w:val="22"/>
        </w:rPr>
        <w:t xml:space="preserve">equest </w:t>
      </w:r>
      <w:r w:rsidR="00B76263" w:rsidRPr="00781057">
        <w:rPr>
          <w:sz w:val="22"/>
          <w:szCs w:val="22"/>
        </w:rPr>
        <w:t>C</w:t>
      </w:r>
      <w:r w:rsidRPr="00781057">
        <w:rPr>
          <w:sz w:val="22"/>
          <w:szCs w:val="22"/>
        </w:rPr>
        <w:t>riteria (18 CFR 5.9(b))</w:t>
      </w:r>
    </w:p>
    <w:p w14:paraId="311EB640" w14:textId="77777777" w:rsidR="009504D1" w:rsidRPr="00781057" w:rsidRDefault="009504D1" w:rsidP="00ED4A9D">
      <w:pPr>
        <w:pStyle w:val="SCLlev3"/>
        <w:numPr>
          <w:ilvl w:val="2"/>
          <w:numId w:val="14"/>
        </w:numPr>
        <w:tabs>
          <w:tab w:val="left" w:pos="720"/>
        </w:tabs>
        <w:ind w:left="720" w:hanging="720"/>
        <w:rPr>
          <w:sz w:val="22"/>
          <w:szCs w:val="22"/>
        </w:rPr>
      </w:pPr>
      <w:r w:rsidRPr="00781057">
        <w:rPr>
          <w:sz w:val="22"/>
          <w:szCs w:val="22"/>
        </w:rPr>
        <w:t>Describe the goals and objectives of each study proposal and the information to be obtained.</w:t>
      </w:r>
    </w:p>
    <w:p w14:paraId="311EB641" w14:textId="77777777" w:rsidR="00C07F6E" w:rsidRPr="00781057" w:rsidRDefault="00C07F6E" w:rsidP="001119A9">
      <w:pPr>
        <w:rPr>
          <w:rFonts w:ascii="Arial" w:hAnsi="Arial" w:cs="Arial"/>
          <w:sz w:val="22"/>
          <w:szCs w:val="22"/>
        </w:rPr>
      </w:pPr>
      <w:r w:rsidRPr="00781057">
        <w:rPr>
          <w:rFonts w:ascii="Arial" w:hAnsi="Arial" w:cs="Arial"/>
          <w:sz w:val="22"/>
          <w:szCs w:val="22"/>
        </w:rPr>
        <w:t xml:space="preserve">The </w:t>
      </w:r>
      <w:r w:rsidR="00CB3178" w:rsidRPr="00781057">
        <w:rPr>
          <w:rFonts w:ascii="Arial" w:hAnsi="Arial" w:cs="Arial"/>
          <w:sz w:val="22"/>
          <w:szCs w:val="22"/>
        </w:rPr>
        <w:t xml:space="preserve">goals and </w:t>
      </w:r>
      <w:r w:rsidRPr="00781057">
        <w:rPr>
          <w:rFonts w:ascii="Arial" w:hAnsi="Arial" w:cs="Arial"/>
          <w:sz w:val="22"/>
          <w:szCs w:val="22"/>
        </w:rPr>
        <w:t xml:space="preserve">objectives of the </w:t>
      </w:r>
      <w:r w:rsidR="00CB3178" w:rsidRPr="00781057">
        <w:rPr>
          <w:rFonts w:ascii="Arial" w:hAnsi="Arial" w:cs="Arial"/>
          <w:sz w:val="22"/>
          <w:szCs w:val="22"/>
        </w:rPr>
        <w:t xml:space="preserve">multi-year </w:t>
      </w:r>
      <w:r w:rsidRPr="00781057">
        <w:rPr>
          <w:rFonts w:ascii="Arial" w:hAnsi="Arial" w:cs="Arial"/>
          <w:sz w:val="22"/>
          <w:szCs w:val="22"/>
        </w:rPr>
        <w:t>Riparian Study are to:</w:t>
      </w:r>
    </w:p>
    <w:p w14:paraId="311EB642" w14:textId="77777777" w:rsidR="00C07F6E" w:rsidRPr="00781057" w:rsidRDefault="00B67D5B" w:rsidP="00CB3178">
      <w:pPr>
        <w:pStyle w:val="ListParagraph"/>
        <w:numPr>
          <w:ilvl w:val="0"/>
          <w:numId w:val="45"/>
        </w:numPr>
        <w:spacing w:before="120"/>
        <w:rPr>
          <w:rFonts w:ascii="Arial" w:hAnsi="Arial" w:cs="Arial"/>
          <w:sz w:val="22"/>
          <w:szCs w:val="22"/>
        </w:rPr>
      </w:pPr>
      <w:r w:rsidRPr="00781057">
        <w:rPr>
          <w:rFonts w:ascii="Arial" w:hAnsi="Arial" w:cs="Arial"/>
          <w:sz w:val="22"/>
          <w:szCs w:val="22"/>
        </w:rPr>
        <w:t xml:space="preserve">Identify and map </w:t>
      </w:r>
      <w:r w:rsidR="00C07F6E" w:rsidRPr="00781057">
        <w:rPr>
          <w:rFonts w:ascii="Arial" w:hAnsi="Arial" w:cs="Arial"/>
          <w:sz w:val="22"/>
          <w:szCs w:val="22"/>
        </w:rPr>
        <w:t xml:space="preserve">riparian </w:t>
      </w:r>
      <w:r w:rsidR="00695A2A" w:rsidRPr="00781057">
        <w:rPr>
          <w:rFonts w:ascii="Arial" w:hAnsi="Arial" w:cs="Arial"/>
          <w:sz w:val="22"/>
          <w:szCs w:val="22"/>
        </w:rPr>
        <w:t xml:space="preserve">plant </w:t>
      </w:r>
      <w:r w:rsidR="00C07F6E" w:rsidRPr="00781057">
        <w:rPr>
          <w:rFonts w:ascii="Arial" w:hAnsi="Arial" w:cs="Arial"/>
          <w:sz w:val="22"/>
          <w:szCs w:val="22"/>
        </w:rPr>
        <w:t xml:space="preserve">communities </w:t>
      </w:r>
      <w:r w:rsidR="000F45E1" w:rsidRPr="00781057">
        <w:rPr>
          <w:rFonts w:ascii="Arial" w:hAnsi="Arial" w:cs="Arial"/>
          <w:sz w:val="22"/>
          <w:szCs w:val="22"/>
        </w:rPr>
        <w:t xml:space="preserve">and </w:t>
      </w:r>
      <w:r w:rsidRPr="00781057">
        <w:rPr>
          <w:rFonts w:ascii="Arial" w:hAnsi="Arial" w:cs="Arial"/>
          <w:sz w:val="22"/>
          <w:szCs w:val="22"/>
        </w:rPr>
        <w:t xml:space="preserve">characterize </w:t>
      </w:r>
      <w:r w:rsidR="00895917" w:rsidRPr="00781057">
        <w:rPr>
          <w:rFonts w:ascii="Arial" w:hAnsi="Arial" w:cs="Arial"/>
          <w:sz w:val="22"/>
          <w:szCs w:val="22"/>
        </w:rPr>
        <w:t xml:space="preserve">riparian </w:t>
      </w:r>
      <w:r w:rsidR="00C07F6E" w:rsidRPr="00781057">
        <w:rPr>
          <w:rFonts w:ascii="Arial" w:hAnsi="Arial" w:cs="Arial"/>
          <w:sz w:val="22"/>
          <w:szCs w:val="22"/>
        </w:rPr>
        <w:t>physical and ecological processes in the Project area downstream from the Watana Dam site;</w:t>
      </w:r>
    </w:p>
    <w:p w14:paraId="311EB643" w14:textId="77777777" w:rsidR="00C07F6E" w:rsidRPr="00781057" w:rsidRDefault="00C07F6E" w:rsidP="001119A9">
      <w:pPr>
        <w:pStyle w:val="ListParagraph"/>
        <w:numPr>
          <w:ilvl w:val="0"/>
          <w:numId w:val="45"/>
        </w:numPr>
        <w:rPr>
          <w:rFonts w:ascii="Arial" w:hAnsi="Arial" w:cs="Arial"/>
          <w:sz w:val="22"/>
          <w:szCs w:val="22"/>
        </w:rPr>
      </w:pPr>
      <w:r w:rsidRPr="00781057">
        <w:rPr>
          <w:rFonts w:ascii="Arial" w:hAnsi="Arial" w:cs="Arial"/>
          <w:sz w:val="22"/>
          <w:szCs w:val="22"/>
        </w:rPr>
        <w:t xml:space="preserve">Quantify the potential </w:t>
      </w:r>
      <w:r w:rsidR="000F45E1" w:rsidRPr="00781057">
        <w:rPr>
          <w:rFonts w:ascii="Arial" w:hAnsi="Arial" w:cs="Arial"/>
          <w:sz w:val="22"/>
          <w:szCs w:val="22"/>
        </w:rPr>
        <w:t>loss of riparian habitats from</w:t>
      </w:r>
      <w:r w:rsidRPr="00781057">
        <w:rPr>
          <w:rFonts w:ascii="Arial" w:hAnsi="Arial" w:cs="Arial"/>
          <w:sz w:val="22"/>
          <w:szCs w:val="22"/>
        </w:rPr>
        <w:t xml:space="preserve"> Project construction;</w:t>
      </w:r>
    </w:p>
    <w:p w14:paraId="311EB644" w14:textId="77777777" w:rsidR="00C07F6E" w:rsidRPr="00781057" w:rsidRDefault="00D41EF9" w:rsidP="001119A9">
      <w:pPr>
        <w:pStyle w:val="ListParagraph"/>
        <w:numPr>
          <w:ilvl w:val="0"/>
          <w:numId w:val="45"/>
        </w:numPr>
        <w:rPr>
          <w:rFonts w:ascii="Arial" w:hAnsi="Arial" w:cs="Arial"/>
          <w:sz w:val="22"/>
          <w:szCs w:val="22"/>
        </w:rPr>
      </w:pPr>
      <w:r w:rsidRPr="00781057">
        <w:rPr>
          <w:rFonts w:ascii="Arial" w:hAnsi="Arial" w:cs="Arial"/>
          <w:sz w:val="22"/>
          <w:szCs w:val="22"/>
        </w:rPr>
        <w:t xml:space="preserve">Assess </w:t>
      </w:r>
      <w:r w:rsidR="00C07F6E" w:rsidRPr="00781057">
        <w:rPr>
          <w:rFonts w:ascii="Arial" w:hAnsi="Arial" w:cs="Arial"/>
          <w:sz w:val="22"/>
          <w:szCs w:val="22"/>
        </w:rPr>
        <w:t xml:space="preserve">potential changes to the riparian habitats, riparian processes, wetland functions, and </w:t>
      </w:r>
      <w:r w:rsidR="008F091D" w:rsidRPr="00781057">
        <w:rPr>
          <w:rFonts w:ascii="Arial" w:hAnsi="Arial" w:cs="Arial"/>
          <w:sz w:val="22"/>
          <w:szCs w:val="22"/>
        </w:rPr>
        <w:t xml:space="preserve">plant </w:t>
      </w:r>
      <w:r w:rsidR="00C07F6E" w:rsidRPr="00781057">
        <w:rPr>
          <w:rFonts w:ascii="Arial" w:hAnsi="Arial" w:cs="Arial"/>
          <w:sz w:val="22"/>
          <w:szCs w:val="22"/>
        </w:rPr>
        <w:t>successional pathways from Project operations;</w:t>
      </w:r>
      <w:r w:rsidRPr="00781057">
        <w:rPr>
          <w:rFonts w:ascii="Arial" w:hAnsi="Arial" w:cs="Arial"/>
          <w:sz w:val="22"/>
          <w:szCs w:val="22"/>
        </w:rPr>
        <w:t xml:space="preserve"> and</w:t>
      </w:r>
    </w:p>
    <w:p w14:paraId="311EB645" w14:textId="77777777" w:rsidR="00C07F6E" w:rsidRPr="00781057" w:rsidRDefault="00C07F6E" w:rsidP="001119A9">
      <w:pPr>
        <w:pStyle w:val="ListParagraph"/>
        <w:numPr>
          <w:ilvl w:val="0"/>
          <w:numId w:val="45"/>
        </w:numPr>
        <w:rPr>
          <w:rFonts w:ascii="Arial" w:hAnsi="Arial" w:cs="Arial"/>
          <w:sz w:val="22"/>
          <w:szCs w:val="22"/>
        </w:rPr>
      </w:pPr>
      <w:r w:rsidRPr="00781057">
        <w:rPr>
          <w:rFonts w:ascii="Arial" w:hAnsi="Arial" w:cs="Arial"/>
          <w:sz w:val="22"/>
          <w:szCs w:val="22"/>
        </w:rPr>
        <w:t>Develop</w:t>
      </w:r>
      <w:ins w:id="1" w:author="John H. Clements" w:date="2012-05-15T12:47:00Z">
        <w:r w:rsidR="00751CEB" w:rsidRPr="00781057">
          <w:rPr>
            <w:rFonts w:ascii="Arial" w:hAnsi="Arial" w:cs="Arial"/>
            <w:sz w:val="22"/>
            <w:szCs w:val="22"/>
          </w:rPr>
          <w:t xml:space="preserve"> a factual basis for any</w:t>
        </w:r>
      </w:ins>
      <w:r w:rsidRPr="00781057">
        <w:rPr>
          <w:rFonts w:ascii="Arial" w:hAnsi="Arial" w:cs="Arial"/>
          <w:sz w:val="22"/>
          <w:szCs w:val="22"/>
        </w:rPr>
        <w:t xml:space="preserve"> protection, mitigation</w:t>
      </w:r>
      <w:r w:rsidR="004E4981" w:rsidRPr="00781057">
        <w:rPr>
          <w:rFonts w:ascii="Arial" w:hAnsi="Arial" w:cs="Arial"/>
          <w:sz w:val="22"/>
          <w:szCs w:val="22"/>
        </w:rPr>
        <w:t>,</w:t>
      </w:r>
      <w:r w:rsidRPr="00781057">
        <w:rPr>
          <w:rFonts w:ascii="Arial" w:hAnsi="Arial" w:cs="Arial"/>
          <w:sz w:val="22"/>
          <w:szCs w:val="22"/>
        </w:rPr>
        <w:t xml:space="preserve"> and enhancement measures </w:t>
      </w:r>
      <w:ins w:id="2" w:author="John H. Clements" w:date="2012-05-15T12:47:00Z">
        <w:r w:rsidR="00751CEB" w:rsidRPr="00781057">
          <w:rPr>
            <w:rFonts w:ascii="Arial" w:hAnsi="Arial" w:cs="Arial"/>
            <w:sz w:val="22"/>
            <w:szCs w:val="22"/>
          </w:rPr>
          <w:t xml:space="preserve">needed </w:t>
        </w:r>
      </w:ins>
      <w:r w:rsidRPr="00781057">
        <w:rPr>
          <w:rFonts w:ascii="Arial" w:hAnsi="Arial" w:cs="Arial"/>
          <w:sz w:val="22"/>
          <w:szCs w:val="22"/>
        </w:rPr>
        <w:t>to address project-related impacts to riparian habitats, riparian processes, wetland functions, and successional pathways</w:t>
      </w:r>
      <w:r w:rsidR="00D41EF9" w:rsidRPr="00781057">
        <w:rPr>
          <w:rFonts w:ascii="Arial" w:hAnsi="Arial" w:cs="Arial"/>
          <w:sz w:val="22"/>
          <w:szCs w:val="22"/>
        </w:rPr>
        <w:t>.</w:t>
      </w:r>
    </w:p>
    <w:p w14:paraId="311EB646" w14:textId="77777777" w:rsidR="00CB3178" w:rsidRPr="00781057" w:rsidRDefault="00CB3178" w:rsidP="00D41EF9">
      <w:pPr>
        <w:rPr>
          <w:rFonts w:ascii="Arial" w:hAnsi="Arial" w:cs="Arial"/>
          <w:sz w:val="22"/>
          <w:szCs w:val="22"/>
        </w:rPr>
      </w:pPr>
    </w:p>
    <w:p w14:paraId="311EB647" w14:textId="77777777" w:rsidR="00C07F6E" w:rsidRPr="00781057" w:rsidRDefault="000D230F" w:rsidP="001119A9">
      <w:pPr>
        <w:rPr>
          <w:rFonts w:ascii="Arial" w:hAnsi="Arial" w:cs="Arial"/>
          <w:sz w:val="22"/>
          <w:szCs w:val="22"/>
        </w:rPr>
      </w:pPr>
      <w:r w:rsidRPr="00781057">
        <w:rPr>
          <w:rFonts w:ascii="Arial" w:hAnsi="Arial" w:cs="Arial"/>
          <w:sz w:val="22"/>
          <w:szCs w:val="22"/>
        </w:rPr>
        <w:t>In 2012, the intermediate study objective is to develop a map of riparian habitats downstream from the dam site using existing wetland</w:t>
      </w:r>
      <w:r w:rsidR="001F5270" w:rsidRPr="00781057">
        <w:rPr>
          <w:rFonts w:ascii="Arial" w:hAnsi="Arial" w:cs="Arial"/>
          <w:sz w:val="22"/>
          <w:szCs w:val="22"/>
        </w:rPr>
        <w:t xml:space="preserve"> and </w:t>
      </w:r>
      <w:r w:rsidRPr="00781057">
        <w:rPr>
          <w:rFonts w:ascii="Arial" w:hAnsi="Arial" w:cs="Arial"/>
          <w:sz w:val="22"/>
          <w:szCs w:val="22"/>
        </w:rPr>
        <w:t>vegetation</w:t>
      </w:r>
      <w:r w:rsidR="001F5270" w:rsidRPr="00781057">
        <w:rPr>
          <w:rFonts w:ascii="Arial" w:hAnsi="Arial" w:cs="Arial"/>
          <w:sz w:val="22"/>
          <w:szCs w:val="22"/>
        </w:rPr>
        <w:t xml:space="preserve"> mapping</w:t>
      </w:r>
      <w:r w:rsidRPr="00781057">
        <w:rPr>
          <w:rFonts w:ascii="Arial" w:hAnsi="Arial" w:cs="Arial"/>
          <w:sz w:val="22"/>
          <w:szCs w:val="22"/>
        </w:rPr>
        <w:t xml:space="preserve">, current aerial imagery, current fine-scale topography from Light Detection and Ranging (LiDAR), and field verification of riparian habitats. In 2013 and 2014, a </w:t>
      </w:r>
      <w:r w:rsidR="00C07F6E" w:rsidRPr="00781057">
        <w:rPr>
          <w:rFonts w:ascii="Arial" w:hAnsi="Arial" w:cs="Arial"/>
          <w:sz w:val="22"/>
          <w:szCs w:val="22"/>
        </w:rPr>
        <w:t xml:space="preserve">complete assessment of </w:t>
      </w:r>
      <w:r w:rsidR="00EC7421" w:rsidRPr="00781057">
        <w:rPr>
          <w:rFonts w:ascii="Arial" w:hAnsi="Arial" w:cs="Arial"/>
          <w:sz w:val="22"/>
          <w:szCs w:val="22"/>
        </w:rPr>
        <w:t>riparian habitats</w:t>
      </w:r>
      <w:r w:rsidR="001F5270" w:rsidRPr="00781057">
        <w:rPr>
          <w:rFonts w:ascii="Arial" w:hAnsi="Arial" w:cs="Arial"/>
          <w:sz w:val="22"/>
          <w:szCs w:val="22"/>
        </w:rPr>
        <w:t xml:space="preserve"> and physical and ecological processes</w:t>
      </w:r>
      <w:r w:rsidR="00EC7421" w:rsidRPr="00781057">
        <w:rPr>
          <w:rFonts w:ascii="Arial" w:hAnsi="Arial" w:cs="Arial"/>
          <w:sz w:val="22"/>
          <w:szCs w:val="22"/>
        </w:rPr>
        <w:t xml:space="preserve"> in </w:t>
      </w:r>
      <w:r w:rsidR="00C07F6E" w:rsidRPr="00781057">
        <w:rPr>
          <w:rFonts w:ascii="Arial" w:hAnsi="Arial" w:cs="Arial"/>
          <w:sz w:val="22"/>
          <w:szCs w:val="22"/>
        </w:rPr>
        <w:t xml:space="preserve">the Project area will be completed as </w:t>
      </w:r>
      <w:r w:rsidR="00EC7421" w:rsidRPr="00781057">
        <w:rPr>
          <w:rFonts w:ascii="Arial" w:hAnsi="Arial" w:cs="Arial"/>
          <w:sz w:val="22"/>
          <w:szCs w:val="22"/>
        </w:rPr>
        <w:t xml:space="preserve">current </w:t>
      </w:r>
      <w:r w:rsidR="00C07F6E" w:rsidRPr="00781057">
        <w:rPr>
          <w:rFonts w:ascii="Arial" w:hAnsi="Arial" w:cs="Arial"/>
          <w:sz w:val="22"/>
          <w:szCs w:val="22"/>
        </w:rPr>
        <w:t xml:space="preserve">aerial imagery becomes available and the Project area is </w:t>
      </w:r>
      <w:r w:rsidR="002F7F32" w:rsidRPr="00781057">
        <w:rPr>
          <w:rFonts w:ascii="Arial" w:hAnsi="Arial" w:cs="Arial"/>
          <w:sz w:val="22"/>
          <w:szCs w:val="22"/>
        </w:rPr>
        <w:t>further d</w:t>
      </w:r>
      <w:r w:rsidR="00C07F6E" w:rsidRPr="00781057">
        <w:rPr>
          <w:rFonts w:ascii="Arial" w:hAnsi="Arial" w:cs="Arial"/>
          <w:sz w:val="22"/>
          <w:szCs w:val="22"/>
        </w:rPr>
        <w:t xml:space="preserve">efined (e.g., extent </w:t>
      </w:r>
      <w:r w:rsidR="002F7F32" w:rsidRPr="00781057">
        <w:rPr>
          <w:rFonts w:ascii="Arial" w:hAnsi="Arial" w:cs="Arial"/>
          <w:sz w:val="22"/>
          <w:szCs w:val="22"/>
        </w:rPr>
        <w:t xml:space="preserve">of the </w:t>
      </w:r>
      <w:r w:rsidR="00C07F6E" w:rsidRPr="00781057">
        <w:rPr>
          <w:rFonts w:ascii="Arial" w:hAnsi="Arial" w:cs="Arial"/>
          <w:sz w:val="22"/>
          <w:szCs w:val="22"/>
        </w:rPr>
        <w:t>downstream</w:t>
      </w:r>
      <w:r w:rsidR="002F7F32" w:rsidRPr="00781057">
        <w:rPr>
          <w:rFonts w:ascii="Arial" w:hAnsi="Arial" w:cs="Arial"/>
          <w:sz w:val="22"/>
          <w:szCs w:val="22"/>
        </w:rPr>
        <w:t xml:space="preserve"> and </w:t>
      </w:r>
      <w:r w:rsidR="00C07F6E" w:rsidRPr="00781057">
        <w:rPr>
          <w:rFonts w:ascii="Arial" w:hAnsi="Arial" w:cs="Arial"/>
          <w:sz w:val="22"/>
          <w:szCs w:val="22"/>
        </w:rPr>
        <w:t>floodplain</w:t>
      </w:r>
      <w:r w:rsidR="002F7F32" w:rsidRPr="00781057">
        <w:rPr>
          <w:rFonts w:ascii="Arial" w:hAnsi="Arial" w:cs="Arial"/>
          <w:sz w:val="22"/>
          <w:szCs w:val="22"/>
        </w:rPr>
        <w:t xml:space="preserve"> areas to be inclu</w:t>
      </w:r>
      <w:r w:rsidR="00D804B5" w:rsidRPr="00781057">
        <w:rPr>
          <w:rFonts w:ascii="Arial" w:hAnsi="Arial" w:cs="Arial"/>
          <w:sz w:val="22"/>
          <w:szCs w:val="22"/>
        </w:rPr>
        <w:t>d</w:t>
      </w:r>
      <w:r w:rsidR="002F7F32" w:rsidRPr="00781057">
        <w:rPr>
          <w:rFonts w:ascii="Arial" w:hAnsi="Arial" w:cs="Arial"/>
          <w:sz w:val="22"/>
          <w:szCs w:val="22"/>
        </w:rPr>
        <w:t>ed in the Project area</w:t>
      </w:r>
      <w:r w:rsidR="00C07F6E" w:rsidRPr="00781057">
        <w:rPr>
          <w:rFonts w:ascii="Arial" w:hAnsi="Arial" w:cs="Arial"/>
          <w:sz w:val="22"/>
          <w:szCs w:val="22"/>
        </w:rPr>
        <w:t>).</w:t>
      </w:r>
    </w:p>
    <w:p w14:paraId="311EB648" w14:textId="77777777" w:rsidR="001119A9" w:rsidRPr="00781057" w:rsidRDefault="001119A9" w:rsidP="001119A9">
      <w:pPr>
        <w:rPr>
          <w:rFonts w:ascii="Arial" w:hAnsi="Arial" w:cs="Arial"/>
          <w:sz w:val="22"/>
          <w:szCs w:val="22"/>
        </w:rPr>
      </w:pPr>
    </w:p>
    <w:p w14:paraId="311EB649" w14:textId="77777777" w:rsidR="00C07F6E" w:rsidRPr="00781057" w:rsidRDefault="00C07F6E" w:rsidP="00C07F6E">
      <w:pPr>
        <w:pStyle w:val="TSBodyText"/>
        <w:ind w:left="720" w:hanging="720"/>
        <w:rPr>
          <w:b/>
          <w:bCs/>
          <w:szCs w:val="22"/>
        </w:rPr>
      </w:pPr>
      <w:r w:rsidRPr="00781057">
        <w:rPr>
          <w:b/>
          <w:bCs/>
          <w:szCs w:val="22"/>
        </w:rPr>
        <w:t>1.3.2.</w:t>
      </w:r>
      <w:r w:rsidRPr="00781057">
        <w:rPr>
          <w:b/>
          <w:bCs/>
          <w:szCs w:val="22"/>
        </w:rPr>
        <w:tab/>
        <w:t>If applicable, explain the relevant resource management goals of the agencies or Indian tribes with jurisdiction over the resource to be studied.  [Please include any regulatory citations and references that will assist in understanding the management goals.]</w:t>
      </w:r>
    </w:p>
    <w:p w14:paraId="311EB64A" w14:textId="77777777" w:rsidR="00C27313" w:rsidRPr="00781057" w:rsidRDefault="00C27313" w:rsidP="001119A9">
      <w:pPr>
        <w:rPr>
          <w:rFonts w:ascii="Arial" w:hAnsi="Arial" w:cs="Arial"/>
          <w:sz w:val="22"/>
          <w:szCs w:val="22"/>
        </w:rPr>
      </w:pPr>
      <w:r w:rsidRPr="00781057">
        <w:rPr>
          <w:rFonts w:ascii="Arial" w:hAnsi="Arial" w:cs="Arial"/>
          <w:sz w:val="22"/>
          <w:szCs w:val="22"/>
        </w:rPr>
        <w:t>The Riparian Study is being conducted to satisfy Environmental Protection agency (EPA) 40 CFR Part 230 Section 404(b)(1) and Section 10 of the Rivers and Harbors Act of 1899 33 U.S.C. 403 regulations under the Clean Water Act. These regulations were developed “</w:t>
      </w:r>
      <w:r w:rsidR="000B6C72" w:rsidRPr="00781057">
        <w:rPr>
          <w:rFonts w:ascii="Arial" w:hAnsi="Arial" w:cs="Arial"/>
          <w:sz w:val="22"/>
          <w:szCs w:val="22"/>
        </w:rPr>
        <w:t>…</w:t>
      </w:r>
      <w:r w:rsidRPr="00781057">
        <w:rPr>
          <w:rFonts w:ascii="Arial" w:hAnsi="Arial" w:cs="Arial"/>
          <w:sz w:val="22"/>
          <w:szCs w:val="22"/>
        </w:rPr>
        <w:t>to restore and maintain the chemical, physical, and biological integrity of waters of the United States through the control of discharges of dredged or fill material</w:t>
      </w:r>
      <w:r w:rsidR="000B6C72" w:rsidRPr="00781057">
        <w:rPr>
          <w:rFonts w:ascii="Arial" w:hAnsi="Arial" w:cs="Arial"/>
          <w:sz w:val="22"/>
          <w:szCs w:val="22"/>
        </w:rPr>
        <w:t>.</w:t>
      </w:r>
      <w:r w:rsidRPr="00781057">
        <w:rPr>
          <w:rFonts w:ascii="Arial" w:hAnsi="Arial" w:cs="Arial"/>
          <w:sz w:val="22"/>
          <w:szCs w:val="22"/>
        </w:rPr>
        <w:t xml:space="preserve">” The </w:t>
      </w:r>
      <w:r w:rsidR="000B6C72" w:rsidRPr="00781057">
        <w:rPr>
          <w:rFonts w:ascii="Arial" w:hAnsi="Arial" w:cs="Arial"/>
          <w:sz w:val="22"/>
          <w:szCs w:val="22"/>
        </w:rPr>
        <w:t xml:space="preserve">Section </w:t>
      </w:r>
      <w:r w:rsidRPr="00781057">
        <w:rPr>
          <w:rFonts w:ascii="Arial" w:hAnsi="Arial" w:cs="Arial"/>
          <w:sz w:val="22"/>
          <w:szCs w:val="22"/>
        </w:rPr>
        <w:t>404 program is designed to minimize the loss or negative impact to the nation’s waters and wetlands.</w:t>
      </w:r>
    </w:p>
    <w:p w14:paraId="311EB64B" w14:textId="77777777" w:rsidR="001119A9" w:rsidRPr="00781057" w:rsidRDefault="001119A9" w:rsidP="001119A9">
      <w:pPr>
        <w:rPr>
          <w:rFonts w:ascii="Arial" w:hAnsi="Arial" w:cs="Arial"/>
          <w:sz w:val="22"/>
          <w:szCs w:val="22"/>
        </w:rPr>
      </w:pPr>
    </w:p>
    <w:p w14:paraId="311EB64C" w14:textId="77777777" w:rsidR="00C07F6E" w:rsidRPr="00781057" w:rsidRDefault="00C07F6E" w:rsidP="00C07F6E">
      <w:pPr>
        <w:pStyle w:val="TSBodyText"/>
        <w:ind w:left="720" w:hanging="720"/>
        <w:rPr>
          <w:b/>
          <w:bCs/>
          <w:szCs w:val="22"/>
        </w:rPr>
      </w:pPr>
      <w:r w:rsidRPr="00781057">
        <w:rPr>
          <w:b/>
          <w:bCs/>
          <w:szCs w:val="22"/>
        </w:rPr>
        <w:t>1.3.3.</w:t>
      </w:r>
      <w:r w:rsidRPr="00781057">
        <w:rPr>
          <w:b/>
          <w:bCs/>
          <w:szCs w:val="22"/>
        </w:rPr>
        <w:tab/>
        <w:t xml:space="preserve">If the </w:t>
      </w:r>
      <w:r w:rsidR="00B76263" w:rsidRPr="00781057">
        <w:rPr>
          <w:b/>
          <w:bCs/>
          <w:szCs w:val="22"/>
        </w:rPr>
        <w:t>requestor</w:t>
      </w:r>
      <w:r w:rsidRPr="00781057">
        <w:rPr>
          <w:b/>
          <w:bCs/>
          <w:szCs w:val="22"/>
        </w:rPr>
        <w:t xml:space="preserve"> is a not resource agency, explain any relevant public interest considerations in regard to the proposed study.</w:t>
      </w:r>
    </w:p>
    <w:p w14:paraId="311EB64D" w14:textId="77777777" w:rsidR="009E3A45" w:rsidRPr="00781057" w:rsidRDefault="007C7BA9" w:rsidP="001119A9">
      <w:pPr>
        <w:rPr>
          <w:rFonts w:ascii="Arial" w:hAnsi="Arial" w:cs="Arial"/>
          <w:sz w:val="22"/>
          <w:szCs w:val="22"/>
        </w:rPr>
      </w:pPr>
      <w:r w:rsidRPr="00781057">
        <w:rPr>
          <w:rFonts w:ascii="Arial" w:hAnsi="Arial" w:cs="Arial"/>
          <w:sz w:val="22"/>
          <w:szCs w:val="22"/>
        </w:rPr>
        <w:t xml:space="preserve">Alaska Energy Authority (AEA), as </w:t>
      </w:r>
      <w:r w:rsidR="00CE2BFB" w:rsidRPr="00781057">
        <w:rPr>
          <w:rFonts w:ascii="Arial" w:hAnsi="Arial" w:cs="Arial"/>
          <w:sz w:val="22"/>
          <w:szCs w:val="22"/>
        </w:rPr>
        <w:t xml:space="preserve">the </w:t>
      </w:r>
      <w:r w:rsidRPr="00781057">
        <w:rPr>
          <w:rFonts w:ascii="Arial" w:hAnsi="Arial" w:cs="Arial"/>
          <w:sz w:val="22"/>
          <w:szCs w:val="22"/>
        </w:rPr>
        <w:t xml:space="preserve">license applicant, assumes that this study </w:t>
      </w:r>
      <w:r w:rsidR="00CE2BFB" w:rsidRPr="00781057">
        <w:rPr>
          <w:rFonts w:ascii="Arial" w:hAnsi="Arial" w:cs="Arial"/>
          <w:sz w:val="22"/>
          <w:szCs w:val="22"/>
        </w:rPr>
        <w:t xml:space="preserve">will </w:t>
      </w:r>
      <w:r w:rsidRPr="00781057">
        <w:rPr>
          <w:rFonts w:ascii="Arial" w:hAnsi="Arial" w:cs="Arial"/>
          <w:sz w:val="22"/>
          <w:szCs w:val="22"/>
        </w:rPr>
        <w:t>be recommended by resource</w:t>
      </w:r>
      <w:r w:rsidR="00CE2BFB" w:rsidRPr="00781057">
        <w:rPr>
          <w:rFonts w:ascii="Arial" w:hAnsi="Arial" w:cs="Arial"/>
          <w:sz w:val="22"/>
          <w:szCs w:val="22"/>
        </w:rPr>
        <w:t xml:space="preserve"> management</w:t>
      </w:r>
      <w:r w:rsidRPr="00781057">
        <w:rPr>
          <w:rFonts w:ascii="Arial" w:hAnsi="Arial" w:cs="Arial"/>
          <w:sz w:val="22"/>
          <w:szCs w:val="22"/>
        </w:rPr>
        <w:t xml:space="preserve"> agencies during the study plan development process.</w:t>
      </w:r>
      <w:r w:rsidR="00176334" w:rsidRPr="00781057">
        <w:rPr>
          <w:rFonts w:ascii="Arial" w:hAnsi="Arial" w:cs="Arial"/>
          <w:sz w:val="22"/>
          <w:szCs w:val="22"/>
        </w:rPr>
        <w:t xml:space="preserve"> Additionally, there are likely to be public concerns over possible alterations of riparian habitats downstream of the proposed dam site, especially as those alterations </w:t>
      </w:r>
      <w:r w:rsidR="002F53F0" w:rsidRPr="00781057">
        <w:rPr>
          <w:rFonts w:ascii="Arial" w:hAnsi="Arial" w:cs="Arial"/>
          <w:sz w:val="22"/>
          <w:szCs w:val="22"/>
        </w:rPr>
        <w:t>relate to changes in habitats for anadromous fishes and wildlife.</w:t>
      </w:r>
    </w:p>
    <w:p w14:paraId="311EB64E" w14:textId="77777777" w:rsidR="001119A9" w:rsidRPr="00781057" w:rsidRDefault="001119A9" w:rsidP="001119A9">
      <w:pPr>
        <w:rPr>
          <w:rFonts w:ascii="Arial" w:hAnsi="Arial" w:cs="Arial"/>
          <w:b/>
          <w:bCs/>
          <w:sz w:val="22"/>
          <w:szCs w:val="22"/>
        </w:rPr>
      </w:pPr>
    </w:p>
    <w:p w14:paraId="311EB64F" w14:textId="77777777" w:rsidR="00C07F6E" w:rsidRPr="00781057" w:rsidRDefault="00C07F6E" w:rsidP="00C07F6E">
      <w:pPr>
        <w:pStyle w:val="TSBodyText"/>
        <w:ind w:left="720" w:hanging="720"/>
        <w:rPr>
          <w:b/>
          <w:bCs/>
          <w:szCs w:val="22"/>
        </w:rPr>
      </w:pPr>
      <w:r w:rsidRPr="00781057">
        <w:rPr>
          <w:b/>
          <w:bCs/>
          <w:szCs w:val="22"/>
        </w:rPr>
        <w:t>1.3.4.</w:t>
      </w:r>
      <w:r w:rsidRPr="00781057">
        <w:rPr>
          <w:b/>
          <w:bCs/>
          <w:szCs w:val="22"/>
        </w:rPr>
        <w:tab/>
        <w:t>Describe existing information concerning the subject of the study proposal, and the need for additional information.</w:t>
      </w:r>
    </w:p>
    <w:p w14:paraId="311EB650" w14:textId="77777777" w:rsidR="005B0F5D" w:rsidRPr="00781057" w:rsidRDefault="005B0F5D" w:rsidP="001119A9">
      <w:pPr>
        <w:rPr>
          <w:rFonts w:ascii="Arial" w:hAnsi="Arial" w:cs="Arial"/>
          <w:sz w:val="22"/>
          <w:szCs w:val="22"/>
        </w:rPr>
      </w:pPr>
      <w:r w:rsidRPr="00781057">
        <w:rPr>
          <w:rFonts w:ascii="Arial" w:hAnsi="Arial" w:cs="Arial"/>
          <w:sz w:val="22"/>
          <w:szCs w:val="22"/>
        </w:rPr>
        <w:t xml:space="preserve">Descriptions of floodplain vegetation types and </w:t>
      </w:r>
      <w:r w:rsidR="00CE2BFB" w:rsidRPr="00781057">
        <w:rPr>
          <w:rFonts w:ascii="Arial" w:hAnsi="Arial" w:cs="Arial"/>
          <w:sz w:val="22"/>
          <w:szCs w:val="22"/>
        </w:rPr>
        <w:t xml:space="preserve">riparian physical and ecological </w:t>
      </w:r>
      <w:r w:rsidRPr="00781057">
        <w:rPr>
          <w:rFonts w:ascii="Arial" w:hAnsi="Arial" w:cs="Arial"/>
          <w:sz w:val="22"/>
          <w:szCs w:val="22"/>
        </w:rPr>
        <w:t xml:space="preserve">processes were developed in the 1980s as part of the </w:t>
      </w:r>
      <w:r w:rsidR="009D05CB" w:rsidRPr="00781057">
        <w:rPr>
          <w:rFonts w:ascii="Arial" w:hAnsi="Arial" w:cs="Arial"/>
          <w:sz w:val="22"/>
          <w:szCs w:val="22"/>
        </w:rPr>
        <w:t xml:space="preserve">original </w:t>
      </w:r>
      <w:r w:rsidRPr="00781057">
        <w:rPr>
          <w:rFonts w:ascii="Arial" w:hAnsi="Arial" w:cs="Arial"/>
          <w:sz w:val="22"/>
          <w:szCs w:val="22"/>
        </w:rPr>
        <w:t>Susitna Hydroelectric Project (SHP) Phase I vegetation mapping studies conducted along the Susitna River from Devils Canyon to Talkeetna</w:t>
      </w:r>
      <w:r w:rsidR="00176334" w:rsidRPr="00781057">
        <w:rPr>
          <w:rFonts w:ascii="Arial" w:hAnsi="Arial" w:cs="Arial"/>
          <w:sz w:val="22"/>
          <w:szCs w:val="22"/>
        </w:rPr>
        <w:t>,</w:t>
      </w:r>
      <w:r w:rsidRPr="00781057">
        <w:rPr>
          <w:rFonts w:ascii="Arial" w:hAnsi="Arial" w:cs="Arial"/>
          <w:sz w:val="22"/>
          <w:szCs w:val="22"/>
        </w:rPr>
        <w:t xml:space="preserve"> and the vegetation succession studies conducted in the </w:t>
      </w:r>
      <w:r w:rsidR="009D05CB" w:rsidRPr="00781057">
        <w:rPr>
          <w:rFonts w:ascii="Arial" w:hAnsi="Arial" w:cs="Arial"/>
          <w:sz w:val="22"/>
          <w:szCs w:val="22"/>
        </w:rPr>
        <w:t xml:space="preserve">Susitna River </w:t>
      </w:r>
      <w:r w:rsidRPr="00781057">
        <w:rPr>
          <w:rFonts w:ascii="Arial" w:hAnsi="Arial" w:cs="Arial"/>
          <w:sz w:val="22"/>
          <w:szCs w:val="22"/>
        </w:rPr>
        <w:t>floodplain between Gold Creek, and the Deshka River (McKendrick et al. 1982, UAFAFES 1985). The</w:t>
      </w:r>
      <w:r w:rsidR="00176334" w:rsidRPr="00781057">
        <w:rPr>
          <w:rFonts w:ascii="Arial" w:hAnsi="Arial" w:cs="Arial"/>
          <w:sz w:val="22"/>
          <w:szCs w:val="22"/>
        </w:rPr>
        <w:t xml:space="preserve"> riparian</w:t>
      </w:r>
      <w:r w:rsidRPr="00781057">
        <w:rPr>
          <w:rFonts w:ascii="Arial" w:hAnsi="Arial" w:cs="Arial"/>
          <w:sz w:val="22"/>
          <w:szCs w:val="22"/>
        </w:rPr>
        <w:t xml:space="preserve"> sites </w:t>
      </w:r>
      <w:r w:rsidR="00176334" w:rsidRPr="00781057">
        <w:rPr>
          <w:rFonts w:ascii="Arial" w:hAnsi="Arial" w:cs="Arial"/>
          <w:sz w:val="22"/>
          <w:szCs w:val="22"/>
        </w:rPr>
        <w:t xml:space="preserve">visited in those studies </w:t>
      </w:r>
      <w:r w:rsidRPr="00781057">
        <w:rPr>
          <w:rFonts w:ascii="Arial" w:hAnsi="Arial" w:cs="Arial"/>
          <w:sz w:val="22"/>
          <w:szCs w:val="22"/>
        </w:rPr>
        <w:t>were resampled in 1992</w:t>
      </w:r>
      <w:r w:rsidR="00176334" w:rsidRPr="00781057">
        <w:rPr>
          <w:rFonts w:ascii="Arial" w:hAnsi="Arial" w:cs="Arial"/>
          <w:sz w:val="22"/>
          <w:szCs w:val="22"/>
        </w:rPr>
        <w:t>–</w:t>
      </w:r>
      <w:r w:rsidRPr="00781057">
        <w:rPr>
          <w:rFonts w:ascii="Arial" w:hAnsi="Arial" w:cs="Arial"/>
          <w:sz w:val="22"/>
          <w:szCs w:val="22"/>
        </w:rPr>
        <w:t>1993 (Collins and Helm 1997, Helm and Collins 1997).</w:t>
      </w:r>
      <w:r w:rsidR="004B451F" w:rsidRPr="00781057">
        <w:rPr>
          <w:rFonts w:ascii="Arial" w:hAnsi="Arial" w:cs="Arial"/>
          <w:sz w:val="22"/>
          <w:szCs w:val="22"/>
        </w:rPr>
        <w:t xml:space="preserve"> Because the SHP riparian studies were conducted over 25 years ago and were performed based on a different project and dam design, new riparian studies will be needed that are specific to the current riparian conditions and design parameters for the Susitna-Watana Hydroelectric Project</w:t>
      </w:r>
      <w:r w:rsidRPr="00781057">
        <w:rPr>
          <w:rFonts w:ascii="Arial" w:hAnsi="Arial" w:cs="Arial"/>
          <w:sz w:val="22"/>
          <w:szCs w:val="22"/>
        </w:rPr>
        <w:t xml:space="preserve">. </w:t>
      </w:r>
      <w:r w:rsidR="00466969" w:rsidRPr="00781057">
        <w:rPr>
          <w:rFonts w:ascii="Arial" w:hAnsi="Arial" w:cs="Arial"/>
          <w:sz w:val="22"/>
          <w:szCs w:val="22"/>
        </w:rPr>
        <w:t xml:space="preserve">For example, since the 1980s, it is likely that riparian habitat conditions have changed in specific sites downstream of the proposed dam site as the Susitna River has changed </w:t>
      </w:r>
      <w:r w:rsidR="002D2A94" w:rsidRPr="00781057">
        <w:rPr>
          <w:rFonts w:ascii="Arial" w:hAnsi="Arial" w:cs="Arial"/>
          <w:sz w:val="22"/>
          <w:szCs w:val="22"/>
        </w:rPr>
        <w:t xml:space="preserve">its course </w:t>
      </w:r>
      <w:r w:rsidR="00466969" w:rsidRPr="00781057">
        <w:rPr>
          <w:rFonts w:ascii="Arial" w:hAnsi="Arial" w:cs="Arial"/>
          <w:sz w:val="22"/>
          <w:szCs w:val="22"/>
        </w:rPr>
        <w:t>(</w:t>
      </w:r>
      <w:r w:rsidR="002D2A94" w:rsidRPr="00781057">
        <w:rPr>
          <w:rFonts w:ascii="Arial" w:hAnsi="Arial" w:cs="Arial"/>
          <w:sz w:val="22"/>
          <w:szCs w:val="22"/>
        </w:rPr>
        <w:t xml:space="preserve">channel migration </w:t>
      </w:r>
      <w:r w:rsidR="00466969" w:rsidRPr="00781057">
        <w:rPr>
          <w:rFonts w:ascii="Arial" w:hAnsi="Arial" w:cs="Arial"/>
          <w:sz w:val="22"/>
          <w:szCs w:val="22"/>
        </w:rPr>
        <w:t xml:space="preserve">on a local scale) </w:t>
      </w:r>
      <w:r w:rsidR="002D2A94" w:rsidRPr="00781057">
        <w:rPr>
          <w:rFonts w:ascii="Arial" w:hAnsi="Arial" w:cs="Arial"/>
          <w:sz w:val="22"/>
          <w:szCs w:val="22"/>
        </w:rPr>
        <w:t>because of large and influential flooding and ice-scour events.</w:t>
      </w:r>
    </w:p>
    <w:p w14:paraId="311EB651" w14:textId="77777777" w:rsidR="001119A9" w:rsidRPr="00781057" w:rsidRDefault="001119A9" w:rsidP="001119A9">
      <w:pPr>
        <w:rPr>
          <w:rFonts w:ascii="Arial" w:hAnsi="Arial" w:cs="Arial"/>
          <w:sz w:val="22"/>
          <w:szCs w:val="22"/>
        </w:rPr>
      </w:pPr>
    </w:p>
    <w:p w14:paraId="311EB652" w14:textId="77777777" w:rsidR="009504D1" w:rsidRPr="00781057" w:rsidRDefault="009504D1" w:rsidP="00A127C7">
      <w:pPr>
        <w:pStyle w:val="SCLlev3"/>
        <w:numPr>
          <w:ilvl w:val="0"/>
          <w:numId w:val="0"/>
        </w:numPr>
        <w:tabs>
          <w:tab w:val="left" w:pos="1080"/>
        </w:tabs>
        <w:ind w:left="720" w:hanging="720"/>
        <w:rPr>
          <w:sz w:val="22"/>
          <w:szCs w:val="22"/>
        </w:rPr>
      </w:pPr>
      <w:r w:rsidRPr="00781057">
        <w:rPr>
          <w:sz w:val="22"/>
          <w:szCs w:val="22"/>
        </w:rPr>
        <w:t>1.3.5.</w:t>
      </w:r>
      <w:r w:rsidRPr="00781057">
        <w:rPr>
          <w:sz w:val="22"/>
          <w:szCs w:val="22"/>
        </w:rPr>
        <w:tab/>
        <w:t>Explain any nexus between project operations and effects (direct, indirect, and/or cumulative) on the resource to be studied, and how the study results would inform the development of license requirements.</w:t>
      </w:r>
    </w:p>
    <w:p w14:paraId="311EB653" w14:textId="77777777" w:rsidR="008E2E84" w:rsidRPr="00781057" w:rsidRDefault="008E2E84" w:rsidP="001119A9">
      <w:pPr>
        <w:rPr>
          <w:rFonts w:ascii="Arial" w:hAnsi="Arial" w:cs="Arial"/>
          <w:sz w:val="22"/>
          <w:szCs w:val="22"/>
        </w:rPr>
      </w:pPr>
      <w:r w:rsidRPr="00781057">
        <w:rPr>
          <w:rFonts w:ascii="Arial" w:hAnsi="Arial" w:cs="Arial"/>
          <w:sz w:val="22"/>
          <w:szCs w:val="22"/>
        </w:rPr>
        <w:t>Project operations will affect riparian habitats downstream from the proposed Watana Dam site</w:t>
      </w:r>
      <w:r w:rsidR="00F72A7E" w:rsidRPr="00781057">
        <w:rPr>
          <w:rFonts w:ascii="Arial" w:hAnsi="Arial" w:cs="Arial"/>
          <w:sz w:val="22"/>
          <w:szCs w:val="22"/>
        </w:rPr>
        <w:t xml:space="preserve"> and </w:t>
      </w:r>
      <w:r w:rsidRPr="00781057">
        <w:rPr>
          <w:rFonts w:ascii="Arial" w:hAnsi="Arial" w:cs="Arial"/>
          <w:sz w:val="22"/>
          <w:szCs w:val="22"/>
        </w:rPr>
        <w:t>will include direct, indirect, and cumulative effects to riparian habitat</w:t>
      </w:r>
      <w:r w:rsidR="00F72A7E" w:rsidRPr="00781057">
        <w:rPr>
          <w:rFonts w:ascii="Arial" w:hAnsi="Arial" w:cs="Arial"/>
          <w:sz w:val="22"/>
          <w:szCs w:val="22"/>
        </w:rPr>
        <w:t>s</w:t>
      </w:r>
      <w:r w:rsidRPr="00781057">
        <w:rPr>
          <w:rFonts w:ascii="Arial" w:hAnsi="Arial" w:cs="Arial"/>
          <w:sz w:val="22"/>
          <w:szCs w:val="22"/>
        </w:rPr>
        <w:t xml:space="preserve">. </w:t>
      </w:r>
      <w:r w:rsidR="00EE2F25" w:rsidRPr="00781057">
        <w:rPr>
          <w:rFonts w:ascii="Arial" w:hAnsi="Arial" w:cs="Arial"/>
          <w:sz w:val="22"/>
          <w:szCs w:val="22"/>
        </w:rPr>
        <w:t xml:space="preserve">These effects on riparian habitats will occur primarily through changes in flow regimes and ice processes in the Susitna River. </w:t>
      </w:r>
      <w:r w:rsidR="00B67D5B" w:rsidRPr="00781057">
        <w:rPr>
          <w:rFonts w:ascii="Arial" w:hAnsi="Arial" w:cs="Arial"/>
          <w:sz w:val="22"/>
          <w:szCs w:val="22"/>
        </w:rPr>
        <w:t xml:space="preserve">In this </w:t>
      </w:r>
      <w:r w:rsidRPr="00781057">
        <w:rPr>
          <w:rFonts w:ascii="Arial" w:hAnsi="Arial" w:cs="Arial"/>
          <w:sz w:val="22"/>
          <w:szCs w:val="22"/>
        </w:rPr>
        <w:t>study</w:t>
      </w:r>
      <w:r w:rsidR="00B67D5B" w:rsidRPr="00781057">
        <w:rPr>
          <w:rFonts w:ascii="Arial" w:hAnsi="Arial" w:cs="Arial"/>
          <w:sz w:val="22"/>
          <w:szCs w:val="22"/>
        </w:rPr>
        <w:t>, ABR vegetation ecologists</w:t>
      </w:r>
      <w:r w:rsidRPr="00781057">
        <w:rPr>
          <w:rFonts w:ascii="Arial" w:hAnsi="Arial" w:cs="Arial"/>
          <w:sz w:val="22"/>
          <w:szCs w:val="22"/>
        </w:rPr>
        <w:t xml:space="preserve"> will </w:t>
      </w:r>
      <w:r w:rsidR="00B67D5B" w:rsidRPr="00781057">
        <w:rPr>
          <w:rFonts w:ascii="Arial" w:hAnsi="Arial" w:cs="Arial"/>
          <w:sz w:val="22"/>
          <w:szCs w:val="22"/>
        </w:rPr>
        <w:t>identify and map</w:t>
      </w:r>
      <w:r w:rsidRPr="00781057">
        <w:rPr>
          <w:rFonts w:ascii="Arial" w:hAnsi="Arial" w:cs="Arial"/>
          <w:sz w:val="22"/>
          <w:szCs w:val="22"/>
        </w:rPr>
        <w:t xml:space="preserve"> riparian habitats and successional </w:t>
      </w:r>
      <w:r w:rsidR="00B67D5B" w:rsidRPr="00781057">
        <w:rPr>
          <w:rFonts w:ascii="Arial" w:hAnsi="Arial" w:cs="Arial"/>
          <w:sz w:val="22"/>
          <w:szCs w:val="22"/>
        </w:rPr>
        <w:t xml:space="preserve">vegetation </w:t>
      </w:r>
      <w:r w:rsidRPr="00781057">
        <w:rPr>
          <w:rFonts w:ascii="Arial" w:hAnsi="Arial" w:cs="Arial"/>
          <w:sz w:val="22"/>
          <w:szCs w:val="22"/>
        </w:rPr>
        <w:t>stages downstream from the dam site</w:t>
      </w:r>
      <w:r w:rsidR="00DC645B" w:rsidRPr="00781057">
        <w:rPr>
          <w:rFonts w:ascii="Arial" w:hAnsi="Arial" w:cs="Arial"/>
          <w:sz w:val="22"/>
          <w:szCs w:val="22"/>
        </w:rPr>
        <w:t>,</w:t>
      </w:r>
      <w:r w:rsidRPr="00781057">
        <w:rPr>
          <w:rFonts w:ascii="Arial" w:hAnsi="Arial" w:cs="Arial"/>
          <w:sz w:val="22"/>
          <w:szCs w:val="22"/>
        </w:rPr>
        <w:t xml:space="preserve"> and will evaluate </w:t>
      </w:r>
      <w:r w:rsidR="00AF7D00" w:rsidRPr="00781057">
        <w:rPr>
          <w:rFonts w:ascii="Arial" w:hAnsi="Arial" w:cs="Arial"/>
          <w:sz w:val="22"/>
          <w:szCs w:val="22"/>
        </w:rPr>
        <w:t xml:space="preserve">the expected </w:t>
      </w:r>
      <w:r w:rsidRPr="00781057">
        <w:rPr>
          <w:rFonts w:ascii="Arial" w:hAnsi="Arial" w:cs="Arial"/>
          <w:sz w:val="22"/>
          <w:szCs w:val="22"/>
        </w:rPr>
        <w:t>direct</w:t>
      </w:r>
      <w:r w:rsidR="00EE2F25" w:rsidRPr="00781057">
        <w:rPr>
          <w:rFonts w:ascii="Arial" w:hAnsi="Arial" w:cs="Arial"/>
          <w:sz w:val="22"/>
          <w:szCs w:val="22"/>
        </w:rPr>
        <w:t xml:space="preserve">, </w:t>
      </w:r>
      <w:r w:rsidRPr="00781057">
        <w:rPr>
          <w:rFonts w:ascii="Arial" w:hAnsi="Arial" w:cs="Arial"/>
          <w:sz w:val="22"/>
          <w:szCs w:val="22"/>
        </w:rPr>
        <w:t>indirect</w:t>
      </w:r>
      <w:r w:rsidR="00EE2F25" w:rsidRPr="00781057">
        <w:rPr>
          <w:rFonts w:ascii="Arial" w:hAnsi="Arial" w:cs="Arial"/>
          <w:sz w:val="22"/>
          <w:szCs w:val="22"/>
        </w:rPr>
        <w:t>, and cumulative</w:t>
      </w:r>
      <w:r w:rsidRPr="00781057">
        <w:rPr>
          <w:rFonts w:ascii="Arial" w:hAnsi="Arial" w:cs="Arial"/>
          <w:sz w:val="22"/>
          <w:szCs w:val="22"/>
        </w:rPr>
        <w:t xml:space="preserve"> effects of Project operations on riparian habitats</w:t>
      </w:r>
      <w:r w:rsidR="00FB3B46" w:rsidRPr="00781057">
        <w:rPr>
          <w:rFonts w:ascii="Arial" w:hAnsi="Arial" w:cs="Arial"/>
          <w:sz w:val="22"/>
          <w:szCs w:val="22"/>
        </w:rPr>
        <w:t xml:space="preserve"> </w:t>
      </w:r>
      <w:r w:rsidR="000F1F0A" w:rsidRPr="00781057">
        <w:rPr>
          <w:rFonts w:ascii="Arial" w:hAnsi="Arial" w:cs="Arial"/>
          <w:sz w:val="22"/>
          <w:szCs w:val="22"/>
        </w:rPr>
        <w:t>due to</w:t>
      </w:r>
      <w:r w:rsidR="00FB3B46" w:rsidRPr="00781057">
        <w:rPr>
          <w:rFonts w:ascii="Arial" w:hAnsi="Arial" w:cs="Arial"/>
          <w:sz w:val="22"/>
          <w:szCs w:val="22"/>
        </w:rPr>
        <w:t xml:space="preserve"> alterations in physical and ecological riparian processes</w:t>
      </w:r>
      <w:r w:rsidRPr="00781057">
        <w:rPr>
          <w:rFonts w:ascii="Arial" w:hAnsi="Arial" w:cs="Arial"/>
          <w:sz w:val="22"/>
          <w:szCs w:val="22"/>
        </w:rPr>
        <w:t xml:space="preserve">. </w:t>
      </w:r>
      <w:r w:rsidR="00AF7D00" w:rsidRPr="00781057">
        <w:rPr>
          <w:rFonts w:ascii="Arial" w:hAnsi="Arial" w:cs="Arial"/>
          <w:sz w:val="22"/>
          <w:szCs w:val="22"/>
        </w:rPr>
        <w:t>Following</w:t>
      </w:r>
      <w:r w:rsidRPr="00781057">
        <w:rPr>
          <w:rFonts w:ascii="Arial" w:hAnsi="Arial" w:cs="Arial"/>
          <w:sz w:val="22"/>
          <w:szCs w:val="22"/>
        </w:rPr>
        <w:t xml:space="preserve"> </w:t>
      </w:r>
      <w:r w:rsidR="000F1F0A" w:rsidRPr="00781057">
        <w:rPr>
          <w:rFonts w:ascii="Arial" w:hAnsi="Arial" w:cs="Arial"/>
          <w:sz w:val="22"/>
          <w:szCs w:val="22"/>
        </w:rPr>
        <w:t>the mapping and characterization</w:t>
      </w:r>
      <w:r w:rsidRPr="00781057">
        <w:rPr>
          <w:rFonts w:ascii="Arial" w:hAnsi="Arial" w:cs="Arial"/>
          <w:sz w:val="22"/>
          <w:szCs w:val="22"/>
        </w:rPr>
        <w:t xml:space="preserve"> of </w:t>
      </w:r>
      <w:r w:rsidR="00AF7D00" w:rsidRPr="00781057">
        <w:rPr>
          <w:rFonts w:ascii="Arial" w:hAnsi="Arial" w:cs="Arial"/>
          <w:sz w:val="22"/>
          <w:szCs w:val="22"/>
        </w:rPr>
        <w:t xml:space="preserve">riparian habitats in </w:t>
      </w:r>
      <w:r w:rsidRPr="00781057">
        <w:rPr>
          <w:rFonts w:ascii="Arial" w:hAnsi="Arial" w:cs="Arial"/>
          <w:sz w:val="22"/>
          <w:szCs w:val="22"/>
        </w:rPr>
        <w:t xml:space="preserve">the Project area, mitigation </w:t>
      </w:r>
      <w:r w:rsidR="00AF7D00" w:rsidRPr="00781057">
        <w:rPr>
          <w:rFonts w:ascii="Arial" w:hAnsi="Arial" w:cs="Arial"/>
          <w:sz w:val="22"/>
          <w:szCs w:val="22"/>
        </w:rPr>
        <w:t xml:space="preserve">measures </w:t>
      </w:r>
      <w:r w:rsidRPr="00781057">
        <w:rPr>
          <w:rFonts w:ascii="Arial" w:hAnsi="Arial" w:cs="Arial"/>
          <w:sz w:val="22"/>
          <w:szCs w:val="22"/>
        </w:rPr>
        <w:t xml:space="preserve">will be developed to address </w:t>
      </w:r>
      <w:r w:rsidR="000F1F0A" w:rsidRPr="00781057">
        <w:rPr>
          <w:rFonts w:ascii="Arial" w:hAnsi="Arial" w:cs="Arial"/>
          <w:sz w:val="22"/>
          <w:szCs w:val="22"/>
        </w:rPr>
        <w:t xml:space="preserve">any </w:t>
      </w:r>
      <w:r w:rsidRPr="00781057">
        <w:rPr>
          <w:rFonts w:ascii="Arial" w:hAnsi="Arial" w:cs="Arial"/>
          <w:sz w:val="22"/>
          <w:szCs w:val="22"/>
        </w:rPr>
        <w:t>adverse Project-induced impacts</w:t>
      </w:r>
      <w:r w:rsidR="000F1F0A" w:rsidRPr="00781057">
        <w:rPr>
          <w:rFonts w:ascii="Arial" w:hAnsi="Arial" w:cs="Arial"/>
          <w:sz w:val="22"/>
          <w:szCs w:val="22"/>
        </w:rPr>
        <w:t xml:space="preserve"> that are likely to occur</w:t>
      </w:r>
      <w:r w:rsidRPr="00781057">
        <w:rPr>
          <w:rFonts w:ascii="Arial" w:hAnsi="Arial" w:cs="Arial"/>
          <w:sz w:val="22"/>
          <w:szCs w:val="22"/>
        </w:rPr>
        <w:t>.</w:t>
      </w:r>
    </w:p>
    <w:p w14:paraId="311EB654" w14:textId="77777777" w:rsidR="00B76263" w:rsidRPr="00781057" w:rsidRDefault="00B76263" w:rsidP="001119A9">
      <w:pPr>
        <w:rPr>
          <w:rFonts w:ascii="Arial" w:hAnsi="Arial" w:cs="Arial"/>
          <w:sz w:val="22"/>
          <w:szCs w:val="22"/>
        </w:rPr>
      </w:pPr>
    </w:p>
    <w:p w14:paraId="311EB655" w14:textId="77777777" w:rsidR="008E2E84" w:rsidRPr="00781057" w:rsidRDefault="008E2E84" w:rsidP="001119A9">
      <w:pPr>
        <w:rPr>
          <w:rFonts w:ascii="Arial" w:eastAsiaTheme="minorEastAsia" w:hAnsi="Arial" w:cs="Arial"/>
          <w:sz w:val="22"/>
          <w:szCs w:val="22"/>
        </w:rPr>
      </w:pPr>
      <w:r w:rsidRPr="00781057">
        <w:rPr>
          <w:rFonts w:ascii="Arial" w:eastAsiaTheme="minorEastAsia" w:hAnsi="Arial" w:cs="Arial"/>
          <w:sz w:val="22"/>
          <w:szCs w:val="22"/>
        </w:rPr>
        <w:t>Th</w:t>
      </w:r>
      <w:r w:rsidR="00EE2F25" w:rsidRPr="00781057">
        <w:rPr>
          <w:rFonts w:ascii="Arial" w:eastAsiaTheme="minorEastAsia" w:hAnsi="Arial" w:cs="Arial"/>
          <w:sz w:val="22"/>
          <w:szCs w:val="22"/>
        </w:rPr>
        <w:t>e riparian</w:t>
      </w:r>
      <w:r w:rsidRPr="00781057">
        <w:rPr>
          <w:rFonts w:ascii="Arial" w:eastAsiaTheme="minorEastAsia" w:hAnsi="Arial" w:cs="Arial"/>
          <w:sz w:val="22"/>
          <w:szCs w:val="22"/>
        </w:rPr>
        <w:t xml:space="preserve"> study addresses the following issues identified in the PAD (AEA 2011):</w:t>
      </w:r>
    </w:p>
    <w:p w14:paraId="311EB656" w14:textId="77777777" w:rsidR="008E2E84" w:rsidRPr="00781057" w:rsidRDefault="00503693" w:rsidP="00503693">
      <w:pPr>
        <w:pStyle w:val="ListParagraph"/>
        <w:numPr>
          <w:ilvl w:val="0"/>
          <w:numId w:val="46"/>
        </w:numPr>
        <w:spacing w:before="120"/>
        <w:ind w:left="720"/>
        <w:rPr>
          <w:rFonts w:ascii="Arial" w:hAnsi="Arial" w:cs="Arial"/>
          <w:sz w:val="22"/>
          <w:szCs w:val="22"/>
        </w:rPr>
      </w:pPr>
      <w:r w:rsidRPr="00781057">
        <w:rPr>
          <w:rFonts w:ascii="Arial" w:hAnsi="Arial" w:cs="Arial"/>
          <w:sz w:val="22"/>
          <w:szCs w:val="22"/>
        </w:rPr>
        <w:t>l</w:t>
      </w:r>
      <w:r w:rsidR="008E2E84" w:rsidRPr="00781057">
        <w:rPr>
          <w:rFonts w:ascii="Arial" w:hAnsi="Arial" w:cs="Arial"/>
          <w:sz w:val="22"/>
          <w:szCs w:val="22"/>
        </w:rPr>
        <w:t xml:space="preserve">osses of vegetation and wetland communities and productivity from reservoir inundation and the development of other Project facilities (direct effects). </w:t>
      </w:r>
    </w:p>
    <w:p w14:paraId="311EB657" w14:textId="77777777" w:rsidR="008E2E84" w:rsidRPr="00781057" w:rsidRDefault="00503693" w:rsidP="00503693">
      <w:pPr>
        <w:pStyle w:val="ListParagraph"/>
        <w:numPr>
          <w:ilvl w:val="0"/>
          <w:numId w:val="46"/>
        </w:numPr>
        <w:ind w:left="720"/>
        <w:rPr>
          <w:rFonts w:ascii="Arial" w:hAnsi="Arial" w:cs="Arial"/>
          <w:sz w:val="22"/>
          <w:szCs w:val="22"/>
        </w:rPr>
      </w:pPr>
      <w:r w:rsidRPr="00781057">
        <w:rPr>
          <w:rFonts w:ascii="Arial" w:hAnsi="Arial" w:cs="Arial"/>
          <w:sz w:val="22"/>
          <w:szCs w:val="22"/>
        </w:rPr>
        <w:t>c</w:t>
      </w:r>
      <w:r w:rsidR="008E2E84" w:rsidRPr="00781057">
        <w:rPr>
          <w:rFonts w:ascii="Arial" w:hAnsi="Arial" w:cs="Arial"/>
          <w:sz w:val="22"/>
          <w:szCs w:val="22"/>
        </w:rPr>
        <w:t>hanges to vegetation and wetland communities along access roads, transmission corridors, and reservoir edges due to alteration of solar radiation, temperature moderation, erosion and dust deposition, reservoir fluctuation, pathogen dispersal and abundance</w:t>
      </w:r>
      <w:r w:rsidR="00977AA6" w:rsidRPr="00781057">
        <w:rPr>
          <w:rFonts w:ascii="Arial" w:hAnsi="Arial" w:cs="Arial"/>
          <w:sz w:val="22"/>
          <w:szCs w:val="22"/>
        </w:rPr>
        <w:t>; and</w:t>
      </w:r>
    </w:p>
    <w:p w14:paraId="311EB658" w14:textId="77777777" w:rsidR="008E2E84" w:rsidRPr="00781057" w:rsidRDefault="00503693" w:rsidP="00503693">
      <w:pPr>
        <w:pStyle w:val="ListParagraph"/>
        <w:numPr>
          <w:ilvl w:val="0"/>
          <w:numId w:val="46"/>
        </w:numPr>
        <w:ind w:left="720"/>
        <w:rPr>
          <w:rFonts w:ascii="Arial" w:hAnsi="Arial" w:cs="Arial"/>
          <w:sz w:val="22"/>
          <w:szCs w:val="22"/>
        </w:rPr>
      </w:pPr>
      <w:r w:rsidRPr="00781057">
        <w:rPr>
          <w:rFonts w:ascii="Arial" w:hAnsi="Arial" w:cs="Arial"/>
          <w:sz w:val="22"/>
          <w:szCs w:val="22"/>
        </w:rPr>
        <w:t>p</w:t>
      </w:r>
      <w:r w:rsidR="008E2E84" w:rsidRPr="00781057">
        <w:rPr>
          <w:rFonts w:ascii="Arial" w:hAnsi="Arial" w:cs="Arial"/>
          <w:sz w:val="22"/>
          <w:szCs w:val="22"/>
        </w:rPr>
        <w:t>otential changes in wetlands, wetland functions, riparian vegetation, and riparian succession patterns related to altered hydrologic regimes below the dam.</w:t>
      </w:r>
    </w:p>
    <w:p w14:paraId="311EB659" w14:textId="77777777" w:rsidR="00B76263" w:rsidRPr="00781057" w:rsidRDefault="00B76263" w:rsidP="001119A9">
      <w:pPr>
        <w:ind w:left="720"/>
        <w:rPr>
          <w:rFonts w:ascii="Arial" w:hAnsi="Arial" w:cs="Arial"/>
          <w:sz w:val="22"/>
          <w:szCs w:val="22"/>
        </w:rPr>
      </w:pPr>
    </w:p>
    <w:p w14:paraId="311EB65A" w14:textId="77777777" w:rsidR="008E2E84" w:rsidRPr="00781057" w:rsidRDefault="00977AA6" w:rsidP="001119A9">
      <w:pPr>
        <w:rPr>
          <w:rFonts w:ascii="Arial" w:hAnsi="Arial" w:cs="Arial"/>
          <w:sz w:val="22"/>
          <w:szCs w:val="22"/>
        </w:rPr>
      </w:pPr>
      <w:r w:rsidRPr="00781057">
        <w:rPr>
          <w:rFonts w:ascii="Arial" w:hAnsi="Arial" w:cs="Arial"/>
          <w:sz w:val="22"/>
          <w:szCs w:val="22"/>
        </w:rPr>
        <w:t xml:space="preserve">In the riparian study, ABR vegetation ecologists </w:t>
      </w:r>
      <w:r w:rsidR="008E2E84" w:rsidRPr="00781057">
        <w:rPr>
          <w:rFonts w:ascii="Arial" w:hAnsi="Arial" w:cs="Arial"/>
          <w:sz w:val="22"/>
          <w:szCs w:val="22"/>
        </w:rPr>
        <w:t xml:space="preserve">will </w:t>
      </w:r>
      <w:r w:rsidRPr="00781057">
        <w:rPr>
          <w:rFonts w:ascii="Arial" w:hAnsi="Arial" w:cs="Arial"/>
          <w:sz w:val="22"/>
          <w:szCs w:val="22"/>
        </w:rPr>
        <w:t>determine</w:t>
      </w:r>
      <w:r w:rsidR="008E2E84" w:rsidRPr="00781057">
        <w:rPr>
          <w:rFonts w:ascii="Arial" w:hAnsi="Arial" w:cs="Arial"/>
          <w:sz w:val="22"/>
          <w:szCs w:val="22"/>
        </w:rPr>
        <w:t xml:space="preserve"> analysis of the number of acres and distribution of riparian habitat types to provide a basis for riparian habitat and wetland function analyses, and </w:t>
      </w:r>
      <w:r w:rsidR="008D1578" w:rsidRPr="00781057">
        <w:rPr>
          <w:rFonts w:ascii="Arial" w:hAnsi="Arial" w:cs="Arial"/>
          <w:sz w:val="22"/>
          <w:szCs w:val="22"/>
        </w:rPr>
        <w:t xml:space="preserve">the </w:t>
      </w:r>
      <w:r w:rsidR="008E2E84" w:rsidRPr="00781057">
        <w:rPr>
          <w:rFonts w:ascii="Arial" w:hAnsi="Arial" w:cs="Arial"/>
          <w:sz w:val="22"/>
          <w:szCs w:val="22"/>
        </w:rPr>
        <w:t xml:space="preserve">development of mitigation measures. Wildlife use and riparian habitat functions are related to the types and successional stages of riparian vegetation communities; therefore results of this study will be necessary to evaluate baseline and </w:t>
      </w:r>
      <w:r w:rsidR="008367CC" w:rsidRPr="00781057">
        <w:rPr>
          <w:rFonts w:ascii="Arial" w:hAnsi="Arial" w:cs="Arial"/>
          <w:sz w:val="22"/>
          <w:szCs w:val="22"/>
        </w:rPr>
        <w:t xml:space="preserve">post-construction </w:t>
      </w:r>
      <w:r w:rsidR="008E2E84" w:rsidRPr="00781057">
        <w:rPr>
          <w:rFonts w:ascii="Arial" w:hAnsi="Arial" w:cs="Arial"/>
          <w:sz w:val="22"/>
          <w:szCs w:val="22"/>
        </w:rPr>
        <w:t>wildlife use and wetland function</w:t>
      </w:r>
      <w:r w:rsidR="008367CC" w:rsidRPr="00781057">
        <w:rPr>
          <w:rFonts w:ascii="Arial" w:hAnsi="Arial" w:cs="Arial"/>
          <w:sz w:val="22"/>
          <w:szCs w:val="22"/>
        </w:rPr>
        <w:t>s</w:t>
      </w:r>
      <w:r w:rsidR="008E2E84" w:rsidRPr="00781057">
        <w:rPr>
          <w:rFonts w:ascii="Arial" w:hAnsi="Arial" w:cs="Arial"/>
          <w:sz w:val="22"/>
          <w:szCs w:val="22"/>
        </w:rPr>
        <w:t xml:space="preserve"> </w:t>
      </w:r>
      <w:r w:rsidR="008367CC" w:rsidRPr="00781057">
        <w:rPr>
          <w:rFonts w:ascii="Arial" w:hAnsi="Arial" w:cs="Arial"/>
          <w:sz w:val="22"/>
          <w:szCs w:val="22"/>
        </w:rPr>
        <w:t xml:space="preserve">in areas downstream of </w:t>
      </w:r>
      <w:r w:rsidR="008E2E84" w:rsidRPr="00781057">
        <w:rPr>
          <w:rFonts w:ascii="Arial" w:hAnsi="Arial" w:cs="Arial"/>
          <w:sz w:val="22"/>
          <w:szCs w:val="22"/>
        </w:rPr>
        <w:t xml:space="preserve">the </w:t>
      </w:r>
      <w:r w:rsidR="008367CC" w:rsidRPr="00781057">
        <w:rPr>
          <w:rFonts w:ascii="Arial" w:hAnsi="Arial" w:cs="Arial"/>
          <w:sz w:val="22"/>
          <w:szCs w:val="22"/>
        </w:rPr>
        <w:t>proposed dam</w:t>
      </w:r>
      <w:r w:rsidR="008E2E84" w:rsidRPr="00781057">
        <w:rPr>
          <w:rFonts w:ascii="Arial" w:hAnsi="Arial" w:cs="Arial"/>
          <w:sz w:val="22"/>
          <w:szCs w:val="22"/>
        </w:rPr>
        <w:t>.</w:t>
      </w:r>
      <w:r w:rsidR="008367CC" w:rsidRPr="00781057">
        <w:rPr>
          <w:rFonts w:ascii="Arial" w:hAnsi="Arial" w:cs="Arial"/>
          <w:sz w:val="22"/>
          <w:szCs w:val="22"/>
        </w:rPr>
        <w:t xml:space="preserve"> </w:t>
      </w:r>
      <w:r w:rsidR="008E2E84" w:rsidRPr="00781057">
        <w:rPr>
          <w:rFonts w:ascii="Arial" w:hAnsi="Arial" w:cs="Arial"/>
          <w:sz w:val="22"/>
          <w:szCs w:val="22"/>
        </w:rPr>
        <w:t xml:space="preserve">Results of this study will also be used to </w:t>
      </w:r>
      <w:r w:rsidR="008367CC" w:rsidRPr="00781057">
        <w:rPr>
          <w:rFonts w:ascii="Arial" w:hAnsi="Arial" w:cs="Arial"/>
          <w:sz w:val="22"/>
          <w:szCs w:val="22"/>
        </w:rPr>
        <w:t xml:space="preserve">augment information obtained in </w:t>
      </w:r>
      <w:r w:rsidR="008E2E84" w:rsidRPr="00781057">
        <w:rPr>
          <w:rFonts w:ascii="Arial" w:hAnsi="Arial" w:cs="Arial"/>
          <w:sz w:val="22"/>
          <w:szCs w:val="22"/>
        </w:rPr>
        <w:t xml:space="preserve">the </w:t>
      </w:r>
      <w:r w:rsidR="00000003" w:rsidRPr="00781057">
        <w:rPr>
          <w:rFonts w:ascii="Arial" w:hAnsi="Arial" w:cs="Arial"/>
          <w:sz w:val="22"/>
          <w:szCs w:val="22"/>
        </w:rPr>
        <w:t>i</w:t>
      </w:r>
      <w:r w:rsidR="008E2E84" w:rsidRPr="00781057">
        <w:rPr>
          <w:rFonts w:ascii="Arial" w:hAnsi="Arial" w:cs="Arial"/>
          <w:sz w:val="22"/>
          <w:szCs w:val="22"/>
        </w:rPr>
        <w:t xml:space="preserve">nstream </w:t>
      </w:r>
      <w:r w:rsidR="00000003" w:rsidRPr="00781057">
        <w:rPr>
          <w:rFonts w:ascii="Arial" w:hAnsi="Arial" w:cs="Arial"/>
          <w:sz w:val="22"/>
          <w:szCs w:val="22"/>
        </w:rPr>
        <w:t>f</w:t>
      </w:r>
      <w:r w:rsidR="008E2E84" w:rsidRPr="00781057">
        <w:rPr>
          <w:rFonts w:ascii="Arial" w:hAnsi="Arial" w:cs="Arial"/>
          <w:sz w:val="22"/>
          <w:szCs w:val="22"/>
        </w:rPr>
        <w:t xml:space="preserve">low, </w:t>
      </w:r>
      <w:r w:rsidR="00D804B5" w:rsidRPr="00781057">
        <w:rPr>
          <w:rFonts w:ascii="Arial" w:hAnsi="Arial" w:cs="Arial"/>
          <w:sz w:val="22"/>
          <w:szCs w:val="22"/>
        </w:rPr>
        <w:t xml:space="preserve">ice processes, </w:t>
      </w:r>
      <w:r w:rsidR="00D804B5" w:rsidRPr="00781057">
        <w:rPr>
          <w:rFonts w:ascii="Arial" w:hAnsi="Arial" w:cs="Arial"/>
          <w:sz w:val="22"/>
          <w:szCs w:val="22"/>
        </w:rPr>
        <w:lastRenderedPageBreak/>
        <w:t xml:space="preserve">riverine </w:t>
      </w:r>
      <w:r w:rsidR="00000003" w:rsidRPr="00781057">
        <w:rPr>
          <w:rFonts w:ascii="Arial" w:hAnsi="Arial" w:cs="Arial"/>
          <w:sz w:val="22"/>
          <w:szCs w:val="22"/>
        </w:rPr>
        <w:t>g</w:t>
      </w:r>
      <w:r w:rsidR="008E2E84" w:rsidRPr="00781057">
        <w:rPr>
          <w:rFonts w:ascii="Arial" w:hAnsi="Arial" w:cs="Arial"/>
          <w:sz w:val="22"/>
          <w:szCs w:val="22"/>
        </w:rPr>
        <w:t xml:space="preserve">eomorphology, </w:t>
      </w:r>
      <w:r w:rsidR="00000003" w:rsidRPr="00781057">
        <w:rPr>
          <w:rFonts w:ascii="Arial" w:hAnsi="Arial" w:cs="Arial"/>
          <w:sz w:val="22"/>
          <w:szCs w:val="22"/>
        </w:rPr>
        <w:t>v</w:t>
      </w:r>
      <w:r w:rsidR="008E2E84" w:rsidRPr="00781057">
        <w:rPr>
          <w:rFonts w:ascii="Arial" w:hAnsi="Arial" w:cs="Arial"/>
          <w:sz w:val="22"/>
          <w:szCs w:val="22"/>
        </w:rPr>
        <w:t xml:space="preserve">egetation </w:t>
      </w:r>
      <w:r w:rsidR="00000003" w:rsidRPr="00781057">
        <w:rPr>
          <w:rFonts w:ascii="Arial" w:hAnsi="Arial" w:cs="Arial"/>
          <w:sz w:val="22"/>
          <w:szCs w:val="22"/>
        </w:rPr>
        <w:t>and wildlife habitat mapping</w:t>
      </w:r>
      <w:r w:rsidR="008E2E84" w:rsidRPr="00781057">
        <w:rPr>
          <w:rFonts w:ascii="Arial" w:hAnsi="Arial" w:cs="Arial"/>
          <w:sz w:val="22"/>
          <w:szCs w:val="22"/>
        </w:rPr>
        <w:t xml:space="preserve">, </w:t>
      </w:r>
      <w:r w:rsidR="00000003" w:rsidRPr="00781057">
        <w:rPr>
          <w:rFonts w:ascii="Arial" w:hAnsi="Arial" w:cs="Arial"/>
          <w:sz w:val="22"/>
          <w:szCs w:val="22"/>
        </w:rPr>
        <w:t>w</w:t>
      </w:r>
      <w:r w:rsidR="008E2E84" w:rsidRPr="00781057">
        <w:rPr>
          <w:rFonts w:ascii="Arial" w:hAnsi="Arial" w:cs="Arial"/>
          <w:sz w:val="22"/>
          <w:szCs w:val="22"/>
        </w:rPr>
        <w:t xml:space="preserve">etland </w:t>
      </w:r>
      <w:r w:rsidR="00000003" w:rsidRPr="00781057">
        <w:rPr>
          <w:rFonts w:ascii="Arial" w:hAnsi="Arial" w:cs="Arial"/>
          <w:sz w:val="22"/>
          <w:szCs w:val="22"/>
        </w:rPr>
        <w:t>mapping</w:t>
      </w:r>
      <w:r w:rsidR="008E2E84" w:rsidRPr="00781057">
        <w:rPr>
          <w:rFonts w:ascii="Arial" w:hAnsi="Arial" w:cs="Arial"/>
          <w:sz w:val="22"/>
          <w:szCs w:val="22"/>
        </w:rPr>
        <w:t xml:space="preserve">, </w:t>
      </w:r>
      <w:r w:rsidR="00000003" w:rsidRPr="00781057">
        <w:rPr>
          <w:rFonts w:ascii="Arial" w:hAnsi="Arial" w:cs="Arial"/>
          <w:sz w:val="22"/>
          <w:szCs w:val="22"/>
        </w:rPr>
        <w:t>r</w:t>
      </w:r>
      <w:r w:rsidR="008E2E84" w:rsidRPr="00781057">
        <w:rPr>
          <w:rFonts w:ascii="Arial" w:hAnsi="Arial" w:cs="Arial"/>
          <w:sz w:val="22"/>
          <w:szCs w:val="22"/>
        </w:rPr>
        <w:t xml:space="preserve">are </w:t>
      </w:r>
      <w:r w:rsidR="00000003" w:rsidRPr="00781057">
        <w:rPr>
          <w:rFonts w:ascii="Arial" w:hAnsi="Arial" w:cs="Arial"/>
          <w:sz w:val="22"/>
          <w:szCs w:val="22"/>
        </w:rPr>
        <w:t>p</w:t>
      </w:r>
      <w:r w:rsidR="008E2E84" w:rsidRPr="00781057">
        <w:rPr>
          <w:rFonts w:ascii="Arial" w:hAnsi="Arial" w:cs="Arial"/>
          <w:sz w:val="22"/>
          <w:szCs w:val="22"/>
        </w:rPr>
        <w:t xml:space="preserve">lant and </w:t>
      </w:r>
      <w:r w:rsidR="00000003" w:rsidRPr="00781057">
        <w:rPr>
          <w:rFonts w:ascii="Arial" w:hAnsi="Arial" w:cs="Arial"/>
          <w:sz w:val="22"/>
          <w:szCs w:val="22"/>
        </w:rPr>
        <w:t>i</w:t>
      </w:r>
      <w:r w:rsidR="008E2E84" w:rsidRPr="00781057">
        <w:rPr>
          <w:rFonts w:ascii="Arial" w:hAnsi="Arial" w:cs="Arial"/>
          <w:sz w:val="22"/>
          <w:szCs w:val="22"/>
        </w:rPr>
        <w:t xml:space="preserve">nvasive </w:t>
      </w:r>
      <w:r w:rsidR="00000003" w:rsidRPr="00781057">
        <w:rPr>
          <w:rFonts w:ascii="Arial" w:hAnsi="Arial" w:cs="Arial"/>
          <w:sz w:val="22"/>
          <w:szCs w:val="22"/>
        </w:rPr>
        <w:t>p</w:t>
      </w:r>
      <w:r w:rsidR="008E2E84" w:rsidRPr="00781057">
        <w:rPr>
          <w:rFonts w:ascii="Arial" w:hAnsi="Arial" w:cs="Arial"/>
          <w:sz w:val="22"/>
          <w:szCs w:val="22"/>
        </w:rPr>
        <w:t xml:space="preserve">lant </w:t>
      </w:r>
      <w:r w:rsidR="00000003" w:rsidRPr="00781057">
        <w:rPr>
          <w:rFonts w:ascii="Arial" w:hAnsi="Arial" w:cs="Arial"/>
          <w:sz w:val="22"/>
          <w:szCs w:val="22"/>
        </w:rPr>
        <w:t>s</w:t>
      </w:r>
      <w:r w:rsidR="008E2E84" w:rsidRPr="00781057">
        <w:rPr>
          <w:rFonts w:ascii="Arial" w:hAnsi="Arial" w:cs="Arial"/>
          <w:sz w:val="22"/>
          <w:szCs w:val="22"/>
        </w:rPr>
        <w:t>tud</w:t>
      </w:r>
      <w:r w:rsidR="00046825" w:rsidRPr="00781057">
        <w:rPr>
          <w:rFonts w:ascii="Arial" w:hAnsi="Arial" w:cs="Arial"/>
          <w:sz w:val="22"/>
          <w:szCs w:val="22"/>
        </w:rPr>
        <w:t>ies</w:t>
      </w:r>
      <w:r w:rsidR="008E2E84" w:rsidRPr="00781057">
        <w:rPr>
          <w:rFonts w:ascii="Arial" w:hAnsi="Arial" w:cs="Arial"/>
          <w:sz w:val="22"/>
          <w:szCs w:val="22"/>
        </w:rPr>
        <w:t>.</w:t>
      </w:r>
    </w:p>
    <w:p w14:paraId="311EB65B" w14:textId="77777777" w:rsidR="001119A9" w:rsidRPr="00781057" w:rsidRDefault="001119A9" w:rsidP="001119A9">
      <w:pPr>
        <w:rPr>
          <w:rFonts w:ascii="Arial" w:hAnsi="Arial" w:cs="Arial"/>
          <w:sz w:val="22"/>
          <w:szCs w:val="22"/>
        </w:rPr>
      </w:pPr>
    </w:p>
    <w:p w14:paraId="311EB65C" w14:textId="77777777" w:rsidR="009504D1" w:rsidRPr="00781057" w:rsidRDefault="009504D1" w:rsidP="001B795C">
      <w:pPr>
        <w:pStyle w:val="SCLlev3"/>
        <w:keepNext w:val="0"/>
        <w:numPr>
          <w:ilvl w:val="0"/>
          <w:numId w:val="0"/>
        </w:numPr>
        <w:tabs>
          <w:tab w:val="left" w:pos="1080"/>
        </w:tabs>
        <w:ind w:left="720" w:hanging="720"/>
        <w:rPr>
          <w:sz w:val="22"/>
          <w:szCs w:val="22"/>
        </w:rPr>
      </w:pPr>
      <w:r w:rsidRPr="00781057">
        <w:rPr>
          <w:sz w:val="22"/>
          <w:szCs w:val="22"/>
        </w:rPr>
        <w:t>1.3.6.</w:t>
      </w:r>
      <w:r w:rsidRPr="00781057">
        <w:rPr>
          <w:sz w:val="22"/>
          <w:szCs w:val="22"/>
        </w:rPr>
        <w:tab/>
        <w:t>Explain how any proposed study methodology (including any preferred data collection and analysis techniques, or objectively quantified information, and a schedule including appropriate field season(s) and the duration) is consistent with generally accepted practice in the scientific community or, as appropriate, considers relevant tribal values and knowledge.</w:t>
      </w:r>
    </w:p>
    <w:p w14:paraId="311EB65D" w14:textId="77777777" w:rsidR="00275E7A" w:rsidRPr="00781057" w:rsidRDefault="00275E7A" w:rsidP="001119A9">
      <w:pPr>
        <w:rPr>
          <w:rFonts w:ascii="Arial" w:hAnsi="Arial" w:cs="Arial"/>
          <w:sz w:val="22"/>
          <w:szCs w:val="22"/>
        </w:rPr>
      </w:pPr>
      <w:r w:rsidRPr="00781057">
        <w:rPr>
          <w:rFonts w:ascii="Arial" w:hAnsi="Arial" w:cs="Arial"/>
          <w:sz w:val="22"/>
          <w:szCs w:val="22"/>
        </w:rPr>
        <w:t xml:space="preserve">The study area for the </w:t>
      </w:r>
      <w:r w:rsidR="00862DDE" w:rsidRPr="00781057">
        <w:rPr>
          <w:rFonts w:ascii="Arial" w:hAnsi="Arial" w:cs="Arial"/>
          <w:sz w:val="22"/>
          <w:szCs w:val="22"/>
        </w:rPr>
        <w:t>mapping of successional</w:t>
      </w:r>
      <w:r w:rsidRPr="00781057">
        <w:rPr>
          <w:rFonts w:ascii="Arial" w:hAnsi="Arial" w:cs="Arial"/>
          <w:sz w:val="22"/>
          <w:szCs w:val="22"/>
        </w:rPr>
        <w:t xml:space="preserve"> vegetation in the riparian study will be formally defined in consultation with management agency personnel over the course of developing the 2013–2014 study plan, but a working study area for the 2012 season includes </w:t>
      </w:r>
      <w:r w:rsidR="006146A3" w:rsidRPr="00781057">
        <w:rPr>
          <w:rFonts w:ascii="Arial" w:hAnsi="Arial" w:cs="Arial"/>
          <w:sz w:val="22"/>
          <w:szCs w:val="22"/>
        </w:rPr>
        <w:t xml:space="preserve">those </w:t>
      </w:r>
      <w:r w:rsidR="00D804B5" w:rsidRPr="00781057">
        <w:rPr>
          <w:rFonts w:ascii="Arial" w:hAnsi="Arial" w:cs="Arial"/>
          <w:sz w:val="22"/>
          <w:szCs w:val="22"/>
        </w:rPr>
        <w:t>riparian</w:t>
      </w:r>
      <w:r w:rsidR="006146A3" w:rsidRPr="00781057">
        <w:rPr>
          <w:rFonts w:ascii="Arial" w:hAnsi="Arial" w:cs="Arial"/>
          <w:sz w:val="22"/>
          <w:szCs w:val="22"/>
        </w:rPr>
        <w:t xml:space="preserve"> </w:t>
      </w:r>
      <w:r w:rsidRPr="00781057">
        <w:rPr>
          <w:rFonts w:ascii="Arial" w:hAnsi="Arial" w:cs="Arial"/>
          <w:sz w:val="22"/>
          <w:szCs w:val="22"/>
        </w:rPr>
        <w:t xml:space="preserve">areas </w:t>
      </w:r>
      <w:r w:rsidR="00C113B7" w:rsidRPr="00781057">
        <w:rPr>
          <w:rFonts w:ascii="Arial" w:hAnsi="Arial" w:cs="Arial"/>
          <w:sz w:val="22"/>
          <w:szCs w:val="22"/>
        </w:rPr>
        <w:t xml:space="preserve">downstream of the proposed dam site to a point at which the effects of altered flow regimes </w:t>
      </w:r>
      <w:r w:rsidR="006146A3" w:rsidRPr="00781057">
        <w:rPr>
          <w:rFonts w:ascii="Arial" w:hAnsi="Arial" w:cs="Arial"/>
          <w:sz w:val="22"/>
          <w:szCs w:val="22"/>
        </w:rPr>
        <w:t xml:space="preserve">expected </w:t>
      </w:r>
      <w:r w:rsidR="00C113B7" w:rsidRPr="00781057">
        <w:rPr>
          <w:rFonts w:ascii="Arial" w:hAnsi="Arial" w:cs="Arial"/>
          <w:sz w:val="22"/>
          <w:szCs w:val="22"/>
        </w:rPr>
        <w:t xml:space="preserve">in the Susitna River </w:t>
      </w:r>
      <w:r w:rsidR="006146A3" w:rsidRPr="00781057">
        <w:rPr>
          <w:rFonts w:ascii="Arial" w:hAnsi="Arial" w:cs="Arial"/>
          <w:sz w:val="22"/>
          <w:szCs w:val="22"/>
        </w:rPr>
        <w:t>would</w:t>
      </w:r>
      <w:r w:rsidR="00C113B7" w:rsidRPr="00781057">
        <w:rPr>
          <w:rFonts w:ascii="Arial" w:hAnsi="Arial" w:cs="Arial"/>
          <w:sz w:val="22"/>
          <w:szCs w:val="22"/>
        </w:rPr>
        <w:t xml:space="preserve"> not </w:t>
      </w:r>
      <w:r w:rsidR="006146A3" w:rsidRPr="00781057">
        <w:rPr>
          <w:rFonts w:ascii="Arial" w:hAnsi="Arial" w:cs="Arial"/>
          <w:sz w:val="22"/>
          <w:szCs w:val="22"/>
        </w:rPr>
        <w:t xml:space="preserve">be </w:t>
      </w:r>
      <w:r w:rsidR="00C113B7" w:rsidRPr="00781057">
        <w:rPr>
          <w:rFonts w:ascii="Arial" w:hAnsi="Arial" w:cs="Arial"/>
          <w:sz w:val="22"/>
          <w:szCs w:val="22"/>
        </w:rPr>
        <w:t>measureable</w:t>
      </w:r>
      <w:r w:rsidR="004E4875" w:rsidRPr="00781057">
        <w:rPr>
          <w:rFonts w:ascii="Arial" w:hAnsi="Arial" w:cs="Arial"/>
          <w:sz w:val="22"/>
          <w:szCs w:val="22"/>
        </w:rPr>
        <w:t xml:space="preserve"> or </w:t>
      </w:r>
      <w:r w:rsidR="00C35355" w:rsidRPr="00781057">
        <w:rPr>
          <w:rFonts w:ascii="Arial" w:hAnsi="Arial" w:cs="Arial"/>
          <w:sz w:val="22"/>
          <w:szCs w:val="22"/>
        </w:rPr>
        <w:t xml:space="preserve">would be </w:t>
      </w:r>
      <w:r w:rsidR="00D804B5" w:rsidRPr="00781057">
        <w:rPr>
          <w:rFonts w:ascii="Arial" w:hAnsi="Arial" w:cs="Arial"/>
          <w:sz w:val="22"/>
          <w:szCs w:val="22"/>
        </w:rPr>
        <w:t>overridden</w:t>
      </w:r>
      <w:r w:rsidR="004E4875" w:rsidRPr="00781057">
        <w:rPr>
          <w:rFonts w:ascii="Arial" w:hAnsi="Arial" w:cs="Arial"/>
          <w:sz w:val="22"/>
          <w:szCs w:val="22"/>
        </w:rPr>
        <w:t xml:space="preserve"> by the effects of tidal fluctuations from Cook Inlet</w:t>
      </w:r>
      <w:r w:rsidRPr="00781057">
        <w:rPr>
          <w:rFonts w:ascii="Arial" w:hAnsi="Arial" w:cs="Arial"/>
          <w:sz w:val="22"/>
          <w:szCs w:val="22"/>
        </w:rPr>
        <w:t>.</w:t>
      </w:r>
      <w:r w:rsidR="00C113B7" w:rsidRPr="00781057">
        <w:rPr>
          <w:rFonts w:ascii="Arial" w:hAnsi="Arial" w:cs="Arial"/>
          <w:sz w:val="22"/>
          <w:szCs w:val="22"/>
        </w:rPr>
        <w:t xml:space="preserve"> </w:t>
      </w:r>
      <w:r w:rsidR="006146A3" w:rsidRPr="00781057">
        <w:rPr>
          <w:rFonts w:ascii="Arial" w:hAnsi="Arial" w:cs="Arial"/>
          <w:sz w:val="22"/>
          <w:szCs w:val="22"/>
        </w:rPr>
        <w:t>This downstream location will be determined following analysis of the results of</w:t>
      </w:r>
      <w:r w:rsidR="00862DDE" w:rsidRPr="00781057">
        <w:rPr>
          <w:rFonts w:ascii="Arial" w:hAnsi="Arial" w:cs="Arial"/>
          <w:sz w:val="22"/>
          <w:szCs w:val="22"/>
        </w:rPr>
        <w:t xml:space="preserve"> the 2012 instream flow studies</w:t>
      </w:r>
      <w:r w:rsidR="002C2DBE" w:rsidRPr="00781057">
        <w:rPr>
          <w:rFonts w:ascii="Arial" w:hAnsi="Arial" w:cs="Arial"/>
          <w:sz w:val="22"/>
          <w:szCs w:val="22"/>
        </w:rPr>
        <w:t>. (</w:t>
      </w:r>
      <w:r w:rsidR="00164AE6" w:rsidRPr="00781057">
        <w:rPr>
          <w:rFonts w:ascii="Arial" w:hAnsi="Arial" w:cs="Arial"/>
          <w:sz w:val="22"/>
          <w:szCs w:val="22"/>
        </w:rPr>
        <w:t>I</w:t>
      </w:r>
      <w:r w:rsidR="00862DDE" w:rsidRPr="00781057">
        <w:rPr>
          <w:rFonts w:ascii="Arial" w:hAnsi="Arial" w:cs="Arial"/>
          <w:sz w:val="22"/>
          <w:szCs w:val="22"/>
        </w:rPr>
        <w:t>n 2012</w:t>
      </w:r>
      <w:r w:rsidR="00375820" w:rsidRPr="00781057">
        <w:rPr>
          <w:rFonts w:ascii="Arial" w:hAnsi="Arial" w:cs="Arial"/>
          <w:sz w:val="22"/>
          <w:szCs w:val="22"/>
        </w:rPr>
        <w:t>,</w:t>
      </w:r>
      <w:r w:rsidR="00862DDE" w:rsidRPr="00781057">
        <w:rPr>
          <w:rFonts w:ascii="Arial" w:hAnsi="Arial" w:cs="Arial"/>
          <w:sz w:val="22"/>
          <w:szCs w:val="22"/>
        </w:rPr>
        <w:t xml:space="preserve"> the riparian study </w:t>
      </w:r>
      <w:r w:rsidR="004E4875" w:rsidRPr="00781057">
        <w:rPr>
          <w:rFonts w:ascii="Arial" w:hAnsi="Arial" w:cs="Arial"/>
          <w:sz w:val="22"/>
          <w:szCs w:val="22"/>
        </w:rPr>
        <w:t>will focus on those</w:t>
      </w:r>
      <w:r w:rsidR="00375820" w:rsidRPr="00781057">
        <w:rPr>
          <w:rFonts w:ascii="Arial" w:hAnsi="Arial" w:cs="Arial"/>
          <w:sz w:val="22"/>
          <w:szCs w:val="22"/>
        </w:rPr>
        <w:t xml:space="preserve"> downstream </w:t>
      </w:r>
      <w:r w:rsidR="004E4875" w:rsidRPr="00781057">
        <w:rPr>
          <w:rFonts w:ascii="Arial" w:hAnsi="Arial" w:cs="Arial"/>
          <w:sz w:val="22"/>
          <w:szCs w:val="22"/>
        </w:rPr>
        <w:t>areas in which altered flow regimes are most likely to occur.</w:t>
      </w:r>
      <w:r w:rsidR="002C2DBE" w:rsidRPr="00781057">
        <w:rPr>
          <w:rFonts w:ascii="Arial" w:hAnsi="Arial" w:cs="Arial"/>
          <w:sz w:val="22"/>
          <w:szCs w:val="22"/>
        </w:rPr>
        <w:t>)</w:t>
      </w:r>
      <w:r w:rsidR="004E4875" w:rsidRPr="00781057">
        <w:rPr>
          <w:rFonts w:ascii="Arial" w:hAnsi="Arial" w:cs="Arial"/>
          <w:sz w:val="22"/>
          <w:szCs w:val="22"/>
        </w:rPr>
        <w:t xml:space="preserve"> </w:t>
      </w:r>
      <w:r w:rsidR="00375820" w:rsidRPr="00781057">
        <w:rPr>
          <w:rFonts w:ascii="Arial" w:hAnsi="Arial" w:cs="Arial"/>
          <w:sz w:val="22"/>
          <w:szCs w:val="22"/>
        </w:rPr>
        <w:t>The width of the study area for the mapping of successional vegetation in the riparian study will cover all riverine areas in the active floodplain of the Susitna River out to the estimated limits of 100-year flood events (plus a buffer area of at least 800 meters</w:t>
      </w:r>
      <w:r w:rsidR="005B5A05" w:rsidRPr="00781057">
        <w:rPr>
          <w:rFonts w:ascii="Arial" w:hAnsi="Arial" w:cs="Arial"/>
          <w:sz w:val="22"/>
          <w:szCs w:val="22"/>
        </w:rPr>
        <w:t>, pending input from management agency personnel</w:t>
      </w:r>
      <w:r w:rsidR="00375820" w:rsidRPr="00781057">
        <w:rPr>
          <w:rFonts w:ascii="Arial" w:hAnsi="Arial" w:cs="Arial"/>
          <w:sz w:val="22"/>
          <w:szCs w:val="22"/>
        </w:rPr>
        <w:t xml:space="preserve">). The </w:t>
      </w:r>
      <w:r w:rsidR="00385BF2" w:rsidRPr="00781057">
        <w:rPr>
          <w:rFonts w:ascii="Arial" w:hAnsi="Arial" w:cs="Arial"/>
          <w:sz w:val="22"/>
          <w:szCs w:val="22"/>
        </w:rPr>
        <w:t xml:space="preserve">estimated </w:t>
      </w:r>
      <w:r w:rsidR="00375820" w:rsidRPr="00781057">
        <w:rPr>
          <w:rFonts w:ascii="Arial" w:hAnsi="Arial" w:cs="Arial"/>
          <w:sz w:val="22"/>
          <w:szCs w:val="22"/>
        </w:rPr>
        <w:t xml:space="preserve">limits of 100-year </w:t>
      </w:r>
      <w:r w:rsidR="00CB7537" w:rsidRPr="00781057">
        <w:rPr>
          <w:rFonts w:ascii="Arial" w:hAnsi="Arial" w:cs="Arial"/>
          <w:sz w:val="22"/>
          <w:szCs w:val="22"/>
        </w:rPr>
        <w:t xml:space="preserve">flood events </w:t>
      </w:r>
      <w:r w:rsidR="00385BF2" w:rsidRPr="00781057">
        <w:rPr>
          <w:rFonts w:ascii="Arial" w:hAnsi="Arial" w:cs="Arial"/>
          <w:sz w:val="22"/>
          <w:szCs w:val="22"/>
        </w:rPr>
        <w:t xml:space="preserve">will be determined </w:t>
      </w:r>
      <w:r w:rsidR="004C6C10" w:rsidRPr="00781057">
        <w:rPr>
          <w:rFonts w:ascii="Arial" w:hAnsi="Arial" w:cs="Arial"/>
          <w:sz w:val="22"/>
          <w:szCs w:val="22"/>
        </w:rPr>
        <w:t>in</w:t>
      </w:r>
      <w:r w:rsidR="00346FDD" w:rsidRPr="00781057">
        <w:rPr>
          <w:rFonts w:ascii="Arial" w:hAnsi="Arial" w:cs="Arial"/>
          <w:sz w:val="22"/>
          <w:szCs w:val="22"/>
        </w:rPr>
        <w:t xml:space="preserve"> analyse</w:t>
      </w:r>
      <w:r w:rsidR="00385BF2" w:rsidRPr="00781057">
        <w:rPr>
          <w:rFonts w:ascii="Arial" w:hAnsi="Arial" w:cs="Arial"/>
          <w:sz w:val="22"/>
          <w:szCs w:val="22"/>
        </w:rPr>
        <w:t xml:space="preserve">s of </w:t>
      </w:r>
      <w:r w:rsidR="00D9056E" w:rsidRPr="00781057">
        <w:rPr>
          <w:rFonts w:ascii="Arial" w:hAnsi="Arial" w:cs="Arial"/>
          <w:sz w:val="22"/>
          <w:szCs w:val="22"/>
        </w:rPr>
        <w:t>data from</w:t>
      </w:r>
      <w:r w:rsidR="00385BF2" w:rsidRPr="00781057">
        <w:rPr>
          <w:rFonts w:ascii="Arial" w:hAnsi="Arial" w:cs="Arial"/>
          <w:sz w:val="22"/>
          <w:szCs w:val="22"/>
        </w:rPr>
        <w:t xml:space="preserve"> the 2012 instream flow studies.</w:t>
      </w:r>
    </w:p>
    <w:p w14:paraId="311EB65E" w14:textId="77777777" w:rsidR="00275E7A" w:rsidRPr="00781057" w:rsidRDefault="00275E7A" w:rsidP="001119A9">
      <w:pPr>
        <w:rPr>
          <w:rFonts w:ascii="Arial" w:hAnsi="Arial" w:cs="Arial"/>
          <w:sz w:val="22"/>
          <w:szCs w:val="22"/>
        </w:rPr>
      </w:pPr>
    </w:p>
    <w:p w14:paraId="311EB65F" w14:textId="77777777" w:rsidR="00C11985" w:rsidRPr="00781057" w:rsidRDefault="002F522E" w:rsidP="001119A9">
      <w:pPr>
        <w:rPr>
          <w:rFonts w:ascii="Arial" w:hAnsi="Arial" w:cs="Arial"/>
          <w:sz w:val="22"/>
          <w:szCs w:val="22"/>
        </w:rPr>
      </w:pPr>
      <w:r w:rsidRPr="00781057">
        <w:rPr>
          <w:rFonts w:ascii="Arial" w:hAnsi="Arial" w:cs="Arial"/>
          <w:sz w:val="22"/>
          <w:szCs w:val="22"/>
        </w:rPr>
        <w:t>Riparian habitats</w:t>
      </w:r>
      <w:r w:rsidR="008E2E84" w:rsidRPr="00781057">
        <w:rPr>
          <w:rFonts w:ascii="Arial" w:hAnsi="Arial" w:cs="Arial"/>
          <w:sz w:val="22"/>
          <w:szCs w:val="22"/>
        </w:rPr>
        <w:t xml:space="preserve"> </w:t>
      </w:r>
      <w:r w:rsidRPr="00781057">
        <w:rPr>
          <w:rFonts w:ascii="Arial" w:hAnsi="Arial" w:cs="Arial"/>
          <w:sz w:val="22"/>
          <w:szCs w:val="22"/>
        </w:rPr>
        <w:t xml:space="preserve">in </w:t>
      </w:r>
      <w:r w:rsidR="008E2E84" w:rsidRPr="00781057">
        <w:rPr>
          <w:rFonts w:ascii="Arial" w:hAnsi="Arial" w:cs="Arial"/>
          <w:sz w:val="22"/>
          <w:szCs w:val="22"/>
        </w:rPr>
        <w:t>this study</w:t>
      </w:r>
      <w:r w:rsidRPr="00781057">
        <w:rPr>
          <w:rFonts w:ascii="Arial" w:hAnsi="Arial" w:cs="Arial"/>
          <w:sz w:val="22"/>
          <w:szCs w:val="22"/>
        </w:rPr>
        <w:t xml:space="preserve"> will be mapped to the </w:t>
      </w:r>
      <w:r w:rsidR="008E2E84" w:rsidRPr="00781057">
        <w:rPr>
          <w:rFonts w:ascii="Arial" w:hAnsi="Arial" w:cs="Arial"/>
          <w:sz w:val="22"/>
          <w:szCs w:val="22"/>
        </w:rPr>
        <w:t>Level IV of the Alaska Vegetation Classification (Viereck, et al. 1992) with adjustments</w:t>
      </w:r>
      <w:r w:rsidRPr="00781057">
        <w:rPr>
          <w:rFonts w:ascii="Arial" w:hAnsi="Arial" w:cs="Arial"/>
          <w:sz w:val="22"/>
          <w:szCs w:val="22"/>
        </w:rPr>
        <w:t>, as needed,</w:t>
      </w:r>
      <w:r w:rsidR="008E2E84" w:rsidRPr="00781057">
        <w:rPr>
          <w:rFonts w:ascii="Arial" w:hAnsi="Arial" w:cs="Arial"/>
          <w:sz w:val="22"/>
          <w:szCs w:val="22"/>
        </w:rPr>
        <w:t xml:space="preserve"> </w:t>
      </w:r>
      <w:r w:rsidRPr="00781057">
        <w:rPr>
          <w:rFonts w:ascii="Arial" w:hAnsi="Arial" w:cs="Arial"/>
          <w:sz w:val="22"/>
          <w:szCs w:val="22"/>
        </w:rPr>
        <w:t xml:space="preserve">for </w:t>
      </w:r>
      <w:r w:rsidR="008E2E84" w:rsidRPr="00781057">
        <w:rPr>
          <w:rFonts w:ascii="Arial" w:hAnsi="Arial" w:cs="Arial"/>
          <w:sz w:val="22"/>
          <w:szCs w:val="22"/>
        </w:rPr>
        <w:t xml:space="preserve">early successional </w:t>
      </w:r>
      <w:r w:rsidRPr="00781057">
        <w:rPr>
          <w:rFonts w:ascii="Arial" w:hAnsi="Arial" w:cs="Arial"/>
          <w:sz w:val="22"/>
          <w:szCs w:val="22"/>
        </w:rPr>
        <w:t xml:space="preserve">riparian </w:t>
      </w:r>
      <w:r w:rsidR="008E2E84" w:rsidRPr="00781057">
        <w:rPr>
          <w:rFonts w:ascii="Arial" w:hAnsi="Arial" w:cs="Arial"/>
          <w:sz w:val="22"/>
          <w:szCs w:val="22"/>
        </w:rPr>
        <w:t xml:space="preserve">stages </w:t>
      </w:r>
      <w:r w:rsidRPr="00781057">
        <w:rPr>
          <w:rFonts w:ascii="Arial" w:hAnsi="Arial" w:cs="Arial"/>
          <w:sz w:val="22"/>
          <w:szCs w:val="22"/>
        </w:rPr>
        <w:t>following</w:t>
      </w:r>
      <w:r w:rsidR="008E2E84" w:rsidRPr="00781057">
        <w:rPr>
          <w:rFonts w:ascii="Arial" w:hAnsi="Arial" w:cs="Arial"/>
          <w:sz w:val="22"/>
          <w:szCs w:val="22"/>
        </w:rPr>
        <w:t xml:space="preserve"> Helm and Collins </w:t>
      </w:r>
      <w:r w:rsidRPr="00781057">
        <w:rPr>
          <w:rFonts w:ascii="Arial" w:hAnsi="Arial" w:cs="Arial"/>
          <w:sz w:val="22"/>
          <w:szCs w:val="22"/>
        </w:rPr>
        <w:t>(</w:t>
      </w:r>
      <w:r w:rsidR="008E2E84" w:rsidRPr="00781057">
        <w:rPr>
          <w:rFonts w:ascii="Arial" w:hAnsi="Arial" w:cs="Arial"/>
          <w:sz w:val="22"/>
          <w:szCs w:val="22"/>
        </w:rPr>
        <w:t xml:space="preserve">1997). </w:t>
      </w:r>
      <w:r w:rsidR="001003FB" w:rsidRPr="00781057">
        <w:rPr>
          <w:rFonts w:ascii="Arial" w:hAnsi="Arial" w:cs="Arial"/>
          <w:sz w:val="22"/>
          <w:szCs w:val="22"/>
        </w:rPr>
        <w:t xml:space="preserve">An </w:t>
      </w:r>
      <w:r w:rsidR="00CE3597" w:rsidRPr="00781057">
        <w:rPr>
          <w:rFonts w:ascii="Arial" w:hAnsi="Arial" w:cs="Arial"/>
          <w:sz w:val="22"/>
          <w:szCs w:val="22"/>
        </w:rPr>
        <w:t xml:space="preserve">Integrated Terrain Unit (ITU) </w:t>
      </w:r>
      <w:r w:rsidR="001003FB" w:rsidRPr="00781057">
        <w:rPr>
          <w:rFonts w:ascii="Arial" w:hAnsi="Arial" w:cs="Arial"/>
          <w:sz w:val="22"/>
          <w:szCs w:val="22"/>
        </w:rPr>
        <w:t xml:space="preserve">mapping </w:t>
      </w:r>
      <w:r w:rsidR="00CE3597" w:rsidRPr="00781057">
        <w:rPr>
          <w:rFonts w:ascii="Arial" w:hAnsi="Arial" w:cs="Arial"/>
          <w:sz w:val="22"/>
          <w:szCs w:val="22"/>
        </w:rPr>
        <w:t>approach</w:t>
      </w:r>
      <w:r w:rsidR="001003FB" w:rsidRPr="00781057">
        <w:rPr>
          <w:rFonts w:ascii="Arial" w:hAnsi="Arial" w:cs="Arial"/>
          <w:sz w:val="22"/>
          <w:szCs w:val="22"/>
        </w:rPr>
        <w:t xml:space="preserve"> will be used. </w:t>
      </w:r>
      <w:r w:rsidR="00CE3597" w:rsidRPr="00781057">
        <w:rPr>
          <w:rFonts w:ascii="Arial" w:hAnsi="Arial" w:cs="Arial"/>
          <w:sz w:val="22"/>
          <w:szCs w:val="22"/>
        </w:rPr>
        <w:t xml:space="preserve">The ITU approach is based on methodology developed for various Ecological Land Surveys (ELS) studies done throughout the state of Alaska over the past 15 years (e.g. Jorgenson et. al. 2003) and has been used to develop risk assessments, monitoring plans, and wildlife habitat analyses. The ITU approach </w:t>
      </w:r>
      <w:r w:rsidR="0020328E" w:rsidRPr="00781057">
        <w:rPr>
          <w:rFonts w:ascii="Arial" w:hAnsi="Arial" w:cs="Arial"/>
          <w:sz w:val="22"/>
          <w:szCs w:val="22"/>
        </w:rPr>
        <w:t>involves</w:t>
      </w:r>
      <w:r w:rsidR="00CE3597" w:rsidRPr="00781057">
        <w:rPr>
          <w:rFonts w:ascii="Arial" w:hAnsi="Arial" w:cs="Arial"/>
          <w:sz w:val="22"/>
          <w:szCs w:val="22"/>
        </w:rPr>
        <w:t xml:space="preserve"> on-screen digitizing </w:t>
      </w:r>
      <w:r w:rsidR="0020328E" w:rsidRPr="00781057">
        <w:rPr>
          <w:rFonts w:ascii="Arial" w:hAnsi="Arial" w:cs="Arial"/>
          <w:sz w:val="22"/>
          <w:szCs w:val="22"/>
        </w:rPr>
        <w:t xml:space="preserve">in GIS </w:t>
      </w:r>
      <w:r w:rsidR="00CE3597" w:rsidRPr="00781057">
        <w:rPr>
          <w:rFonts w:ascii="Arial" w:hAnsi="Arial" w:cs="Arial"/>
          <w:sz w:val="22"/>
          <w:szCs w:val="22"/>
        </w:rPr>
        <w:t xml:space="preserve">to delineate </w:t>
      </w:r>
      <w:r w:rsidR="0020328E" w:rsidRPr="00781057">
        <w:rPr>
          <w:rFonts w:ascii="Arial" w:hAnsi="Arial" w:cs="Arial"/>
          <w:sz w:val="22"/>
          <w:szCs w:val="22"/>
        </w:rPr>
        <w:t xml:space="preserve">map </w:t>
      </w:r>
      <w:r w:rsidR="00CE3597" w:rsidRPr="00781057">
        <w:rPr>
          <w:rFonts w:ascii="Arial" w:hAnsi="Arial" w:cs="Arial"/>
          <w:sz w:val="22"/>
          <w:szCs w:val="22"/>
        </w:rPr>
        <w:t xml:space="preserve">polygons </w:t>
      </w:r>
      <w:r w:rsidR="0020328E" w:rsidRPr="00781057">
        <w:rPr>
          <w:rFonts w:ascii="Arial" w:hAnsi="Arial" w:cs="Arial"/>
          <w:sz w:val="22"/>
          <w:szCs w:val="22"/>
        </w:rPr>
        <w:t>for</w:t>
      </w:r>
      <w:r w:rsidR="00CE3597" w:rsidRPr="00781057">
        <w:rPr>
          <w:rFonts w:ascii="Arial" w:hAnsi="Arial" w:cs="Arial"/>
          <w:sz w:val="22"/>
          <w:szCs w:val="22"/>
        </w:rPr>
        <w:t xml:space="preserve"> vegetation, geomorphology, and surface form </w:t>
      </w:r>
      <w:r w:rsidR="0020328E" w:rsidRPr="00781057">
        <w:rPr>
          <w:rFonts w:ascii="Arial" w:hAnsi="Arial" w:cs="Arial"/>
          <w:sz w:val="22"/>
          <w:szCs w:val="22"/>
        </w:rPr>
        <w:t>types</w:t>
      </w:r>
      <w:r w:rsidR="00CE3597" w:rsidRPr="00781057">
        <w:rPr>
          <w:rFonts w:ascii="Arial" w:hAnsi="Arial" w:cs="Arial"/>
          <w:sz w:val="22"/>
          <w:szCs w:val="22"/>
        </w:rPr>
        <w:t>. ITU map polygons are attributed with geomorphology (e.g. Braided Active Overbank Deposit), surface form (e.g. Mid-channel Bar), and vegetation class</w:t>
      </w:r>
      <w:r w:rsidR="0038065B" w:rsidRPr="00781057">
        <w:rPr>
          <w:rFonts w:ascii="Arial" w:hAnsi="Arial" w:cs="Arial"/>
          <w:sz w:val="22"/>
          <w:szCs w:val="22"/>
        </w:rPr>
        <w:t>es</w:t>
      </w:r>
      <w:r w:rsidR="00CE3597" w:rsidRPr="00781057">
        <w:rPr>
          <w:rFonts w:ascii="Arial" w:hAnsi="Arial" w:cs="Arial"/>
          <w:sz w:val="22"/>
          <w:szCs w:val="22"/>
        </w:rPr>
        <w:t xml:space="preserve"> (</w:t>
      </w:r>
      <w:r w:rsidR="0038065B" w:rsidRPr="00781057">
        <w:rPr>
          <w:rFonts w:ascii="Arial" w:hAnsi="Arial" w:cs="Arial"/>
          <w:sz w:val="22"/>
          <w:szCs w:val="22"/>
        </w:rPr>
        <w:t xml:space="preserve">e.g., Low Willow Scrub; from </w:t>
      </w:r>
      <w:r w:rsidR="00CE3597" w:rsidRPr="00781057">
        <w:rPr>
          <w:rFonts w:ascii="Arial" w:hAnsi="Arial" w:cs="Arial"/>
          <w:sz w:val="22"/>
          <w:szCs w:val="22"/>
        </w:rPr>
        <w:t>Viereck et al. 1992)</w:t>
      </w:r>
      <w:r w:rsidR="00AF3CAF" w:rsidRPr="00781057">
        <w:rPr>
          <w:rFonts w:ascii="Arial" w:hAnsi="Arial" w:cs="Arial"/>
          <w:sz w:val="22"/>
          <w:szCs w:val="22"/>
        </w:rPr>
        <w:t>.</w:t>
      </w:r>
      <w:r w:rsidR="00CE3597" w:rsidRPr="00781057">
        <w:rPr>
          <w:rFonts w:ascii="Arial" w:hAnsi="Arial" w:cs="Arial"/>
          <w:sz w:val="22"/>
          <w:szCs w:val="22"/>
        </w:rPr>
        <w:t xml:space="preserve"> </w:t>
      </w:r>
      <w:r w:rsidR="00AF3CAF" w:rsidRPr="00781057">
        <w:rPr>
          <w:rFonts w:ascii="Arial" w:hAnsi="Arial" w:cs="Arial"/>
          <w:sz w:val="22"/>
          <w:szCs w:val="22"/>
        </w:rPr>
        <w:t>A</w:t>
      </w:r>
      <w:r w:rsidR="00CE3597" w:rsidRPr="00781057">
        <w:rPr>
          <w:rFonts w:ascii="Arial" w:hAnsi="Arial" w:cs="Arial"/>
          <w:sz w:val="22"/>
          <w:szCs w:val="22"/>
        </w:rPr>
        <w:t xml:space="preserve">dditional parameters </w:t>
      </w:r>
      <w:r w:rsidR="00AF3CAF" w:rsidRPr="00781057">
        <w:rPr>
          <w:rFonts w:ascii="Arial" w:hAnsi="Arial" w:cs="Arial"/>
          <w:sz w:val="22"/>
          <w:szCs w:val="22"/>
        </w:rPr>
        <w:t>can be added to meet the</w:t>
      </w:r>
      <w:r w:rsidR="00CE3597" w:rsidRPr="00781057">
        <w:rPr>
          <w:rFonts w:ascii="Arial" w:hAnsi="Arial" w:cs="Arial"/>
          <w:sz w:val="22"/>
          <w:szCs w:val="22"/>
        </w:rPr>
        <w:t xml:space="preserve"> </w:t>
      </w:r>
      <w:r w:rsidR="00AF3CAF" w:rsidRPr="00781057">
        <w:rPr>
          <w:rFonts w:ascii="Arial" w:hAnsi="Arial" w:cs="Arial"/>
          <w:sz w:val="22"/>
          <w:szCs w:val="22"/>
        </w:rPr>
        <w:t>objectives of a particular mapping project</w:t>
      </w:r>
      <w:r w:rsidR="00CE3597" w:rsidRPr="00781057">
        <w:rPr>
          <w:rFonts w:ascii="Arial" w:hAnsi="Arial" w:cs="Arial"/>
          <w:sz w:val="22"/>
          <w:szCs w:val="22"/>
        </w:rPr>
        <w:t xml:space="preserve">. These parameters are displayed on maps individually to produce distinct geomorphology, surface form, and vegetation maps. The ITU codes are </w:t>
      </w:r>
      <w:r w:rsidR="00C11985" w:rsidRPr="00781057">
        <w:rPr>
          <w:rFonts w:ascii="Arial" w:hAnsi="Arial" w:cs="Arial"/>
          <w:sz w:val="22"/>
          <w:szCs w:val="22"/>
        </w:rPr>
        <w:t>then</w:t>
      </w:r>
      <w:r w:rsidR="00CE3597" w:rsidRPr="00781057">
        <w:rPr>
          <w:rFonts w:ascii="Arial" w:hAnsi="Arial" w:cs="Arial"/>
          <w:sz w:val="22"/>
          <w:szCs w:val="22"/>
        </w:rPr>
        <w:t xml:space="preserve"> aggregated into ecotype</w:t>
      </w:r>
      <w:r w:rsidR="00C11985" w:rsidRPr="00781057">
        <w:rPr>
          <w:rFonts w:ascii="Arial" w:hAnsi="Arial" w:cs="Arial"/>
          <w:sz w:val="22"/>
          <w:szCs w:val="22"/>
        </w:rPr>
        <w:t>s</w:t>
      </w:r>
      <w:r w:rsidR="00CE3597" w:rsidRPr="00781057">
        <w:rPr>
          <w:rFonts w:ascii="Arial" w:hAnsi="Arial" w:cs="Arial"/>
          <w:sz w:val="22"/>
          <w:szCs w:val="22"/>
        </w:rPr>
        <w:t xml:space="preserve"> (local-scale ecosystems) and wildlife habitat </w:t>
      </w:r>
      <w:r w:rsidR="00C11985" w:rsidRPr="00781057">
        <w:rPr>
          <w:rFonts w:ascii="Arial" w:hAnsi="Arial" w:cs="Arial"/>
          <w:sz w:val="22"/>
          <w:szCs w:val="22"/>
        </w:rPr>
        <w:t>types</w:t>
      </w:r>
      <w:r w:rsidR="00CE3597" w:rsidRPr="00781057">
        <w:rPr>
          <w:rFonts w:ascii="Arial" w:hAnsi="Arial" w:cs="Arial"/>
          <w:sz w:val="22"/>
          <w:szCs w:val="22"/>
        </w:rPr>
        <w:t xml:space="preserve"> based on classification systems designed by ABR’s wildlife scientists specifically for Alaska. The multi-parameter, aggregative approach, combined with the flexibility of working across disciplines makes the ITU approach a powerful mapping tool for </w:t>
      </w:r>
      <w:r w:rsidR="00575868" w:rsidRPr="00781057">
        <w:rPr>
          <w:rFonts w:ascii="Arial" w:hAnsi="Arial" w:cs="Arial"/>
          <w:sz w:val="22"/>
          <w:szCs w:val="22"/>
        </w:rPr>
        <w:t>multidisciplinary projects like the Susitna-Watana Hydroelectric Project.</w:t>
      </w:r>
    </w:p>
    <w:p w14:paraId="311EB660" w14:textId="77777777" w:rsidR="008E2E84" w:rsidRPr="00781057" w:rsidRDefault="008E2E84" w:rsidP="001119A9">
      <w:pPr>
        <w:rPr>
          <w:rFonts w:ascii="Arial" w:hAnsi="Arial" w:cs="Arial"/>
          <w:sz w:val="22"/>
          <w:szCs w:val="22"/>
        </w:rPr>
      </w:pPr>
    </w:p>
    <w:p w14:paraId="311EB661" w14:textId="77777777" w:rsidR="00C11985" w:rsidRPr="00781057" w:rsidRDefault="0046776F" w:rsidP="001119A9">
      <w:pPr>
        <w:rPr>
          <w:rFonts w:ascii="Arial" w:hAnsi="Arial" w:cs="Arial"/>
          <w:sz w:val="22"/>
          <w:szCs w:val="22"/>
        </w:rPr>
      </w:pPr>
      <w:r w:rsidRPr="00781057">
        <w:rPr>
          <w:rFonts w:ascii="Arial" w:hAnsi="Arial" w:cs="Arial"/>
          <w:sz w:val="22"/>
          <w:szCs w:val="22"/>
        </w:rPr>
        <w:t xml:space="preserve">A preliminary riparian habitat map will be prepared before </w:t>
      </w:r>
      <w:r w:rsidR="00325F71" w:rsidRPr="00781057">
        <w:rPr>
          <w:rFonts w:ascii="Arial" w:hAnsi="Arial" w:cs="Arial"/>
          <w:sz w:val="22"/>
          <w:szCs w:val="22"/>
        </w:rPr>
        <w:t xml:space="preserve">ground-truth </w:t>
      </w:r>
      <w:r w:rsidRPr="00781057">
        <w:rPr>
          <w:rFonts w:ascii="Arial" w:hAnsi="Arial" w:cs="Arial"/>
          <w:sz w:val="22"/>
          <w:szCs w:val="22"/>
        </w:rPr>
        <w:t xml:space="preserve">field surveys are initiated in </w:t>
      </w:r>
      <w:r w:rsidR="00C627D6" w:rsidRPr="00781057">
        <w:rPr>
          <w:rFonts w:ascii="Arial" w:hAnsi="Arial" w:cs="Arial"/>
          <w:sz w:val="22"/>
          <w:szCs w:val="22"/>
        </w:rPr>
        <w:t xml:space="preserve">summer </w:t>
      </w:r>
      <w:r w:rsidRPr="00781057">
        <w:rPr>
          <w:rFonts w:ascii="Arial" w:hAnsi="Arial" w:cs="Arial"/>
          <w:sz w:val="22"/>
          <w:szCs w:val="22"/>
        </w:rPr>
        <w:t>2012. We will use the preliminary mapping to design a stratified sampling scheme and select potential study sites, including at least one representative site for each riparian habitat type. In the selection of study sites, we also will coordinate with researche</w:t>
      </w:r>
      <w:r w:rsidR="006146A3" w:rsidRPr="00781057">
        <w:rPr>
          <w:rFonts w:ascii="Arial" w:hAnsi="Arial" w:cs="Arial"/>
          <w:sz w:val="22"/>
          <w:szCs w:val="22"/>
        </w:rPr>
        <w:t xml:space="preserve">rs conducting the instream flow, ice processes, and riverine </w:t>
      </w:r>
      <w:r w:rsidRPr="00781057">
        <w:rPr>
          <w:rFonts w:ascii="Arial" w:hAnsi="Arial" w:cs="Arial"/>
          <w:sz w:val="22"/>
          <w:szCs w:val="22"/>
        </w:rPr>
        <w:t>geomorphology studies so that the riparian habitat parameters can be directly related to pre</w:t>
      </w:r>
      <w:r w:rsidR="004A7C4E" w:rsidRPr="00781057">
        <w:rPr>
          <w:rFonts w:ascii="Arial" w:hAnsi="Arial" w:cs="Arial"/>
          <w:sz w:val="22"/>
          <w:szCs w:val="22"/>
        </w:rPr>
        <w:t xml:space="preserve">dicted changes in instream flow, ice processes, and </w:t>
      </w:r>
      <w:r w:rsidRPr="00781057">
        <w:rPr>
          <w:rFonts w:ascii="Arial" w:hAnsi="Arial" w:cs="Arial"/>
          <w:sz w:val="22"/>
          <w:szCs w:val="22"/>
        </w:rPr>
        <w:t xml:space="preserve">geomorphology. </w:t>
      </w:r>
      <w:r w:rsidR="00EA02DF" w:rsidRPr="00781057">
        <w:rPr>
          <w:rFonts w:ascii="Arial" w:hAnsi="Arial" w:cs="Arial"/>
          <w:sz w:val="22"/>
          <w:szCs w:val="22"/>
        </w:rPr>
        <w:t>Both reconnaissance-</w:t>
      </w:r>
      <w:r w:rsidR="00422B67" w:rsidRPr="00781057">
        <w:rPr>
          <w:rFonts w:ascii="Arial" w:hAnsi="Arial" w:cs="Arial"/>
          <w:sz w:val="22"/>
          <w:szCs w:val="22"/>
        </w:rPr>
        <w:t>level and intensive sam</w:t>
      </w:r>
      <w:r w:rsidR="00EA02DF" w:rsidRPr="00781057">
        <w:rPr>
          <w:rFonts w:ascii="Arial" w:hAnsi="Arial" w:cs="Arial"/>
          <w:sz w:val="22"/>
          <w:szCs w:val="22"/>
        </w:rPr>
        <w:t xml:space="preserve">pling will be initiated in 2012, </w:t>
      </w:r>
      <w:r w:rsidR="00422B67" w:rsidRPr="00781057">
        <w:rPr>
          <w:rFonts w:ascii="Arial" w:hAnsi="Arial" w:cs="Arial"/>
          <w:sz w:val="22"/>
          <w:szCs w:val="22"/>
        </w:rPr>
        <w:t xml:space="preserve">and the intensive sampling will be continued in 2013 and 2014. </w:t>
      </w:r>
      <w:r w:rsidR="00C627D6" w:rsidRPr="00781057">
        <w:rPr>
          <w:rFonts w:ascii="Arial" w:hAnsi="Arial" w:cs="Arial"/>
          <w:sz w:val="22"/>
          <w:szCs w:val="22"/>
        </w:rPr>
        <w:t xml:space="preserve">All sampling will occur in the growing season months of June, July, and August. </w:t>
      </w:r>
      <w:r w:rsidR="00EA02DF" w:rsidRPr="00781057">
        <w:rPr>
          <w:rFonts w:ascii="Arial" w:hAnsi="Arial" w:cs="Arial"/>
          <w:sz w:val="22"/>
          <w:szCs w:val="22"/>
        </w:rPr>
        <w:t xml:space="preserve">The </w:t>
      </w:r>
      <w:r w:rsidRPr="00781057">
        <w:rPr>
          <w:rFonts w:ascii="Arial" w:hAnsi="Arial" w:cs="Arial"/>
          <w:sz w:val="22"/>
          <w:szCs w:val="22"/>
        </w:rPr>
        <w:t xml:space="preserve">sampling of preselected study sites </w:t>
      </w:r>
      <w:r w:rsidR="0029060C" w:rsidRPr="00781057">
        <w:rPr>
          <w:rFonts w:ascii="Arial" w:hAnsi="Arial" w:cs="Arial"/>
          <w:sz w:val="22"/>
          <w:szCs w:val="22"/>
        </w:rPr>
        <w:t xml:space="preserve">also </w:t>
      </w:r>
      <w:r w:rsidR="00EA02DF" w:rsidRPr="00781057">
        <w:rPr>
          <w:rFonts w:ascii="Arial" w:hAnsi="Arial" w:cs="Arial"/>
          <w:sz w:val="22"/>
          <w:szCs w:val="22"/>
        </w:rPr>
        <w:t xml:space="preserve">will be conducted </w:t>
      </w:r>
      <w:r w:rsidRPr="00781057">
        <w:rPr>
          <w:rFonts w:ascii="Arial" w:hAnsi="Arial" w:cs="Arial"/>
          <w:sz w:val="22"/>
          <w:szCs w:val="22"/>
        </w:rPr>
        <w:t xml:space="preserve">in conjunction with the wildlife habitat </w:t>
      </w:r>
      <w:r w:rsidR="00843F16" w:rsidRPr="00781057">
        <w:rPr>
          <w:rFonts w:ascii="Arial" w:hAnsi="Arial" w:cs="Arial"/>
          <w:sz w:val="22"/>
          <w:szCs w:val="22"/>
        </w:rPr>
        <w:t>mapping studies</w:t>
      </w:r>
      <w:r w:rsidR="0029060C" w:rsidRPr="00781057">
        <w:rPr>
          <w:rFonts w:ascii="Arial" w:hAnsi="Arial" w:cs="Arial"/>
          <w:sz w:val="22"/>
          <w:szCs w:val="22"/>
        </w:rPr>
        <w:t xml:space="preserve"> so that riparian wildlife habitat </w:t>
      </w:r>
      <w:r w:rsidR="0029060C" w:rsidRPr="00781057">
        <w:rPr>
          <w:rFonts w:ascii="Arial" w:hAnsi="Arial" w:cs="Arial"/>
          <w:sz w:val="22"/>
          <w:szCs w:val="22"/>
        </w:rPr>
        <w:lastRenderedPageBreak/>
        <w:t>types can be mapped</w:t>
      </w:r>
      <w:r w:rsidR="009C2659" w:rsidRPr="00781057">
        <w:rPr>
          <w:rFonts w:ascii="Arial" w:hAnsi="Arial" w:cs="Arial"/>
          <w:sz w:val="22"/>
          <w:szCs w:val="22"/>
        </w:rPr>
        <w:t xml:space="preserve"> and integrated into the project-wide wildlife habitat map</w:t>
      </w:r>
      <w:r w:rsidRPr="00781057">
        <w:rPr>
          <w:rFonts w:ascii="Arial" w:hAnsi="Arial" w:cs="Arial"/>
          <w:sz w:val="22"/>
          <w:szCs w:val="22"/>
        </w:rPr>
        <w:t>. Data will be recorded digitally in the field using a standardized data entry form designed to link directly to a relational database</w:t>
      </w:r>
      <w:r w:rsidR="00046825" w:rsidRPr="00781057">
        <w:rPr>
          <w:rFonts w:ascii="Arial" w:hAnsi="Arial" w:cs="Arial"/>
          <w:sz w:val="22"/>
          <w:szCs w:val="22"/>
        </w:rPr>
        <w:t xml:space="preserve"> (</w:t>
      </w:r>
      <w:r w:rsidR="00046825" w:rsidRPr="00781057">
        <w:rPr>
          <w:rFonts w:ascii="Arial" w:hAnsi="Arial" w:cs="Arial"/>
          <w:i/>
          <w:sz w:val="22"/>
          <w:szCs w:val="22"/>
        </w:rPr>
        <w:t>Microsoft Access</w:t>
      </w:r>
      <w:r w:rsidR="00046825" w:rsidRPr="00781057">
        <w:rPr>
          <w:rFonts w:ascii="Arial" w:hAnsi="Arial" w:cs="Arial"/>
          <w:sz w:val="22"/>
          <w:szCs w:val="22"/>
        </w:rPr>
        <w:t>)</w:t>
      </w:r>
      <w:r w:rsidRPr="00781057">
        <w:rPr>
          <w:rFonts w:ascii="Arial" w:hAnsi="Arial" w:cs="Arial"/>
          <w:sz w:val="22"/>
          <w:szCs w:val="22"/>
        </w:rPr>
        <w:t>. Study sites will be at a minimum 500 m</w:t>
      </w:r>
      <w:r w:rsidRPr="00781057">
        <w:rPr>
          <w:rFonts w:ascii="Arial" w:hAnsi="Arial" w:cs="Arial"/>
          <w:sz w:val="22"/>
          <w:szCs w:val="22"/>
          <w:vertAlign w:val="superscript"/>
        </w:rPr>
        <w:t>2</w:t>
      </w:r>
      <w:r w:rsidRPr="00781057">
        <w:rPr>
          <w:rFonts w:ascii="Arial" w:hAnsi="Arial" w:cs="Arial"/>
          <w:sz w:val="22"/>
          <w:szCs w:val="22"/>
        </w:rPr>
        <w:t xml:space="preserve"> (forested) and 50 m</w:t>
      </w:r>
      <w:r w:rsidRPr="00781057">
        <w:rPr>
          <w:rFonts w:ascii="Arial" w:hAnsi="Arial" w:cs="Arial"/>
          <w:sz w:val="22"/>
          <w:szCs w:val="22"/>
          <w:vertAlign w:val="superscript"/>
        </w:rPr>
        <w:t>2</w:t>
      </w:r>
      <w:r w:rsidRPr="00781057">
        <w:rPr>
          <w:rFonts w:ascii="Arial" w:hAnsi="Arial" w:cs="Arial"/>
          <w:sz w:val="22"/>
          <w:szCs w:val="22"/>
        </w:rPr>
        <w:t xml:space="preserve"> (non-forest) circular plots, although shape may vary depending on the shape of the vegetation stand being sampled. We will follow </w:t>
      </w:r>
      <w:r w:rsidR="00046825" w:rsidRPr="00781057">
        <w:rPr>
          <w:rFonts w:ascii="Arial" w:hAnsi="Arial" w:cs="Arial"/>
          <w:sz w:val="22"/>
          <w:szCs w:val="22"/>
        </w:rPr>
        <w:t xml:space="preserve">the riparian habitat sampling </w:t>
      </w:r>
      <w:r w:rsidRPr="00781057">
        <w:rPr>
          <w:rFonts w:ascii="Arial" w:hAnsi="Arial" w:cs="Arial"/>
          <w:sz w:val="22"/>
          <w:szCs w:val="22"/>
        </w:rPr>
        <w:t xml:space="preserve">methods </w:t>
      </w:r>
      <w:r w:rsidR="00046825" w:rsidRPr="00781057">
        <w:rPr>
          <w:rFonts w:ascii="Arial" w:hAnsi="Arial" w:cs="Arial"/>
          <w:sz w:val="22"/>
          <w:szCs w:val="22"/>
        </w:rPr>
        <w:t>of</w:t>
      </w:r>
      <w:r w:rsidRPr="00781057">
        <w:rPr>
          <w:rFonts w:ascii="Arial" w:hAnsi="Arial" w:cs="Arial"/>
          <w:sz w:val="22"/>
          <w:szCs w:val="22"/>
        </w:rPr>
        <w:t xml:space="preserve"> McKendrick et al. (1982), Collins and Helm (1997), and Helm and Collins (1997). </w:t>
      </w:r>
    </w:p>
    <w:p w14:paraId="311EB662" w14:textId="77777777" w:rsidR="001119A9" w:rsidRPr="00781057" w:rsidRDefault="001119A9" w:rsidP="001119A9">
      <w:pPr>
        <w:rPr>
          <w:rFonts w:ascii="Arial" w:hAnsi="Arial" w:cs="Arial"/>
          <w:sz w:val="22"/>
          <w:szCs w:val="22"/>
        </w:rPr>
      </w:pPr>
    </w:p>
    <w:p w14:paraId="311EB663" w14:textId="77777777" w:rsidR="009504D1" w:rsidRPr="00781057" w:rsidRDefault="009504D1" w:rsidP="00AF5BDB">
      <w:pPr>
        <w:pStyle w:val="SCLlev3"/>
        <w:keepNext w:val="0"/>
        <w:numPr>
          <w:ilvl w:val="0"/>
          <w:numId w:val="0"/>
        </w:numPr>
        <w:tabs>
          <w:tab w:val="left" w:pos="1080"/>
        </w:tabs>
        <w:ind w:left="720" w:hanging="720"/>
        <w:rPr>
          <w:sz w:val="22"/>
          <w:szCs w:val="22"/>
        </w:rPr>
      </w:pPr>
      <w:r w:rsidRPr="00781057">
        <w:rPr>
          <w:sz w:val="22"/>
          <w:szCs w:val="22"/>
        </w:rPr>
        <w:t>1.3.7.</w:t>
      </w:r>
      <w:r w:rsidRPr="00781057">
        <w:rPr>
          <w:sz w:val="22"/>
          <w:szCs w:val="22"/>
        </w:rPr>
        <w:tab/>
        <w:t>Describe considerations of level of effort and cost, as applicable, and why any proposed alternative studies would not be sufficient to meet the stated information needs.</w:t>
      </w:r>
    </w:p>
    <w:p w14:paraId="311EB664" w14:textId="77777777" w:rsidR="004B57C7" w:rsidRPr="00781057" w:rsidRDefault="004B57C7" w:rsidP="001119A9">
      <w:pPr>
        <w:rPr>
          <w:rFonts w:ascii="Arial" w:hAnsi="Arial" w:cs="Arial"/>
          <w:sz w:val="22"/>
          <w:szCs w:val="22"/>
        </w:rPr>
      </w:pPr>
      <w:r w:rsidRPr="00781057">
        <w:rPr>
          <w:rFonts w:ascii="Arial" w:hAnsi="Arial" w:cs="Arial"/>
          <w:sz w:val="22"/>
          <w:szCs w:val="22"/>
        </w:rPr>
        <w:t>An alternative to a riparian mapping effort supported by field verification would be an office-based classification and mapping effort. The ability to accurate</w:t>
      </w:r>
      <w:r w:rsidR="00266256" w:rsidRPr="00781057">
        <w:rPr>
          <w:rFonts w:ascii="Arial" w:hAnsi="Arial" w:cs="Arial"/>
          <w:sz w:val="22"/>
          <w:szCs w:val="22"/>
        </w:rPr>
        <w:t>ly</w:t>
      </w:r>
      <w:r w:rsidRPr="00781057">
        <w:rPr>
          <w:rFonts w:ascii="Arial" w:hAnsi="Arial" w:cs="Arial"/>
          <w:sz w:val="22"/>
          <w:szCs w:val="22"/>
        </w:rPr>
        <w:t xml:space="preserve"> classify and map </w:t>
      </w:r>
      <w:r w:rsidR="00A64956" w:rsidRPr="00781057">
        <w:rPr>
          <w:rFonts w:ascii="Arial" w:hAnsi="Arial" w:cs="Arial"/>
          <w:sz w:val="22"/>
          <w:szCs w:val="22"/>
        </w:rPr>
        <w:t>riparian vegetation</w:t>
      </w:r>
      <w:r w:rsidRPr="00781057">
        <w:rPr>
          <w:rFonts w:ascii="Arial" w:hAnsi="Arial" w:cs="Arial"/>
          <w:sz w:val="22"/>
          <w:szCs w:val="22"/>
        </w:rPr>
        <w:t xml:space="preserve"> is greatly diminished, however, without a field survey to obtain ground data on plant community composition, geomorphology, </w:t>
      </w:r>
      <w:r w:rsidR="00266256" w:rsidRPr="00781057">
        <w:rPr>
          <w:rFonts w:ascii="Arial" w:hAnsi="Arial" w:cs="Arial"/>
          <w:sz w:val="22"/>
          <w:szCs w:val="22"/>
        </w:rPr>
        <w:t xml:space="preserve">surface forms, </w:t>
      </w:r>
      <w:r w:rsidRPr="00781057">
        <w:rPr>
          <w:rFonts w:ascii="Arial" w:hAnsi="Arial" w:cs="Arial"/>
          <w:sz w:val="22"/>
          <w:szCs w:val="22"/>
        </w:rPr>
        <w:t>hydrology, and soils. In addition, some plant communities</w:t>
      </w:r>
      <w:r w:rsidR="00266256" w:rsidRPr="00781057">
        <w:rPr>
          <w:rFonts w:ascii="Arial" w:hAnsi="Arial" w:cs="Arial"/>
          <w:sz w:val="22"/>
          <w:szCs w:val="22"/>
        </w:rPr>
        <w:t xml:space="preserve"> (</w:t>
      </w:r>
      <w:r w:rsidRPr="00781057">
        <w:rPr>
          <w:rFonts w:ascii="Arial" w:hAnsi="Arial" w:cs="Arial"/>
          <w:sz w:val="22"/>
          <w:szCs w:val="22"/>
        </w:rPr>
        <w:t>e.g., young</w:t>
      </w:r>
      <w:r w:rsidR="00266256" w:rsidRPr="00781057">
        <w:rPr>
          <w:rFonts w:ascii="Arial" w:hAnsi="Arial" w:cs="Arial"/>
          <w:sz w:val="22"/>
          <w:szCs w:val="22"/>
        </w:rPr>
        <w:t>-</w:t>
      </w:r>
      <w:r w:rsidRPr="00781057">
        <w:rPr>
          <w:rFonts w:ascii="Arial" w:hAnsi="Arial" w:cs="Arial"/>
          <w:sz w:val="22"/>
          <w:szCs w:val="22"/>
        </w:rPr>
        <w:t>growth cottonwood and alder</w:t>
      </w:r>
      <w:r w:rsidR="00266256" w:rsidRPr="00781057">
        <w:rPr>
          <w:rFonts w:ascii="Arial" w:hAnsi="Arial" w:cs="Arial"/>
          <w:sz w:val="22"/>
          <w:szCs w:val="22"/>
        </w:rPr>
        <w:t>)</w:t>
      </w:r>
      <w:r w:rsidRPr="00781057">
        <w:rPr>
          <w:rFonts w:ascii="Arial" w:hAnsi="Arial" w:cs="Arial"/>
          <w:sz w:val="22"/>
          <w:szCs w:val="22"/>
        </w:rPr>
        <w:t xml:space="preserve"> have similar photosignatures</w:t>
      </w:r>
      <w:r w:rsidR="00266256" w:rsidRPr="00781057">
        <w:rPr>
          <w:rFonts w:ascii="Arial" w:hAnsi="Arial" w:cs="Arial"/>
          <w:sz w:val="22"/>
          <w:szCs w:val="22"/>
        </w:rPr>
        <w:t xml:space="preserve"> and are difficult to distinguish without ground data</w:t>
      </w:r>
      <w:r w:rsidRPr="00781057">
        <w:rPr>
          <w:rFonts w:ascii="Arial" w:hAnsi="Arial" w:cs="Arial"/>
          <w:sz w:val="22"/>
          <w:szCs w:val="22"/>
        </w:rPr>
        <w:t xml:space="preserve">. Thus, field data </w:t>
      </w:r>
      <w:r w:rsidR="00266256" w:rsidRPr="00781057">
        <w:rPr>
          <w:rFonts w:ascii="Arial" w:hAnsi="Arial" w:cs="Arial"/>
          <w:sz w:val="22"/>
          <w:szCs w:val="22"/>
        </w:rPr>
        <w:t xml:space="preserve">will be </w:t>
      </w:r>
      <w:r w:rsidRPr="00781057">
        <w:rPr>
          <w:rFonts w:ascii="Arial" w:hAnsi="Arial" w:cs="Arial"/>
          <w:sz w:val="22"/>
          <w:szCs w:val="22"/>
        </w:rPr>
        <w:t xml:space="preserve">needed to better differentiate </w:t>
      </w:r>
      <w:r w:rsidR="00266256" w:rsidRPr="00781057">
        <w:rPr>
          <w:rFonts w:ascii="Arial" w:hAnsi="Arial" w:cs="Arial"/>
          <w:sz w:val="22"/>
          <w:szCs w:val="22"/>
        </w:rPr>
        <w:t xml:space="preserve">such </w:t>
      </w:r>
      <w:r w:rsidRPr="00781057">
        <w:rPr>
          <w:rFonts w:ascii="Arial" w:hAnsi="Arial" w:cs="Arial"/>
          <w:sz w:val="22"/>
          <w:szCs w:val="22"/>
        </w:rPr>
        <w:t xml:space="preserve">habitats. Ground data will also be required for developing linkages with </w:t>
      </w:r>
      <w:r w:rsidR="00F56D30" w:rsidRPr="00781057">
        <w:rPr>
          <w:rFonts w:ascii="Arial" w:hAnsi="Arial" w:cs="Arial"/>
          <w:sz w:val="22"/>
          <w:szCs w:val="22"/>
        </w:rPr>
        <w:t xml:space="preserve">study elements of </w:t>
      </w:r>
      <w:r w:rsidRPr="00781057">
        <w:rPr>
          <w:rFonts w:ascii="Arial" w:hAnsi="Arial" w:cs="Arial"/>
          <w:sz w:val="22"/>
          <w:szCs w:val="22"/>
        </w:rPr>
        <w:t xml:space="preserve">both the </w:t>
      </w:r>
      <w:r w:rsidR="00266256" w:rsidRPr="00781057">
        <w:rPr>
          <w:rFonts w:ascii="Arial" w:hAnsi="Arial" w:cs="Arial"/>
          <w:sz w:val="22"/>
          <w:szCs w:val="22"/>
        </w:rPr>
        <w:t>i</w:t>
      </w:r>
      <w:r w:rsidRPr="00781057">
        <w:rPr>
          <w:rFonts w:ascii="Arial" w:hAnsi="Arial" w:cs="Arial"/>
          <w:sz w:val="22"/>
          <w:szCs w:val="22"/>
        </w:rPr>
        <w:t xml:space="preserve">nstream </w:t>
      </w:r>
      <w:r w:rsidR="00266256" w:rsidRPr="00781057">
        <w:rPr>
          <w:rFonts w:ascii="Arial" w:hAnsi="Arial" w:cs="Arial"/>
          <w:sz w:val="22"/>
          <w:szCs w:val="22"/>
        </w:rPr>
        <w:t>f</w:t>
      </w:r>
      <w:r w:rsidRPr="00781057">
        <w:rPr>
          <w:rFonts w:ascii="Arial" w:hAnsi="Arial" w:cs="Arial"/>
          <w:sz w:val="22"/>
          <w:szCs w:val="22"/>
        </w:rPr>
        <w:t xml:space="preserve">low and </w:t>
      </w:r>
      <w:r w:rsidR="00266256" w:rsidRPr="00781057">
        <w:rPr>
          <w:rFonts w:ascii="Arial" w:hAnsi="Arial" w:cs="Arial"/>
          <w:sz w:val="22"/>
          <w:szCs w:val="22"/>
        </w:rPr>
        <w:t>g</w:t>
      </w:r>
      <w:r w:rsidR="00F56D30" w:rsidRPr="00781057">
        <w:rPr>
          <w:rFonts w:ascii="Arial" w:hAnsi="Arial" w:cs="Arial"/>
          <w:sz w:val="22"/>
          <w:szCs w:val="22"/>
        </w:rPr>
        <w:t xml:space="preserve">eomorphology </w:t>
      </w:r>
      <w:r w:rsidR="00266256" w:rsidRPr="00781057">
        <w:rPr>
          <w:rFonts w:ascii="Arial" w:hAnsi="Arial" w:cs="Arial"/>
          <w:sz w:val="22"/>
          <w:szCs w:val="22"/>
        </w:rPr>
        <w:t>s</w:t>
      </w:r>
      <w:r w:rsidR="00F56D30" w:rsidRPr="00781057">
        <w:rPr>
          <w:rFonts w:ascii="Arial" w:hAnsi="Arial" w:cs="Arial"/>
          <w:sz w:val="22"/>
          <w:szCs w:val="22"/>
        </w:rPr>
        <w:t>tudies.</w:t>
      </w:r>
    </w:p>
    <w:p w14:paraId="311EB665" w14:textId="77777777" w:rsidR="00B76263" w:rsidRPr="00781057" w:rsidRDefault="00B76263" w:rsidP="001119A9">
      <w:pPr>
        <w:rPr>
          <w:rFonts w:ascii="Arial" w:hAnsi="Arial" w:cs="Arial"/>
          <w:sz w:val="22"/>
          <w:szCs w:val="22"/>
        </w:rPr>
      </w:pPr>
    </w:p>
    <w:p w14:paraId="311EB666" w14:textId="77777777" w:rsidR="00F56D30" w:rsidRPr="00781057" w:rsidRDefault="00111B72" w:rsidP="001119A9">
      <w:pPr>
        <w:rPr>
          <w:rFonts w:ascii="Arial" w:hAnsi="Arial" w:cs="Arial"/>
          <w:sz w:val="22"/>
          <w:szCs w:val="22"/>
        </w:rPr>
      </w:pPr>
      <w:r w:rsidRPr="00781057">
        <w:rPr>
          <w:rFonts w:ascii="Arial" w:hAnsi="Arial" w:cs="Arial"/>
          <w:sz w:val="22"/>
          <w:szCs w:val="22"/>
        </w:rPr>
        <w:t xml:space="preserve">One alternative mapping technique to the ITU approach for creating a riparian map </w:t>
      </w:r>
      <w:r w:rsidR="0087313C" w:rsidRPr="00781057">
        <w:rPr>
          <w:rFonts w:ascii="Arial" w:hAnsi="Arial" w:cs="Arial"/>
          <w:sz w:val="22"/>
          <w:szCs w:val="22"/>
        </w:rPr>
        <w:t xml:space="preserve">would be </w:t>
      </w:r>
      <w:r w:rsidRPr="00781057">
        <w:rPr>
          <w:rFonts w:ascii="Arial" w:hAnsi="Arial" w:cs="Arial"/>
          <w:sz w:val="22"/>
          <w:szCs w:val="22"/>
        </w:rPr>
        <w:t xml:space="preserve">a raster-based spectral classification of satellite imagery. </w:t>
      </w:r>
      <w:r w:rsidR="0087313C" w:rsidRPr="00781057">
        <w:rPr>
          <w:rFonts w:ascii="Arial" w:hAnsi="Arial" w:cs="Arial"/>
          <w:sz w:val="22"/>
          <w:szCs w:val="22"/>
        </w:rPr>
        <w:t>Spectral image classifications, however, typically are not prepared at a scale fine enough to accurately differentiate small linear features on the landscape such as patches of riparian habitat i</w:t>
      </w:r>
      <w:r w:rsidR="00084F44" w:rsidRPr="00781057">
        <w:rPr>
          <w:rFonts w:ascii="Arial" w:hAnsi="Arial" w:cs="Arial"/>
          <w:sz w:val="22"/>
          <w:szCs w:val="22"/>
        </w:rPr>
        <w:t xml:space="preserve">n various stages of succession (i.e., the raster cell sizes are often larger than the width of riparian features). For this reason alone, an on-screen digitizing approach will be necessary to accurately map riparian habitats. ABR biologists have successfully </w:t>
      </w:r>
      <w:r w:rsidR="00C20937" w:rsidRPr="00781057">
        <w:rPr>
          <w:rFonts w:ascii="Arial" w:hAnsi="Arial" w:cs="Arial"/>
          <w:sz w:val="22"/>
          <w:szCs w:val="22"/>
        </w:rPr>
        <w:t>used</w:t>
      </w:r>
      <w:r w:rsidR="00084F44" w:rsidRPr="00781057">
        <w:rPr>
          <w:rFonts w:ascii="Arial" w:hAnsi="Arial" w:cs="Arial"/>
          <w:sz w:val="22"/>
          <w:szCs w:val="22"/>
        </w:rPr>
        <w:t xml:space="preserve"> ITU </w:t>
      </w:r>
      <w:r w:rsidR="00C20937" w:rsidRPr="00781057">
        <w:rPr>
          <w:rFonts w:ascii="Arial" w:hAnsi="Arial" w:cs="Arial"/>
          <w:sz w:val="22"/>
          <w:szCs w:val="22"/>
        </w:rPr>
        <w:t>on-screen mapping methods throughout</w:t>
      </w:r>
      <w:r w:rsidR="00084F44" w:rsidRPr="00781057">
        <w:rPr>
          <w:rFonts w:ascii="Arial" w:hAnsi="Arial" w:cs="Arial"/>
          <w:sz w:val="22"/>
          <w:szCs w:val="22"/>
        </w:rPr>
        <w:t xml:space="preserve"> Alaska to map a total of ~3200 km</w:t>
      </w:r>
      <w:r w:rsidR="00084F44" w:rsidRPr="00781057">
        <w:rPr>
          <w:rFonts w:ascii="Arial" w:hAnsi="Arial" w:cs="Arial"/>
          <w:sz w:val="22"/>
          <w:szCs w:val="22"/>
          <w:vertAlign w:val="superscript"/>
        </w:rPr>
        <w:t>2</w:t>
      </w:r>
      <w:r w:rsidR="00084F44" w:rsidRPr="00781057">
        <w:rPr>
          <w:rFonts w:ascii="Arial" w:hAnsi="Arial" w:cs="Arial"/>
          <w:sz w:val="22"/>
          <w:szCs w:val="22"/>
        </w:rPr>
        <w:t xml:space="preserve"> (approximately the size of Rhode Island). The ITU approach is based on methodology developed for various Ecological Land Surveys (ELS) studies </w:t>
      </w:r>
      <w:r w:rsidR="00BD0CF3" w:rsidRPr="00781057">
        <w:rPr>
          <w:rFonts w:ascii="Arial" w:hAnsi="Arial" w:cs="Arial"/>
          <w:sz w:val="22"/>
          <w:szCs w:val="22"/>
        </w:rPr>
        <w:t>conducted in</w:t>
      </w:r>
      <w:r w:rsidR="00084F44" w:rsidRPr="00781057">
        <w:rPr>
          <w:rFonts w:ascii="Arial" w:hAnsi="Arial" w:cs="Arial"/>
          <w:sz w:val="22"/>
          <w:szCs w:val="22"/>
        </w:rPr>
        <w:t xml:space="preserve"> Alaska over the past 15 years (e.g.</w:t>
      </w:r>
      <w:r w:rsidR="009C3E16" w:rsidRPr="00781057">
        <w:rPr>
          <w:rFonts w:ascii="Arial" w:hAnsi="Arial" w:cs="Arial"/>
          <w:sz w:val="22"/>
          <w:szCs w:val="22"/>
        </w:rPr>
        <w:t>,</w:t>
      </w:r>
      <w:r w:rsidR="00084F44" w:rsidRPr="00781057">
        <w:rPr>
          <w:rFonts w:ascii="Arial" w:hAnsi="Arial" w:cs="Arial"/>
          <w:sz w:val="22"/>
          <w:szCs w:val="22"/>
        </w:rPr>
        <w:t xml:space="preserve"> Jorgenson et. al. 2003)</w:t>
      </w:r>
      <w:r w:rsidR="009C3E16" w:rsidRPr="00781057">
        <w:rPr>
          <w:rFonts w:ascii="Arial" w:hAnsi="Arial" w:cs="Arial"/>
          <w:sz w:val="22"/>
          <w:szCs w:val="22"/>
        </w:rPr>
        <w:t>, a</w:t>
      </w:r>
      <w:r w:rsidR="00084F44" w:rsidRPr="00781057">
        <w:rPr>
          <w:rFonts w:ascii="Arial" w:hAnsi="Arial" w:cs="Arial"/>
          <w:sz w:val="22"/>
          <w:szCs w:val="22"/>
        </w:rPr>
        <w:t xml:space="preserve">nd </w:t>
      </w:r>
      <w:r w:rsidR="00BD0CF3" w:rsidRPr="00781057">
        <w:rPr>
          <w:rFonts w:ascii="Arial" w:hAnsi="Arial" w:cs="Arial"/>
          <w:sz w:val="22"/>
          <w:szCs w:val="22"/>
        </w:rPr>
        <w:t xml:space="preserve">the approach </w:t>
      </w:r>
      <w:r w:rsidR="00084F44" w:rsidRPr="00781057">
        <w:rPr>
          <w:rFonts w:ascii="Arial" w:hAnsi="Arial" w:cs="Arial"/>
          <w:sz w:val="22"/>
          <w:szCs w:val="22"/>
        </w:rPr>
        <w:t>has been used to develop risk assessments, monitoring plans, and wildlife habitat analyses.</w:t>
      </w:r>
    </w:p>
    <w:p w14:paraId="311EB667" w14:textId="77777777" w:rsidR="00AA1DC9" w:rsidRPr="00781057" w:rsidRDefault="00AA1DC9" w:rsidP="001119A9">
      <w:pPr>
        <w:rPr>
          <w:rFonts w:ascii="Arial" w:hAnsi="Arial" w:cs="Arial"/>
          <w:sz w:val="22"/>
          <w:szCs w:val="22"/>
        </w:rPr>
      </w:pPr>
    </w:p>
    <w:p w14:paraId="311EB668" w14:textId="77777777" w:rsidR="00AA1DC9" w:rsidRPr="00781057" w:rsidRDefault="00AA1DC9" w:rsidP="00AA1DC9">
      <w:pPr>
        <w:rPr>
          <w:rFonts w:ascii="Arial" w:hAnsi="Arial" w:cs="Arial"/>
          <w:sz w:val="22"/>
          <w:szCs w:val="22"/>
        </w:rPr>
      </w:pPr>
      <w:r w:rsidRPr="00781057">
        <w:rPr>
          <w:rFonts w:ascii="Arial" w:hAnsi="Arial" w:cs="Arial"/>
          <w:sz w:val="22"/>
          <w:szCs w:val="22"/>
        </w:rPr>
        <w:t xml:space="preserve">The </w:t>
      </w:r>
      <w:r w:rsidR="009C3E16" w:rsidRPr="00781057">
        <w:rPr>
          <w:rFonts w:ascii="Arial" w:hAnsi="Arial" w:cs="Arial"/>
          <w:sz w:val="22"/>
          <w:szCs w:val="22"/>
        </w:rPr>
        <w:t>riparian</w:t>
      </w:r>
      <w:r w:rsidRPr="00781057">
        <w:rPr>
          <w:rFonts w:ascii="Arial" w:hAnsi="Arial" w:cs="Arial"/>
          <w:sz w:val="22"/>
          <w:szCs w:val="22"/>
        </w:rPr>
        <w:t xml:space="preserve"> study is planned as a 3-year effort, with field sampling conducted each year by 4 observers (2 crews of 2 each) during the summers of 2012, 2013, and 2014. Surveys would be conducted for </w:t>
      </w:r>
      <w:r w:rsidR="002076D1" w:rsidRPr="00781057">
        <w:rPr>
          <w:rFonts w:ascii="Arial" w:hAnsi="Arial" w:cs="Arial"/>
          <w:sz w:val="22"/>
          <w:szCs w:val="22"/>
        </w:rPr>
        <w:t>14 to 18</w:t>
      </w:r>
      <w:r w:rsidRPr="00781057">
        <w:rPr>
          <w:rFonts w:ascii="Arial" w:hAnsi="Arial" w:cs="Arial"/>
          <w:sz w:val="22"/>
          <w:szCs w:val="22"/>
        </w:rPr>
        <w:t xml:space="preserve"> days in each year, depending on the needs for additional ground-verification data (less extensive field surveys may be needed in 2014 as the mapping of the study area progresses). The </w:t>
      </w:r>
      <w:r w:rsidR="00657ADA" w:rsidRPr="00781057">
        <w:rPr>
          <w:rFonts w:ascii="Arial" w:hAnsi="Arial" w:cs="Arial"/>
          <w:sz w:val="22"/>
          <w:szCs w:val="22"/>
        </w:rPr>
        <w:t>riparian</w:t>
      </w:r>
      <w:r w:rsidRPr="00781057">
        <w:rPr>
          <w:rFonts w:ascii="Arial" w:hAnsi="Arial" w:cs="Arial"/>
          <w:sz w:val="22"/>
          <w:szCs w:val="22"/>
        </w:rPr>
        <w:t xml:space="preserve"> study will involve extensive, office-based activities to delineate </w:t>
      </w:r>
      <w:r w:rsidR="00657ADA" w:rsidRPr="00781057">
        <w:rPr>
          <w:rFonts w:ascii="Arial" w:hAnsi="Arial" w:cs="Arial"/>
          <w:sz w:val="22"/>
          <w:szCs w:val="22"/>
        </w:rPr>
        <w:t>riparian</w:t>
      </w:r>
      <w:r w:rsidRPr="00781057">
        <w:rPr>
          <w:rFonts w:ascii="Arial" w:hAnsi="Arial" w:cs="Arial"/>
          <w:sz w:val="22"/>
          <w:szCs w:val="22"/>
        </w:rPr>
        <w:t xml:space="preserve"> habitat boundaries in a GIS and to prepare study reports.</w:t>
      </w:r>
      <w:r w:rsidR="00D67F8D" w:rsidRPr="00781057">
        <w:rPr>
          <w:rFonts w:ascii="Arial" w:hAnsi="Arial" w:cs="Arial"/>
          <w:sz w:val="22"/>
          <w:szCs w:val="22"/>
        </w:rPr>
        <w:t xml:space="preserve"> The approximate projected cost for this study over the course of all three years is $1,200,000.</w:t>
      </w:r>
    </w:p>
    <w:p w14:paraId="311EB669" w14:textId="77777777" w:rsidR="00AA1DC9" w:rsidRPr="00781057" w:rsidRDefault="00AA1DC9" w:rsidP="001119A9">
      <w:pPr>
        <w:rPr>
          <w:rFonts w:ascii="Arial" w:hAnsi="Arial" w:cs="Arial"/>
          <w:sz w:val="22"/>
          <w:szCs w:val="22"/>
        </w:rPr>
      </w:pPr>
    </w:p>
    <w:p w14:paraId="311EB66A" w14:textId="77777777" w:rsidR="008E2E84" w:rsidRPr="00781057" w:rsidRDefault="009504D1" w:rsidP="00A127C7">
      <w:pPr>
        <w:pStyle w:val="SCLlev3"/>
        <w:numPr>
          <w:ilvl w:val="0"/>
          <w:numId w:val="0"/>
        </w:numPr>
        <w:tabs>
          <w:tab w:val="left" w:pos="1080"/>
        </w:tabs>
        <w:rPr>
          <w:sz w:val="22"/>
          <w:szCs w:val="22"/>
        </w:rPr>
      </w:pPr>
      <w:r w:rsidRPr="00781057">
        <w:rPr>
          <w:sz w:val="22"/>
          <w:szCs w:val="22"/>
        </w:rPr>
        <w:t>1.3.8.  Literature Cited</w:t>
      </w:r>
    </w:p>
    <w:p w14:paraId="311EB66B" w14:textId="77777777" w:rsidR="008E2E84" w:rsidRPr="00781057" w:rsidRDefault="008E2E84" w:rsidP="001119A9">
      <w:pPr>
        <w:pStyle w:val="Litcited"/>
        <w:rPr>
          <w:rFonts w:ascii="Arial" w:hAnsi="Arial" w:cs="Arial"/>
          <w:sz w:val="22"/>
          <w:szCs w:val="22"/>
        </w:rPr>
      </w:pPr>
      <w:r w:rsidRPr="00781057">
        <w:rPr>
          <w:rFonts w:ascii="Arial" w:hAnsi="Arial" w:cs="Arial"/>
          <w:sz w:val="22"/>
          <w:szCs w:val="22"/>
        </w:rPr>
        <w:t>AEA</w:t>
      </w:r>
      <w:r w:rsidR="004C2888" w:rsidRPr="00781057">
        <w:rPr>
          <w:rFonts w:ascii="Arial" w:hAnsi="Arial" w:cs="Arial"/>
          <w:sz w:val="22"/>
          <w:szCs w:val="22"/>
        </w:rPr>
        <w:t xml:space="preserve"> (Alaska Energy Authority</w:t>
      </w:r>
      <w:r w:rsidRPr="00781057">
        <w:rPr>
          <w:rFonts w:ascii="Arial" w:hAnsi="Arial" w:cs="Arial"/>
          <w:sz w:val="22"/>
          <w:szCs w:val="22"/>
        </w:rPr>
        <w:t>). 2011. Pre-Application Document: Susitna-Watana Hydroelectric Project FERC Project No. 14241.  December 2011. Prepared for the Federal Energy Regulatory Commission by the Alaska Energy Authority, Anchorage, Alaska.</w:t>
      </w:r>
    </w:p>
    <w:p w14:paraId="311EB66C" w14:textId="77777777" w:rsidR="008E2E84" w:rsidRPr="00781057" w:rsidRDefault="008E2E84" w:rsidP="001119A9">
      <w:pPr>
        <w:pStyle w:val="Litcited"/>
        <w:rPr>
          <w:rFonts w:ascii="Arial" w:hAnsi="Arial" w:cs="Arial"/>
          <w:sz w:val="22"/>
          <w:szCs w:val="22"/>
        </w:rPr>
      </w:pPr>
      <w:r w:rsidRPr="00781057">
        <w:rPr>
          <w:rFonts w:ascii="Arial" w:hAnsi="Arial" w:cs="Arial"/>
          <w:sz w:val="22"/>
          <w:szCs w:val="22"/>
        </w:rPr>
        <w:t xml:space="preserve">Collins, W.B., and D.J. Helm. 1997. Moose, </w:t>
      </w:r>
      <w:r w:rsidRPr="00781057">
        <w:rPr>
          <w:rFonts w:ascii="Arial" w:hAnsi="Arial" w:cs="Arial"/>
          <w:i/>
          <w:sz w:val="22"/>
          <w:szCs w:val="22"/>
        </w:rPr>
        <w:t>Alces alces</w:t>
      </w:r>
      <w:r w:rsidRPr="00781057">
        <w:rPr>
          <w:rFonts w:ascii="Arial" w:hAnsi="Arial" w:cs="Arial"/>
          <w:sz w:val="22"/>
          <w:szCs w:val="22"/>
        </w:rPr>
        <w:t>, habitat relative to riparian succession in the boreal forest, Susitna River, Alaska. Canadian Field-Naturalist 111:</w:t>
      </w:r>
      <w:r w:rsidR="001119A9" w:rsidRPr="00781057">
        <w:rPr>
          <w:rFonts w:ascii="Arial" w:hAnsi="Arial" w:cs="Arial"/>
          <w:sz w:val="22"/>
          <w:szCs w:val="22"/>
        </w:rPr>
        <w:t xml:space="preserve"> </w:t>
      </w:r>
      <w:r w:rsidRPr="00781057">
        <w:rPr>
          <w:rFonts w:ascii="Arial" w:hAnsi="Arial" w:cs="Arial"/>
          <w:sz w:val="22"/>
          <w:szCs w:val="22"/>
        </w:rPr>
        <w:t>567</w:t>
      </w:r>
      <w:r w:rsidR="001119A9" w:rsidRPr="00781057">
        <w:rPr>
          <w:rFonts w:ascii="Arial" w:hAnsi="Arial" w:cs="Arial"/>
          <w:sz w:val="22"/>
          <w:szCs w:val="22"/>
        </w:rPr>
        <w:t>–</w:t>
      </w:r>
      <w:r w:rsidRPr="00781057">
        <w:rPr>
          <w:rFonts w:ascii="Arial" w:hAnsi="Arial" w:cs="Arial"/>
          <w:sz w:val="22"/>
          <w:szCs w:val="22"/>
        </w:rPr>
        <w:t>574.</w:t>
      </w:r>
    </w:p>
    <w:p w14:paraId="311EB66D" w14:textId="77777777" w:rsidR="008E2E84" w:rsidRPr="00781057" w:rsidRDefault="008E2E84" w:rsidP="001119A9">
      <w:pPr>
        <w:pStyle w:val="Litcited"/>
        <w:rPr>
          <w:rFonts w:ascii="Arial" w:hAnsi="Arial" w:cs="Arial"/>
          <w:sz w:val="22"/>
          <w:szCs w:val="22"/>
        </w:rPr>
      </w:pPr>
      <w:r w:rsidRPr="00781057">
        <w:rPr>
          <w:rFonts w:ascii="Arial" w:hAnsi="Arial" w:cs="Arial"/>
          <w:sz w:val="22"/>
          <w:szCs w:val="22"/>
        </w:rPr>
        <w:t>Helm, D.J., and W.B. Collins. 1997. Vegetation succession and disturbance on a boreal forest floodplain, Susitna River, Alaska. Canadian Field-Naturalist 111:</w:t>
      </w:r>
      <w:r w:rsidR="001119A9" w:rsidRPr="00781057">
        <w:rPr>
          <w:rFonts w:ascii="Arial" w:hAnsi="Arial" w:cs="Arial"/>
          <w:sz w:val="22"/>
          <w:szCs w:val="22"/>
        </w:rPr>
        <w:t xml:space="preserve"> </w:t>
      </w:r>
      <w:r w:rsidRPr="00781057">
        <w:rPr>
          <w:rFonts w:ascii="Arial" w:hAnsi="Arial" w:cs="Arial"/>
          <w:sz w:val="22"/>
          <w:szCs w:val="22"/>
        </w:rPr>
        <w:t>553–566.</w:t>
      </w:r>
    </w:p>
    <w:p w14:paraId="311EB66E" w14:textId="77777777" w:rsidR="00F56D30" w:rsidRPr="00781057" w:rsidRDefault="00F56D30" w:rsidP="001119A9">
      <w:pPr>
        <w:pStyle w:val="Litcited"/>
        <w:rPr>
          <w:rFonts w:ascii="Arial" w:hAnsi="Arial" w:cs="Arial"/>
          <w:sz w:val="22"/>
          <w:szCs w:val="22"/>
        </w:rPr>
      </w:pPr>
      <w:r w:rsidRPr="00781057">
        <w:rPr>
          <w:rFonts w:ascii="Arial" w:hAnsi="Arial" w:cs="Arial"/>
          <w:sz w:val="22"/>
          <w:szCs w:val="22"/>
        </w:rPr>
        <w:lastRenderedPageBreak/>
        <w:t>Jorgenson, M. T., J.E. Roth, M. Emers, S.F. Schlentner, D.K. Swanson, E.R. Pullman, J.S. Mitchell, and A.A. Stickney. 2003. An ecological land survey in the Northeast Planning Area of the National Petroleum Reserve–Alaska, 2002. ABR, Inc., Fairbanks, AK. 128 pp.</w:t>
      </w:r>
    </w:p>
    <w:p w14:paraId="311EB66F" w14:textId="77777777" w:rsidR="008E2E84" w:rsidRPr="00781057" w:rsidRDefault="008E2E84" w:rsidP="001119A9">
      <w:pPr>
        <w:pStyle w:val="Litcited"/>
        <w:rPr>
          <w:rFonts w:ascii="Arial" w:hAnsi="Arial" w:cs="Arial"/>
          <w:sz w:val="22"/>
          <w:szCs w:val="22"/>
        </w:rPr>
      </w:pPr>
      <w:r w:rsidRPr="00781057">
        <w:rPr>
          <w:rFonts w:ascii="Arial" w:hAnsi="Arial" w:cs="Arial"/>
          <w:sz w:val="22"/>
          <w:szCs w:val="22"/>
        </w:rPr>
        <w:t>McKendrick, J.D., W. Collins, D. Helm, J. McMullen, and J. Koranda. 1982. Susitna Hydroelectric Project environmental studies, Phase I final report, Subtask 7.12—Plant ecology studies. Report by University of Alaska, Agricultural Experiment Station, Palmer, for Alaska Power Authority, Anchorage. 124 pp. + appendix.</w:t>
      </w:r>
    </w:p>
    <w:p w14:paraId="311EB670" w14:textId="77777777" w:rsidR="008E2E84" w:rsidRPr="00781057" w:rsidRDefault="008E2E84" w:rsidP="001119A9">
      <w:pPr>
        <w:pStyle w:val="Litcited"/>
        <w:rPr>
          <w:rFonts w:ascii="Arial" w:hAnsi="Arial" w:cs="Arial"/>
          <w:sz w:val="22"/>
          <w:szCs w:val="22"/>
        </w:rPr>
      </w:pPr>
      <w:r w:rsidRPr="00781057">
        <w:rPr>
          <w:rFonts w:ascii="Arial" w:hAnsi="Arial" w:cs="Arial"/>
          <w:sz w:val="22"/>
          <w:szCs w:val="22"/>
        </w:rPr>
        <w:t>UAFAFES (University of Alaska Fairbanks Agricultural and Forestry Experiment Station). 1985. Susitna Hydroelectric Project, riparian vegetation succession report. Draft report by University of Alaska–Fairbanks Agricultural and Forestry Experiment Pre-Application Document Susitna-Watana Hydroelectric Project Alaska Energy Authority FERC Project No. 14241 Page 4-263 December 2011 Station, Palmer, for Harza–Ebasco Susitna Joint Venture and Alaska Power Authority, Anchorage. 169 pp.</w:t>
      </w:r>
    </w:p>
    <w:p w14:paraId="311EB671" w14:textId="77777777" w:rsidR="00D36343" w:rsidRPr="00781057" w:rsidRDefault="00D36343" w:rsidP="00E42E8C">
      <w:pPr>
        <w:pStyle w:val="Litcited"/>
        <w:rPr>
          <w:rFonts w:ascii="Arial" w:hAnsi="Arial" w:cs="Arial"/>
          <w:sz w:val="22"/>
          <w:szCs w:val="22"/>
        </w:rPr>
      </w:pPr>
      <w:r w:rsidRPr="00781057">
        <w:rPr>
          <w:rFonts w:ascii="Arial" w:hAnsi="Arial" w:cs="Arial"/>
          <w:sz w:val="22"/>
          <w:szCs w:val="22"/>
        </w:rPr>
        <w:t>Viereck, L.A., C.T. Dyrness, A.R. Batten, and K.J. Wenzlick. 1992. The Alaska Vegetation Classification. Pacific Northwest Research Station, U.S. Forest Service, Portland, OR. Gen. Tech. Rep. PNW-GTR-286. 278 pp.</w:t>
      </w:r>
    </w:p>
    <w:p w14:paraId="311EB672" w14:textId="77777777" w:rsidR="00D36343" w:rsidRPr="00781057" w:rsidRDefault="00D36343" w:rsidP="00E42E8C">
      <w:pPr>
        <w:pStyle w:val="Litcited"/>
        <w:rPr>
          <w:rFonts w:ascii="Arial" w:hAnsi="Arial" w:cs="Arial"/>
          <w:sz w:val="22"/>
          <w:szCs w:val="22"/>
        </w:rPr>
      </w:pPr>
    </w:p>
    <w:sectPr w:rsidR="00D36343" w:rsidRPr="00781057" w:rsidSect="004E064C">
      <w:headerReference w:type="default" r:id="rId13"/>
      <w:footerReference w:type="default" r:id="rId14"/>
      <w:headerReference w:type="first" r:id="rId15"/>
      <w:footerReference w:type="first" r:id="rId16"/>
      <w:pgSz w:w="12240" w:h="15840" w:code="1"/>
      <w:pgMar w:top="1440" w:right="1440" w:bottom="1440" w:left="1440" w:header="720" w:footer="50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EB675" w14:textId="77777777" w:rsidR="004F15A9" w:rsidRDefault="004F15A9">
      <w:r>
        <w:separator/>
      </w:r>
    </w:p>
  </w:endnote>
  <w:endnote w:type="continuationSeparator" w:id="0">
    <w:p w14:paraId="311EB676" w14:textId="77777777" w:rsidR="004F15A9" w:rsidRDefault="004F1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EB678" w14:textId="77777777" w:rsidR="0049409F" w:rsidRPr="003D0D0A" w:rsidRDefault="0049409F" w:rsidP="0049409F">
    <w:pPr>
      <w:pStyle w:val="Footer"/>
      <w:pBdr>
        <w:top w:val="single" w:sz="4" w:space="1" w:color="auto"/>
      </w:pBdr>
      <w:tabs>
        <w:tab w:val="clear" w:pos="4320"/>
        <w:tab w:val="clear" w:pos="8640"/>
        <w:tab w:val="center" w:pos="4680"/>
        <w:tab w:val="right" w:pos="9360"/>
      </w:tabs>
      <w:rPr>
        <w:rFonts w:ascii="Arial" w:hAnsi="Arial" w:cs="Arial"/>
        <w:sz w:val="20"/>
      </w:rPr>
    </w:pPr>
    <w:r>
      <w:rPr>
        <w:rFonts w:ascii="Arial" w:hAnsi="Arial" w:cs="Arial"/>
        <w:sz w:val="20"/>
      </w:rPr>
      <w:t>Susitna–</w:t>
    </w:r>
    <w:r w:rsidRPr="003D0D0A">
      <w:rPr>
        <w:rFonts w:ascii="Arial" w:hAnsi="Arial" w:cs="Arial"/>
        <w:sz w:val="20"/>
      </w:rPr>
      <w:t>Watana Hydroelectric Project</w:t>
    </w:r>
    <w:r>
      <w:rPr>
        <w:rFonts w:ascii="Arial" w:hAnsi="Arial" w:cs="Arial"/>
        <w:sz w:val="20"/>
      </w:rPr>
      <w:t>,</w:t>
    </w:r>
    <w:r w:rsidRPr="003D0D0A">
      <w:rPr>
        <w:rFonts w:ascii="Arial" w:hAnsi="Arial" w:cs="Arial"/>
        <w:sz w:val="20"/>
      </w:rPr>
      <w:t xml:space="preserve"> FERC # 14241</w:t>
    </w:r>
    <w:r w:rsidRPr="003D0D0A">
      <w:rPr>
        <w:rFonts w:ascii="Arial" w:hAnsi="Arial" w:cs="Arial"/>
        <w:sz w:val="20"/>
      </w:rPr>
      <w:tab/>
    </w:r>
    <w:r w:rsidRPr="003D0D0A">
      <w:rPr>
        <w:rStyle w:val="PageNumber"/>
        <w:rFonts w:ascii="Arial" w:hAnsi="Arial" w:cs="Arial"/>
        <w:sz w:val="20"/>
      </w:rPr>
      <w:t>Alaska Energy Authority</w:t>
    </w:r>
  </w:p>
  <w:p w14:paraId="311EB679" w14:textId="77777777" w:rsidR="008B6C28" w:rsidRPr="0049409F" w:rsidRDefault="0049409F" w:rsidP="0049409F">
    <w:pPr>
      <w:pStyle w:val="Footer"/>
      <w:tabs>
        <w:tab w:val="clear" w:pos="4320"/>
        <w:tab w:val="clear" w:pos="8640"/>
        <w:tab w:val="center" w:pos="4680"/>
        <w:tab w:val="right" w:pos="9360"/>
      </w:tabs>
      <w:rPr>
        <w:rFonts w:ascii="Arial" w:hAnsi="Arial" w:cs="Arial"/>
      </w:rPr>
    </w:pPr>
    <w:r>
      <w:rPr>
        <w:rFonts w:ascii="Arial" w:hAnsi="Arial" w:cs="Arial"/>
        <w:sz w:val="20"/>
      </w:rPr>
      <w:t>Riparian</w:t>
    </w:r>
    <w:r w:rsidRPr="003D0D0A">
      <w:rPr>
        <w:rFonts w:ascii="Arial" w:hAnsi="Arial" w:cs="Arial"/>
        <w:sz w:val="20"/>
      </w:rPr>
      <w:t xml:space="preserve"> Study Request</w:t>
    </w:r>
    <w:r>
      <w:rPr>
        <w:rFonts w:ascii="Arial" w:hAnsi="Arial" w:cs="Arial"/>
        <w:sz w:val="20"/>
      </w:rPr>
      <w:t>,</w:t>
    </w:r>
    <w:r w:rsidRPr="003D0D0A">
      <w:rPr>
        <w:rFonts w:ascii="Arial" w:hAnsi="Arial" w:cs="Arial"/>
        <w:sz w:val="20"/>
      </w:rPr>
      <w:t xml:space="preserve"> </w:t>
    </w:r>
    <w:r>
      <w:rPr>
        <w:rFonts w:ascii="Arial" w:hAnsi="Arial" w:cs="Arial"/>
        <w:sz w:val="20"/>
      </w:rPr>
      <w:t>5</w:t>
    </w:r>
    <w:r w:rsidRPr="003D0D0A">
      <w:rPr>
        <w:rStyle w:val="PageNumber"/>
        <w:rFonts w:ascii="Arial" w:hAnsi="Arial" w:cs="Arial"/>
        <w:sz w:val="20"/>
      </w:rPr>
      <w:t>/</w:t>
    </w:r>
    <w:r w:rsidR="00781057">
      <w:rPr>
        <w:rStyle w:val="PageNumber"/>
        <w:rFonts w:ascii="Arial" w:hAnsi="Arial" w:cs="Arial"/>
        <w:sz w:val="20"/>
      </w:rPr>
      <w:t>16</w:t>
    </w:r>
    <w:r w:rsidRPr="003D0D0A">
      <w:rPr>
        <w:rStyle w:val="PageNumber"/>
        <w:rFonts w:ascii="Arial" w:hAnsi="Arial" w:cs="Arial"/>
        <w:sz w:val="20"/>
      </w:rPr>
      <w:t>/2012</w:t>
    </w:r>
    <w:r w:rsidRPr="003D0D0A">
      <w:rPr>
        <w:rFonts w:ascii="Arial" w:hAnsi="Arial" w:cs="Arial"/>
        <w:sz w:val="20"/>
      </w:rPr>
      <w:tab/>
    </w:r>
    <w:r w:rsidRPr="003D0D0A">
      <w:rPr>
        <w:rFonts w:ascii="Arial" w:hAnsi="Arial" w:cs="Arial"/>
        <w:sz w:val="20"/>
      </w:rPr>
      <w:tab/>
      <w:t xml:space="preserve">Page </w:t>
    </w:r>
    <w:r w:rsidRPr="003D0D0A">
      <w:rPr>
        <w:rStyle w:val="PageNumber"/>
        <w:rFonts w:ascii="Arial" w:hAnsi="Arial" w:cs="Arial"/>
        <w:sz w:val="20"/>
      </w:rPr>
      <w:fldChar w:fldCharType="begin"/>
    </w:r>
    <w:r w:rsidRPr="003D0D0A">
      <w:rPr>
        <w:rStyle w:val="PageNumber"/>
        <w:rFonts w:ascii="Arial" w:hAnsi="Arial" w:cs="Arial"/>
        <w:sz w:val="20"/>
      </w:rPr>
      <w:instrText xml:space="preserve"> PAGE </w:instrText>
    </w:r>
    <w:r w:rsidRPr="003D0D0A">
      <w:rPr>
        <w:rStyle w:val="PageNumber"/>
        <w:rFonts w:ascii="Arial" w:hAnsi="Arial" w:cs="Arial"/>
        <w:sz w:val="20"/>
      </w:rPr>
      <w:fldChar w:fldCharType="separate"/>
    </w:r>
    <w:r w:rsidR="008F096F">
      <w:rPr>
        <w:rStyle w:val="PageNumber"/>
        <w:rFonts w:ascii="Arial" w:hAnsi="Arial" w:cs="Arial"/>
        <w:noProof/>
        <w:sz w:val="20"/>
      </w:rPr>
      <w:t>5</w:t>
    </w:r>
    <w:r w:rsidRPr="003D0D0A">
      <w:rPr>
        <w:rStyle w:val="PageNumbe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EB67B" w14:textId="77777777" w:rsidR="0049409F" w:rsidRPr="003D0D0A" w:rsidRDefault="0049409F" w:rsidP="0049409F">
    <w:pPr>
      <w:pStyle w:val="Footer"/>
      <w:pBdr>
        <w:top w:val="single" w:sz="4" w:space="1" w:color="auto"/>
      </w:pBdr>
      <w:tabs>
        <w:tab w:val="clear" w:pos="4320"/>
        <w:tab w:val="clear" w:pos="8640"/>
        <w:tab w:val="center" w:pos="4680"/>
        <w:tab w:val="right" w:pos="9360"/>
      </w:tabs>
      <w:rPr>
        <w:rFonts w:ascii="Arial" w:hAnsi="Arial" w:cs="Arial"/>
        <w:sz w:val="20"/>
      </w:rPr>
    </w:pPr>
    <w:r>
      <w:rPr>
        <w:rFonts w:ascii="Arial" w:hAnsi="Arial" w:cs="Arial"/>
        <w:sz w:val="20"/>
      </w:rPr>
      <w:t>Susitna–</w:t>
    </w:r>
    <w:r w:rsidRPr="003D0D0A">
      <w:rPr>
        <w:rFonts w:ascii="Arial" w:hAnsi="Arial" w:cs="Arial"/>
        <w:sz w:val="20"/>
      </w:rPr>
      <w:t>Watana Hydroelectric Project</w:t>
    </w:r>
    <w:r>
      <w:rPr>
        <w:rFonts w:ascii="Arial" w:hAnsi="Arial" w:cs="Arial"/>
        <w:sz w:val="20"/>
      </w:rPr>
      <w:t>,</w:t>
    </w:r>
    <w:r w:rsidRPr="003D0D0A">
      <w:rPr>
        <w:rFonts w:ascii="Arial" w:hAnsi="Arial" w:cs="Arial"/>
        <w:sz w:val="20"/>
      </w:rPr>
      <w:t xml:space="preserve"> FERC # 14241</w:t>
    </w:r>
    <w:r w:rsidRPr="003D0D0A">
      <w:rPr>
        <w:rFonts w:ascii="Arial" w:hAnsi="Arial" w:cs="Arial"/>
        <w:sz w:val="20"/>
      </w:rPr>
      <w:tab/>
    </w:r>
    <w:r w:rsidRPr="003D0D0A">
      <w:rPr>
        <w:rStyle w:val="PageNumber"/>
        <w:rFonts w:ascii="Arial" w:hAnsi="Arial" w:cs="Arial"/>
        <w:sz w:val="20"/>
      </w:rPr>
      <w:t>Alaska Energy Authority</w:t>
    </w:r>
  </w:p>
  <w:p w14:paraId="311EB67C" w14:textId="77777777" w:rsidR="008B6C28" w:rsidRPr="0049409F" w:rsidRDefault="0049409F" w:rsidP="0049409F">
    <w:pPr>
      <w:pStyle w:val="Footer"/>
      <w:tabs>
        <w:tab w:val="clear" w:pos="4320"/>
        <w:tab w:val="clear" w:pos="8640"/>
        <w:tab w:val="center" w:pos="4680"/>
        <w:tab w:val="right" w:pos="9360"/>
      </w:tabs>
      <w:rPr>
        <w:rFonts w:ascii="Arial" w:hAnsi="Arial" w:cs="Arial"/>
      </w:rPr>
    </w:pPr>
    <w:r>
      <w:rPr>
        <w:rFonts w:ascii="Arial" w:hAnsi="Arial" w:cs="Arial"/>
        <w:sz w:val="20"/>
      </w:rPr>
      <w:t>Riparian</w:t>
    </w:r>
    <w:r w:rsidRPr="003D0D0A">
      <w:rPr>
        <w:rFonts w:ascii="Arial" w:hAnsi="Arial" w:cs="Arial"/>
        <w:sz w:val="20"/>
      </w:rPr>
      <w:t xml:space="preserve"> Study Request</w:t>
    </w:r>
    <w:r>
      <w:rPr>
        <w:rFonts w:ascii="Arial" w:hAnsi="Arial" w:cs="Arial"/>
        <w:sz w:val="20"/>
      </w:rPr>
      <w:t>,</w:t>
    </w:r>
    <w:r w:rsidRPr="003D0D0A">
      <w:rPr>
        <w:rFonts w:ascii="Arial" w:hAnsi="Arial" w:cs="Arial"/>
        <w:sz w:val="20"/>
      </w:rPr>
      <w:t xml:space="preserve"> </w:t>
    </w:r>
    <w:r>
      <w:rPr>
        <w:rFonts w:ascii="Arial" w:hAnsi="Arial" w:cs="Arial"/>
        <w:sz w:val="20"/>
      </w:rPr>
      <w:t>5</w:t>
    </w:r>
    <w:r w:rsidRPr="003D0D0A">
      <w:rPr>
        <w:rStyle w:val="PageNumber"/>
        <w:rFonts w:ascii="Arial" w:hAnsi="Arial" w:cs="Arial"/>
        <w:sz w:val="20"/>
      </w:rPr>
      <w:t>/</w:t>
    </w:r>
    <w:r w:rsidR="00781057">
      <w:rPr>
        <w:rStyle w:val="PageNumber"/>
        <w:rFonts w:ascii="Arial" w:hAnsi="Arial" w:cs="Arial"/>
        <w:sz w:val="20"/>
      </w:rPr>
      <w:t>16</w:t>
    </w:r>
    <w:r w:rsidRPr="003D0D0A">
      <w:rPr>
        <w:rStyle w:val="PageNumber"/>
        <w:rFonts w:ascii="Arial" w:hAnsi="Arial" w:cs="Arial"/>
        <w:sz w:val="20"/>
      </w:rPr>
      <w:t>/2012</w:t>
    </w:r>
    <w:r w:rsidRPr="003D0D0A">
      <w:rPr>
        <w:rFonts w:ascii="Arial" w:hAnsi="Arial" w:cs="Arial"/>
        <w:sz w:val="20"/>
      </w:rPr>
      <w:tab/>
    </w:r>
    <w:r w:rsidRPr="003D0D0A">
      <w:rPr>
        <w:rFonts w:ascii="Arial" w:hAnsi="Arial" w:cs="Arial"/>
        <w:sz w:val="20"/>
      </w:rPr>
      <w:tab/>
      <w:t xml:space="preserve">Page </w:t>
    </w:r>
    <w:r w:rsidRPr="003D0D0A">
      <w:rPr>
        <w:rStyle w:val="PageNumber"/>
        <w:rFonts w:ascii="Arial" w:hAnsi="Arial" w:cs="Arial"/>
        <w:sz w:val="20"/>
      </w:rPr>
      <w:fldChar w:fldCharType="begin"/>
    </w:r>
    <w:r w:rsidRPr="003D0D0A">
      <w:rPr>
        <w:rStyle w:val="PageNumber"/>
        <w:rFonts w:ascii="Arial" w:hAnsi="Arial" w:cs="Arial"/>
        <w:sz w:val="20"/>
      </w:rPr>
      <w:instrText xml:space="preserve"> PAGE </w:instrText>
    </w:r>
    <w:r w:rsidRPr="003D0D0A">
      <w:rPr>
        <w:rStyle w:val="PageNumber"/>
        <w:rFonts w:ascii="Arial" w:hAnsi="Arial" w:cs="Arial"/>
        <w:sz w:val="20"/>
      </w:rPr>
      <w:fldChar w:fldCharType="separate"/>
    </w:r>
    <w:r w:rsidR="008F096F">
      <w:rPr>
        <w:rStyle w:val="PageNumber"/>
        <w:rFonts w:ascii="Arial" w:hAnsi="Arial" w:cs="Arial"/>
        <w:noProof/>
        <w:sz w:val="20"/>
      </w:rPr>
      <w:t>1</w:t>
    </w:r>
    <w:r w:rsidRPr="003D0D0A">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EB673" w14:textId="77777777" w:rsidR="004F15A9" w:rsidRDefault="004F15A9">
      <w:r>
        <w:separator/>
      </w:r>
    </w:p>
  </w:footnote>
  <w:footnote w:type="continuationSeparator" w:id="0">
    <w:p w14:paraId="311EB674" w14:textId="77777777" w:rsidR="004F15A9" w:rsidRDefault="004F1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EB677" w14:textId="77777777" w:rsidR="0049409F" w:rsidRPr="0049409F" w:rsidRDefault="0049409F" w:rsidP="0049409F">
    <w:pPr>
      <w:pStyle w:val="Header"/>
    </w:pPr>
    <w:r>
      <w:rPr>
        <w:rStyle w:val="PageNumber"/>
        <w:i/>
        <w:sz w:val="20"/>
        <w:szCs w:val="20"/>
      </w:rPr>
      <w:tab/>
    </w:r>
    <w:r>
      <w:rPr>
        <w:rStyle w:val="PageNumber"/>
        <w:i/>
        <w:sz w:val="20"/>
        <w:szCs w:val="20"/>
      </w:rPr>
      <w:tab/>
    </w:r>
    <w:r>
      <w:rPr>
        <w:noProof/>
      </w:rPr>
      <w:drawing>
        <wp:inline distT="0" distB="0" distL="0" distR="0" wp14:anchorId="311EB67D" wp14:editId="311EB67E">
          <wp:extent cx="3086100" cy="381000"/>
          <wp:effectExtent l="19050" t="0" r="0" b="0"/>
          <wp:docPr id="1" name="Picture 1" descr="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itnaWatana-logo-Black-slogan.jpg"/>
                  <pic:cNvPicPr>
                    <a:picLocks noChangeAspect="1" noChangeArrowheads="1"/>
                  </pic:cNvPicPr>
                </pic:nvPicPr>
                <pic:blipFill>
                  <a:blip r:embed="rId1"/>
                  <a:srcRect/>
                  <a:stretch>
                    <a:fillRect/>
                  </a:stretch>
                </pic:blipFill>
                <pic:spPr bwMode="auto">
                  <a:xfrm>
                    <a:off x="0" y="0"/>
                    <a:ext cx="3086100" cy="381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EB67A" w14:textId="77777777" w:rsidR="008B6C28" w:rsidRPr="0049409F" w:rsidRDefault="0049409F" w:rsidP="0049409F">
    <w:pPr>
      <w:pStyle w:val="Header"/>
    </w:pPr>
    <w:r>
      <w:rPr>
        <w:rStyle w:val="PageNumber"/>
        <w:i/>
        <w:sz w:val="20"/>
        <w:szCs w:val="20"/>
      </w:rPr>
      <w:tab/>
    </w:r>
    <w:r>
      <w:rPr>
        <w:rStyle w:val="PageNumber"/>
        <w:i/>
        <w:sz w:val="20"/>
        <w:szCs w:val="20"/>
      </w:rPr>
      <w:tab/>
    </w:r>
    <w:r>
      <w:rPr>
        <w:noProof/>
      </w:rPr>
      <w:drawing>
        <wp:inline distT="0" distB="0" distL="0" distR="0" wp14:anchorId="311EB67F" wp14:editId="311EB680">
          <wp:extent cx="3086100" cy="381000"/>
          <wp:effectExtent l="19050" t="0" r="0" b="0"/>
          <wp:docPr id="6" name="Picture 1" descr="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itnaWatana-logo-Black-slogan.jpg"/>
                  <pic:cNvPicPr>
                    <a:picLocks noChangeAspect="1" noChangeArrowheads="1"/>
                  </pic:cNvPicPr>
                </pic:nvPicPr>
                <pic:blipFill>
                  <a:blip r:embed="rId1"/>
                  <a:srcRect/>
                  <a:stretch>
                    <a:fillRect/>
                  </a:stretch>
                </pic:blipFill>
                <pic:spPr bwMode="auto">
                  <a:xfrm>
                    <a:off x="0" y="0"/>
                    <a:ext cx="3086100" cy="381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72CA8C"/>
    <w:lvl w:ilvl="0">
      <w:start w:val="1"/>
      <w:numFmt w:val="decimal"/>
      <w:lvlText w:val="%1."/>
      <w:lvlJc w:val="left"/>
      <w:pPr>
        <w:tabs>
          <w:tab w:val="num" w:pos="1800"/>
        </w:tabs>
        <w:ind w:left="1800" w:hanging="360"/>
      </w:pPr>
    </w:lvl>
  </w:abstractNum>
  <w:abstractNum w:abstractNumId="1">
    <w:nsid w:val="FFFFFF7D"/>
    <w:multiLevelType w:val="singleLevel"/>
    <w:tmpl w:val="DBEA3B58"/>
    <w:lvl w:ilvl="0">
      <w:start w:val="1"/>
      <w:numFmt w:val="decimal"/>
      <w:lvlText w:val="%1."/>
      <w:lvlJc w:val="left"/>
      <w:pPr>
        <w:tabs>
          <w:tab w:val="num" w:pos="1440"/>
        </w:tabs>
        <w:ind w:left="1440" w:hanging="360"/>
      </w:pPr>
    </w:lvl>
  </w:abstractNum>
  <w:abstractNum w:abstractNumId="2">
    <w:nsid w:val="FFFFFF7E"/>
    <w:multiLevelType w:val="singleLevel"/>
    <w:tmpl w:val="B56A5374"/>
    <w:lvl w:ilvl="0">
      <w:start w:val="1"/>
      <w:numFmt w:val="decimal"/>
      <w:lvlText w:val="%1."/>
      <w:lvlJc w:val="left"/>
      <w:pPr>
        <w:tabs>
          <w:tab w:val="num" w:pos="1080"/>
        </w:tabs>
        <w:ind w:left="1080" w:hanging="360"/>
      </w:pPr>
    </w:lvl>
  </w:abstractNum>
  <w:abstractNum w:abstractNumId="3">
    <w:nsid w:val="FFFFFF7F"/>
    <w:multiLevelType w:val="singleLevel"/>
    <w:tmpl w:val="F1EC6DF0"/>
    <w:lvl w:ilvl="0">
      <w:start w:val="1"/>
      <w:numFmt w:val="decimal"/>
      <w:lvlText w:val="%1."/>
      <w:lvlJc w:val="left"/>
      <w:pPr>
        <w:tabs>
          <w:tab w:val="num" w:pos="720"/>
        </w:tabs>
        <w:ind w:left="720" w:hanging="360"/>
      </w:pPr>
    </w:lvl>
  </w:abstractNum>
  <w:abstractNum w:abstractNumId="4">
    <w:nsid w:val="FFFFFF80"/>
    <w:multiLevelType w:val="singleLevel"/>
    <w:tmpl w:val="CBD072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49EF4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2160174"/>
    <w:lvl w:ilvl="0">
      <w:start w:val="1"/>
      <w:numFmt w:val="bullet"/>
      <w:pStyle w:val="Style1"/>
      <w:lvlText w:val=""/>
      <w:lvlJc w:val="left"/>
      <w:pPr>
        <w:tabs>
          <w:tab w:val="num" w:pos="1080"/>
        </w:tabs>
        <w:ind w:left="1080" w:hanging="360"/>
      </w:pPr>
      <w:rPr>
        <w:rFonts w:ascii="Symbol" w:hAnsi="Symbol" w:cs="Symbol" w:hint="default"/>
      </w:rPr>
    </w:lvl>
  </w:abstractNum>
  <w:abstractNum w:abstractNumId="7">
    <w:nsid w:val="FFFFFF83"/>
    <w:multiLevelType w:val="singleLevel"/>
    <w:tmpl w:val="16365EE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B49CD6"/>
    <w:lvl w:ilvl="0">
      <w:start w:val="1"/>
      <w:numFmt w:val="decimal"/>
      <w:pStyle w:val="Keybullet"/>
      <w:lvlText w:val="%1."/>
      <w:lvlJc w:val="left"/>
      <w:pPr>
        <w:tabs>
          <w:tab w:val="num" w:pos="360"/>
        </w:tabs>
        <w:ind w:left="360" w:hanging="360"/>
      </w:pPr>
    </w:lvl>
  </w:abstractNum>
  <w:abstractNum w:abstractNumId="9">
    <w:nsid w:val="FFFFFF89"/>
    <w:multiLevelType w:val="singleLevel"/>
    <w:tmpl w:val="81E495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916CD6"/>
    <w:multiLevelType w:val="multilevel"/>
    <w:tmpl w:val="E87EE5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720"/>
      </w:pPr>
      <w:rPr>
        <w:rFonts w:hint="default"/>
      </w:rPr>
    </w:lvl>
    <w:lvl w:ilvl="2">
      <w:start w:val="1"/>
      <w:numFmt w:val="decimal"/>
      <w:lvlText w:val="%1.%2.%3."/>
      <w:lvlJc w:val="left"/>
      <w:pPr>
        <w:tabs>
          <w:tab w:val="num" w:pos="1350"/>
        </w:tabs>
        <w:ind w:left="2070" w:hanging="144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lowerRoman"/>
      <w:lvlText w:val="%6.)"/>
      <w:lvlJc w:val="left"/>
      <w:pPr>
        <w:tabs>
          <w:tab w:val="num" w:pos="1152"/>
        </w:tabs>
        <w:ind w:left="1152" w:hanging="1152"/>
      </w:pPr>
      <w:rPr>
        <w:rFonts w:hint="default"/>
      </w:rPr>
    </w:lvl>
    <w:lvl w:ilvl="6">
      <w:start w:val="1"/>
      <w:numFmt w:val="lowerLetter"/>
      <w:lvlText w:val="%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1FC580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080B456D"/>
    <w:multiLevelType w:val="multilevel"/>
    <w:tmpl w:val="15A23F38"/>
    <w:lvl w:ilvl="0">
      <w:start w:val="1"/>
      <w:numFmt w:val="decimal"/>
      <w:pStyle w:val="Chapterhead"/>
      <w:suff w:val="nothing"/>
      <w:lvlText w:val="Chapter %1:  "/>
      <w:lvlJc w:val="left"/>
      <w:rPr>
        <w:b w:val="0"/>
        <w:bCs w:val="0"/>
        <w:i/>
        <w:iCs/>
      </w:r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108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98E638A"/>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C487D6B"/>
    <w:multiLevelType w:val="hybridMultilevel"/>
    <w:tmpl w:val="99641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E26268"/>
    <w:multiLevelType w:val="hybridMultilevel"/>
    <w:tmpl w:val="10E685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66869F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36FB7A2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3B8636FC"/>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BD2267A"/>
    <w:multiLevelType w:val="hybridMultilevel"/>
    <w:tmpl w:val="79D6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9B14D0"/>
    <w:multiLevelType w:val="multilevel"/>
    <w:tmpl w:val="EB3E2944"/>
    <w:numStyleLink w:val="111111"/>
  </w:abstractNum>
  <w:abstractNum w:abstractNumId="21">
    <w:nsid w:val="3E0F15D9"/>
    <w:multiLevelType w:val="hybridMultilevel"/>
    <w:tmpl w:val="BE961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2E4B8C"/>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D9E5FB3"/>
    <w:multiLevelType w:val="hybridMultilevel"/>
    <w:tmpl w:val="5E264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5C37A7"/>
    <w:multiLevelType w:val="singleLevel"/>
    <w:tmpl w:val="61CEB7FC"/>
    <w:lvl w:ilvl="0">
      <w:start w:val="1"/>
      <w:numFmt w:val="bullet"/>
      <w:pStyle w:val="SCLlev5"/>
      <w:lvlText w:val=""/>
      <w:lvlJc w:val="left"/>
      <w:pPr>
        <w:tabs>
          <w:tab w:val="num" w:pos="1080"/>
        </w:tabs>
        <w:ind w:left="360" w:firstLine="360"/>
      </w:pPr>
      <w:rPr>
        <w:rFonts w:ascii="Symbol" w:hAnsi="Symbol" w:cs="Symbol" w:hint="default"/>
      </w:rPr>
    </w:lvl>
  </w:abstractNum>
  <w:abstractNum w:abstractNumId="25">
    <w:nsid w:val="4F8C71F7"/>
    <w:multiLevelType w:val="hybridMultilevel"/>
    <w:tmpl w:val="C3C03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651434"/>
    <w:multiLevelType w:val="hybridMultilevel"/>
    <w:tmpl w:val="808CF4A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nsid w:val="675872D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68D8021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nsid w:val="6B003B7F"/>
    <w:multiLevelType w:val="hybridMultilevel"/>
    <w:tmpl w:val="5DE46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46F28A0"/>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6CC3A20"/>
    <w:multiLevelType w:val="hybridMultilevel"/>
    <w:tmpl w:val="8AFE9766"/>
    <w:lvl w:ilvl="0" w:tplc="D4A2E6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7AC43EC"/>
    <w:multiLevelType w:val="singleLevel"/>
    <w:tmpl w:val="05EEFC4E"/>
    <w:lvl w:ilvl="0">
      <w:start w:val="1"/>
      <w:numFmt w:val="decimal"/>
      <w:pStyle w:val="List1"/>
      <w:lvlText w:val="%1."/>
      <w:lvlJc w:val="left"/>
      <w:pPr>
        <w:tabs>
          <w:tab w:val="num" w:pos="360"/>
        </w:tabs>
        <w:ind w:left="360" w:hanging="360"/>
      </w:pPr>
    </w:lvl>
  </w:abstractNum>
  <w:abstractNum w:abstractNumId="33">
    <w:nsid w:val="7BDE4E3B"/>
    <w:multiLevelType w:val="hybridMultilevel"/>
    <w:tmpl w:val="F772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F46DE7"/>
    <w:multiLevelType w:val="multilevel"/>
    <w:tmpl w:val="253E156C"/>
    <w:lvl w:ilvl="0">
      <w:start w:val="1"/>
      <w:numFmt w:val="upperRoman"/>
      <w:pStyle w:val="AppHead1"/>
      <w:lvlText w:val="%1."/>
      <w:lvlJc w:val="left"/>
      <w:pPr>
        <w:tabs>
          <w:tab w:val="num" w:pos="360"/>
        </w:tabs>
      </w:pPr>
    </w:lvl>
    <w:lvl w:ilvl="1">
      <w:start w:val="1"/>
      <w:numFmt w:val="upperLetter"/>
      <w:lvlText w:val="%2."/>
      <w:lvlJc w:val="left"/>
      <w:pPr>
        <w:tabs>
          <w:tab w:val="num" w:pos="1080"/>
        </w:tabs>
        <w:ind w:left="720"/>
      </w:pPr>
    </w:lvl>
    <w:lvl w:ilvl="2">
      <w:start w:val="1"/>
      <w:numFmt w:val="decimal"/>
      <w:lvlText w:val="%3."/>
      <w:lvlJc w:val="left"/>
      <w:pPr>
        <w:tabs>
          <w:tab w:val="num" w:pos="1800"/>
        </w:tabs>
        <w:ind w:left="1440"/>
      </w:pPr>
    </w:lvl>
    <w:lvl w:ilvl="3">
      <w:start w:val="1"/>
      <w:numFmt w:val="lowerLetter"/>
      <w:pStyle w:val="Heading4"/>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35">
    <w:nsid w:val="7DAA3A5B"/>
    <w:multiLevelType w:val="hybridMultilevel"/>
    <w:tmpl w:val="C060B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D35713"/>
    <w:multiLevelType w:val="multilevel"/>
    <w:tmpl w:val="EB3E2944"/>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7">
    <w:nsid w:val="7F3B4E08"/>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24"/>
  </w:num>
  <w:num w:numId="9">
    <w:abstractNumId w:val="32"/>
  </w:num>
  <w:num w:numId="10">
    <w:abstractNumId w:val="34"/>
  </w:num>
  <w:num w:numId="11">
    <w:abstractNumId w:val="12"/>
  </w:num>
  <w:num w:numId="12">
    <w:abstractNumId w:val="36"/>
  </w:num>
  <w:num w:numId="13">
    <w:abstractNumId w:val="20"/>
  </w:num>
  <w:num w:numId="14">
    <w:abstractNumId w:val="10"/>
  </w:num>
  <w:num w:numId="15">
    <w:abstractNumId w:val="31"/>
  </w:num>
  <w:num w:numId="16">
    <w:abstractNumId w:val="26"/>
  </w:num>
  <w:num w:numId="17">
    <w:abstractNumId w:val="8"/>
  </w:num>
  <w:num w:numId="18">
    <w:abstractNumId w:val="35"/>
  </w:num>
  <w:num w:numId="19">
    <w:abstractNumId w:val="10"/>
    <w:lvlOverride w:ilvl="0">
      <w:startOverride w:val="1"/>
    </w:lvlOverride>
    <w:lvlOverride w:ilvl="1">
      <w:startOverride w:val="3"/>
    </w:lvlOverride>
    <w:lvlOverride w:ilvl="2">
      <w:startOverride w:val="7"/>
    </w:lvlOverride>
  </w:num>
  <w:num w:numId="20">
    <w:abstractNumId w:val="28"/>
  </w:num>
  <w:num w:numId="21">
    <w:abstractNumId w:val="30"/>
  </w:num>
  <w:num w:numId="22">
    <w:abstractNumId w:val="17"/>
  </w:num>
  <w:num w:numId="23">
    <w:abstractNumId w:val="6"/>
  </w:num>
  <w:num w:numId="24">
    <w:abstractNumId w:val="18"/>
  </w:num>
  <w:num w:numId="25">
    <w:abstractNumId w:val="11"/>
  </w:num>
  <w:num w:numId="26">
    <w:abstractNumId w:val="13"/>
  </w:num>
  <w:num w:numId="27">
    <w:abstractNumId w:val="27"/>
  </w:num>
  <w:num w:numId="28">
    <w:abstractNumId w:val="22"/>
  </w:num>
  <w:num w:numId="29">
    <w:abstractNumId w:val="16"/>
  </w:num>
  <w:num w:numId="30">
    <w:abstractNumId w:val="37"/>
  </w:num>
  <w:num w:numId="31">
    <w:abstractNumId w:val="19"/>
  </w:num>
  <w:num w:numId="32">
    <w:abstractNumId w:val="14"/>
  </w:num>
  <w:num w:numId="33">
    <w:abstractNumId w:val="9"/>
  </w:num>
  <w:num w:numId="34">
    <w:abstractNumId w:val="21"/>
  </w:num>
  <w:num w:numId="35">
    <w:abstractNumId w:val="25"/>
  </w:num>
  <w:num w:numId="36">
    <w:abstractNumId w:val="23"/>
  </w:num>
  <w:num w:numId="37">
    <w:abstractNumId w:val="15"/>
  </w:num>
  <w:num w:numId="38">
    <w:abstractNumId w:val="7"/>
  </w:num>
  <w:num w:numId="39">
    <w:abstractNumId w:val="5"/>
  </w:num>
  <w:num w:numId="40">
    <w:abstractNumId w:val="4"/>
  </w:num>
  <w:num w:numId="41">
    <w:abstractNumId w:val="3"/>
  </w:num>
  <w:num w:numId="42">
    <w:abstractNumId w:val="2"/>
  </w:num>
  <w:num w:numId="43">
    <w:abstractNumId w:val="1"/>
  </w:num>
  <w:num w:numId="44">
    <w:abstractNumId w:val="0"/>
  </w:num>
  <w:num w:numId="45">
    <w:abstractNumId w:val="33"/>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D04" w:allStyles="0" w:customStyles="0" w:latentStyles="1" w:stylesInUse="0" w:headingStyles="0" w:numberingStyles="0" w:tableStyles="0" w:directFormattingOnRuns="1" w:directFormattingOnParagraphs="0"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B49"/>
    <w:rsid w:val="00000003"/>
    <w:rsid w:val="00011B49"/>
    <w:rsid w:val="0001464E"/>
    <w:rsid w:val="00027089"/>
    <w:rsid w:val="000376E2"/>
    <w:rsid w:val="00046825"/>
    <w:rsid w:val="000564CE"/>
    <w:rsid w:val="00057E87"/>
    <w:rsid w:val="00067376"/>
    <w:rsid w:val="000748B7"/>
    <w:rsid w:val="00075674"/>
    <w:rsid w:val="00081B93"/>
    <w:rsid w:val="00082904"/>
    <w:rsid w:val="00084F44"/>
    <w:rsid w:val="0009391E"/>
    <w:rsid w:val="000B6C72"/>
    <w:rsid w:val="000D230F"/>
    <w:rsid w:val="000F1F0A"/>
    <w:rsid w:val="000F45E1"/>
    <w:rsid w:val="000F51A2"/>
    <w:rsid w:val="000F6E62"/>
    <w:rsid w:val="001003FB"/>
    <w:rsid w:val="0010604B"/>
    <w:rsid w:val="001119A9"/>
    <w:rsid w:val="00111B72"/>
    <w:rsid w:val="0012435E"/>
    <w:rsid w:val="001271C7"/>
    <w:rsid w:val="0014169A"/>
    <w:rsid w:val="00146191"/>
    <w:rsid w:val="00150052"/>
    <w:rsid w:val="001569F8"/>
    <w:rsid w:val="00161D21"/>
    <w:rsid w:val="00163DE1"/>
    <w:rsid w:val="00164AE6"/>
    <w:rsid w:val="00166C49"/>
    <w:rsid w:val="00176334"/>
    <w:rsid w:val="00180849"/>
    <w:rsid w:val="00192094"/>
    <w:rsid w:val="001B53D7"/>
    <w:rsid w:val="001B795C"/>
    <w:rsid w:val="001C4A79"/>
    <w:rsid w:val="001C7A25"/>
    <w:rsid w:val="001D0C66"/>
    <w:rsid w:val="001E3B51"/>
    <w:rsid w:val="001E4AB6"/>
    <w:rsid w:val="001E4D9C"/>
    <w:rsid w:val="001F10FC"/>
    <w:rsid w:val="001F340F"/>
    <w:rsid w:val="001F5270"/>
    <w:rsid w:val="0020328E"/>
    <w:rsid w:val="002076D1"/>
    <w:rsid w:val="00231726"/>
    <w:rsid w:val="00232EB1"/>
    <w:rsid w:val="002477B4"/>
    <w:rsid w:val="00247C6C"/>
    <w:rsid w:val="00251ECA"/>
    <w:rsid w:val="0025297D"/>
    <w:rsid w:val="00262B25"/>
    <w:rsid w:val="00263A91"/>
    <w:rsid w:val="00266256"/>
    <w:rsid w:val="00275E7A"/>
    <w:rsid w:val="0028170A"/>
    <w:rsid w:val="002828FA"/>
    <w:rsid w:val="00287F27"/>
    <w:rsid w:val="0029060C"/>
    <w:rsid w:val="002A6780"/>
    <w:rsid w:val="002C2DBE"/>
    <w:rsid w:val="002C3D0B"/>
    <w:rsid w:val="002C69BA"/>
    <w:rsid w:val="002D2A94"/>
    <w:rsid w:val="002E04E2"/>
    <w:rsid w:val="002E6160"/>
    <w:rsid w:val="002F522E"/>
    <w:rsid w:val="002F53F0"/>
    <w:rsid w:val="002F7F32"/>
    <w:rsid w:val="00304568"/>
    <w:rsid w:val="00317BE2"/>
    <w:rsid w:val="00325F71"/>
    <w:rsid w:val="00333771"/>
    <w:rsid w:val="00346FDD"/>
    <w:rsid w:val="00354E00"/>
    <w:rsid w:val="00356848"/>
    <w:rsid w:val="00365BAD"/>
    <w:rsid w:val="00366B90"/>
    <w:rsid w:val="0036717D"/>
    <w:rsid w:val="00370255"/>
    <w:rsid w:val="003734F2"/>
    <w:rsid w:val="00375329"/>
    <w:rsid w:val="00375820"/>
    <w:rsid w:val="003773AE"/>
    <w:rsid w:val="0038065B"/>
    <w:rsid w:val="0038378C"/>
    <w:rsid w:val="0038488E"/>
    <w:rsid w:val="00385BF2"/>
    <w:rsid w:val="00387A79"/>
    <w:rsid w:val="003A1486"/>
    <w:rsid w:val="003B0065"/>
    <w:rsid w:val="003B12E7"/>
    <w:rsid w:val="003B202D"/>
    <w:rsid w:val="003B2B87"/>
    <w:rsid w:val="003C0075"/>
    <w:rsid w:val="003F3664"/>
    <w:rsid w:val="003F7548"/>
    <w:rsid w:val="0040484B"/>
    <w:rsid w:val="00405B0E"/>
    <w:rsid w:val="00415C45"/>
    <w:rsid w:val="00421448"/>
    <w:rsid w:val="00422B67"/>
    <w:rsid w:val="00422C77"/>
    <w:rsid w:val="0044645B"/>
    <w:rsid w:val="004618A9"/>
    <w:rsid w:val="00465355"/>
    <w:rsid w:val="00466969"/>
    <w:rsid w:val="0046713A"/>
    <w:rsid w:val="0046776F"/>
    <w:rsid w:val="0049409F"/>
    <w:rsid w:val="004A7C4E"/>
    <w:rsid w:val="004B1B3C"/>
    <w:rsid w:val="004B37AE"/>
    <w:rsid w:val="004B451F"/>
    <w:rsid w:val="004B57C7"/>
    <w:rsid w:val="004B67F3"/>
    <w:rsid w:val="004C2888"/>
    <w:rsid w:val="004C5611"/>
    <w:rsid w:val="004C6C10"/>
    <w:rsid w:val="004D792A"/>
    <w:rsid w:val="004E064C"/>
    <w:rsid w:val="004E4875"/>
    <w:rsid w:val="004E4981"/>
    <w:rsid w:val="004F0FB1"/>
    <w:rsid w:val="004F15A9"/>
    <w:rsid w:val="00503693"/>
    <w:rsid w:val="005120DA"/>
    <w:rsid w:val="00515F5E"/>
    <w:rsid w:val="0052297D"/>
    <w:rsid w:val="00535B86"/>
    <w:rsid w:val="00540763"/>
    <w:rsid w:val="005478A6"/>
    <w:rsid w:val="00547D1E"/>
    <w:rsid w:val="00551116"/>
    <w:rsid w:val="00552948"/>
    <w:rsid w:val="00552D16"/>
    <w:rsid w:val="00554E39"/>
    <w:rsid w:val="0057178F"/>
    <w:rsid w:val="00575868"/>
    <w:rsid w:val="0058384D"/>
    <w:rsid w:val="00586FCE"/>
    <w:rsid w:val="00590EAA"/>
    <w:rsid w:val="005A2744"/>
    <w:rsid w:val="005B0F5D"/>
    <w:rsid w:val="005B5A05"/>
    <w:rsid w:val="005C2D01"/>
    <w:rsid w:val="005D5A50"/>
    <w:rsid w:val="005D66FE"/>
    <w:rsid w:val="005F38AB"/>
    <w:rsid w:val="005F5880"/>
    <w:rsid w:val="00604E1B"/>
    <w:rsid w:val="006146A3"/>
    <w:rsid w:val="00631B76"/>
    <w:rsid w:val="00631B8C"/>
    <w:rsid w:val="0063293C"/>
    <w:rsid w:val="006379B1"/>
    <w:rsid w:val="00647F86"/>
    <w:rsid w:val="00657ADA"/>
    <w:rsid w:val="00660D13"/>
    <w:rsid w:val="00692E6F"/>
    <w:rsid w:val="006936B1"/>
    <w:rsid w:val="00695A2A"/>
    <w:rsid w:val="00696E59"/>
    <w:rsid w:val="006B70B1"/>
    <w:rsid w:val="006C2C8B"/>
    <w:rsid w:val="006C371D"/>
    <w:rsid w:val="006D4E82"/>
    <w:rsid w:val="006E7E2E"/>
    <w:rsid w:val="006F2478"/>
    <w:rsid w:val="007019F3"/>
    <w:rsid w:val="00704886"/>
    <w:rsid w:val="007259F1"/>
    <w:rsid w:val="00726E7E"/>
    <w:rsid w:val="00740E8E"/>
    <w:rsid w:val="00741414"/>
    <w:rsid w:val="0074735C"/>
    <w:rsid w:val="00751CEB"/>
    <w:rsid w:val="00753859"/>
    <w:rsid w:val="007573A8"/>
    <w:rsid w:val="00780E0A"/>
    <w:rsid w:val="00781057"/>
    <w:rsid w:val="00783987"/>
    <w:rsid w:val="00787482"/>
    <w:rsid w:val="007A16A8"/>
    <w:rsid w:val="007A384C"/>
    <w:rsid w:val="007C4B6A"/>
    <w:rsid w:val="007C7BA9"/>
    <w:rsid w:val="007F2C41"/>
    <w:rsid w:val="00801556"/>
    <w:rsid w:val="008136DF"/>
    <w:rsid w:val="00813B32"/>
    <w:rsid w:val="008204AE"/>
    <w:rsid w:val="00822EB8"/>
    <w:rsid w:val="0083119E"/>
    <w:rsid w:val="008367CC"/>
    <w:rsid w:val="00837AE4"/>
    <w:rsid w:val="00843F16"/>
    <w:rsid w:val="0085590A"/>
    <w:rsid w:val="00856B2E"/>
    <w:rsid w:val="00857B0B"/>
    <w:rsid w:val="00860818"/>
    <w:rsid w:val="00862DDE"/>
    <w:rsid w:val="008675C3"/>
    <w:rsid w:val="00870E67"/>
    <w:rsid w:val="0087313C"/>
    <w:rsid w:val="00874918"/>
    <w:rsid w:val="00876D09"/>
    <w:rsid w:val="00876FC8"/>
    <w:rsid w:val="00893275"/>
    <w:rsid w:val="00895917"/>
    <w:rsid w:val="00897F9A"/>
    <w:rsid w:val="008A408A"/>
    <w:rsid w:val="008B1DAE"/>
    <w:rsid w:val="008B2600"/>
    <w:rsid w:val="008B6C28"/>
    <w:rsid w:val="008D1578"/>
    <w:rsid w:val="008E2E84"/>
    <w:rsid w:val="008E3916"/>
    <w:rsid w:val="008F091D"/>
    <w:rsid w:val="008F096F"/>
    <w:rsid w:val="0090080B"/>
    <w:rsid w:val="00934425"/>
    <w:rsid w:val="009422D7"/>
    <w:rsid w:val="009504D1"/>
    <w:rsid w:val="00961A24"/>
    <w:rsid w:val="00963E19"/>
    <w:rsid w:val="00965EDB"/>
    <w:rsid w:val="009660B7"/>
    <w:rsid w:val="00971B82"/>
    <w:rsid w:val="00977AA6"/>
    <w:rsid w:val="00994130"/>
    <w:rsid w:val="009A54AF"/>
    <w:rsid w:val="009A5E57"/>
    <w:rsid w:val="009C2659"/>
    <w:rsid w:val="009C3E16"/>
    <w:rsid w:val="009C5E88"/>
    <w:rsid w:val="009D05CB"/>
    <w:rsid w:val="009D0BCF"/>
    <w:rsid w:val="009D0E9D"/>
    <w:rsid w:val="009D7B2E"/>
    <w:rsid w:val="009E06A4"/>
    <w:rsid w:val="009E3A45"/>
    <w:rsid w:val="009E749A"/>
    <w:rsid w:val="00A127C7"/>
    <w:rsid w:val="00A12B59"/>
    <w:rsid w:val="00A2735F"/>
    <w:rsid w:val="00A32C64"/>
    <w:rsid w:val="00A364F8"/>
    <w:rsid w:val="00A414C9"/>
    <w:rsid w:val="00A64956"/>
    <w:rsid w:val="00A67BC7"/>
    <w:rsid w:val="00A70D60"/>
    <w:rsid w:val="00A81768"/>
    <w:rsid w:val="00AA1DC9"/>
    <w:rsid w:val="00AB063D"/>
    <w:rsid w:val="00AB1549"/>
    <w:rsid w:val="00AD2B89"/>
    <w:rsid w:val="00AD3B65"/>
    <w:rsid w:val="00AE159E"/>
    <w:rsid w:val="00AF2B06"/>
    <w:rsid w:val="00AF2D1E"/>
    <w:rsid w:val="00AF3CAF"/>
    <w:rsid w:val="00AF5BDB"/>
    <w:rsid w:val="00AF7D00"/>
    <w:rsid w:val="00B038F2"/>
    <w:rsid w:val="00B073F2"/>
    <w:rsid w:val="00B1317C"/>
    <w:rsid w:val="00B25461"/>
    <w:rsid w:val="00B31EB8"/>
    <w:rsid w:val="00B35F29"/>
    <w:rsid w:val="00B44DF2"/>
    <w:rsid w:val="00B56EA5"/>
    <w:rsid w:val="00B61F3E"/>
    <w:rsid w:val="00B63B87"/>
    <w:rsid w:val="00B67D5B"/>
    <w:rsid w:val="00B76263"/>
    <w:rsid w:val="00B957BD"/>
    <w:rsid w:val="00BA732B"/>
    <w:rsid w:val="00BC06FA"/>
    <w:rsid w:val="00BD0CF3"/>
    <w:rsid w:val="00BD392D"/>
    <w:rsid w:val="00BE78DE"/>
    <w:rsid w:val="00BF3FDC"/>
    <w:rsid w:val="00BF6840"/>
    <w:rsid w:val="00C07F6E"/>
    <w:rsid w:val="00C113B7"/>
    <w:rsid w:val="00C11985"/>
    <w:rsid w:val="00C20937"/>
    <w:rsid w:val="00C27313"/>
    <w:rsid w:val="00C313A1"/>
    <w:rsid w:val="00C32CA4"/>
    <w:rsid w:val="00C35355"/>
    <w:rsid w:val="00C41F3D"/>
    <w:rsid w:val="00C47AD2"/>
    <w:rsid w:val="00C54DB6"/>
    <w:rsid w:val="00C572F9"/>
    <w:rsid w:val="00C627D6"/>
    <w:rsid w:val="00C6676C"/>
    <w:rsid w:val="00C67CCD"/>
    <w:rsid w:val="00C72522"/>
    <w:rsid w:val="00C74EB7"/>
    <w:rsid w:val="00C928DE"/>
    <w:rsid w:val="00C92BD2"/>
    <w:rsid w:val="00C9310C"/>
    <w:rsid w:val="00CA32A2"/>
    <w:rsid w:val="00CA6170"/>
    <w:rsid w:val="00CA6B4A"/>
    <w:rsid w:val="00CB3178"/>
    <w:rsid w:val="00CB7537"/>
    <w:rsid w:val="00CC76CF"/>
    <w:rsid w:val="00CE007D"/>
    <w:rsid w:val="00CE2962"/>
    <w:rsid w:val="00CE2BFB"/>
    <w:rsid w:val="00CE3597"/>
    <w:rsid w:val="00D05E3A"/>
    <w:rsid w:val="00D06216"/>
    <w:rsid w:val="00D27BDF"/>
    <w:rsid w:val="00D31FFC"/>
    <w:rsid w:val="00D3278E"/>
    <w:rsid w:val="00D36343"/>
    <w:rsid w:val="00D3773A"/>
    <w:rsid w:val="00D41EF9"/>
    <w:rsid w:val="00D5707D"/>
    <w:rsid w:val="00D67F8D"/>
    <w:rsid w:val="00D73185"/>
    <w:rsid w:val="00D75678"/>
    <w:rsid w:val="00D804B5"/>
    <w:rsid w:val="00D903E9"/>
    <w:rsid w:val="00D9056E"/>
    <w:rsid w:val="00D96F1A"/>
    <w:rsid w:val="00DB6EE3"/>
    <w:rsid w:val="00DC18DF"/>
    <w:rsid w:val="00DC5F8A"/>
    <w:rsid w:val="00DC645B"/>
    <w:rsid w:val="00DD192C"/>
    <w:rsid w:val="00DD20FC"/>
    <w:rsid w:val="00DD37FC"/>
    <w:rsid w:val="00DD4123"/>
    <w:rsid w:val="00DD772E"/>
    <w:rsid w:val="00DF17BE"/>
    <w:rsid w:val="00DF39E0"/>
    <w:rsid w:val="00E00A5B"/>
    <w:rsid w:val="00E017EA"/>
    <w:rsid w:val="00E26DD5"/>
    <w:rsid w:val="00E42E8C"/>
    <w:rsid w:val="00E51E97"/>
    <w:rsid w:val="00E574F6"/>
    <w:rsid w:val="00E62C03"/>
    <w:rsid w:val="00E67C7C"/>
    <w:rsid w:val="00E755CF"/>
    <w:rsid w:val="00E76BC3"/>
    <w:rsid w:val="00E930F8"/>
    <w:rsid w:val="00E9474B"/>
    <w:rsid w:val="00EA02DF"/>
    <w:rsid w:val="00EC5FE4"/>
    <w:rsid w:val="00EC7421"/>
    <w:rsid w:val="00ED4A9D"/>
    <w:rsid w:val="00ED5B8F"/>
    <w:rsid w:val="00EE2F25"/>
    <w:rsid w:val="00F0046D"/>
    <w:rsid w:val="00F211F9"/>
    <w:rsid w:val="00F21C46"/>
    <w:rsid w:val="00F30046"/>
    <w:rsid w:val="00F4718D"/>
    <w:rsid w:val="00F540D6"/>
    <w:rsid w:val="00F56D30"/>
    <w:rsid w:val="00F623AD"/>
    <w:rsid w:val="00F62C23"/>
    <w:rsid w:val="00F7202D"/>
    <w:rsid w:val="00F72A7E"/>
    <w:rsid w:val="00F80659"/>
    <w:rsid w:val="00F84B61"/>
    <w:rsid w:val="00F874CA"/>
    <w:rsid w:val="00F90B6A"/>
    <w:rsid w:val="00F9648B"/>
    <w:rsid w:val="00FA166D"/>
    <w:rsid w:val="00FA28A6"/>
    <w:rsid w:val="00FB3B46"/>
    <w:rsid w:val="00FB779C"/>
    <w:rsid w:val="00FB7A7A"/>
    <w:rsid w:val="00FD0385"/>
    <w:rsid w:val="00FD32A9"/>
    <w:rsid w:val="00FD4CA1"/>
    <w:rsid w:val="00FD6473"/>
    <w:rsid w:val="00FD6580"/>
    <w:rsid w:val="00FF0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1E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annotation text" w:unhideWhenUsed="1"/>
    <w:lsdException w:name="footer" w:uiPriority="0"/>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4" w:unhideWhenUsed="1"/>
    <w:lsdException w:name="List 5" w:unhideWhenUsed="1"/>
    <w:lsdException w:name="List Bullet 2"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119A9"/>
    <w:rPr>
      <w:sz w:val="24"/>
      <w:szCs w:val="24"/>
    </w:rPr>
  </w:style>
  <w:style w:type="paragraph" w:styleId="Heading1">
    <w:name w:val="heading 1"/>
    <w:basedOn w:val="Normal"/>
    <w:next w:val="Normal"/>
    <w:link w:val="Heading1Char"/>
    <w:uiPriority w:val="99"/>
    <w:qFormat/>
    <w:rsid w:val="0090080B"/>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90080B"/>
    <w:pPr>
      <w:keepNext/>
      <w:spacing w:before="120" w:after="120" w:line="288" w:lineRule="auto"/>
      <w:outlineLvl w:val="1"/>
    </w:pPr>
    <w:rPr>
      <w:rFonts w:ascii="Arial" w:hAnsi="Arial" w:cs="Arial"/>
      <w:b/>
      <w:bCs/>
      <w:sz w:val="28"/>
      <w:szCs w:val="28"/>
    </w:rPr>
  </w:style>
  <w:style w:type="paragraph" w:styleId="Heading3">
    <w:name w:val="heading 3"/>
    <w:basedOn w:val="Normal"/>
    <w:next w:val="Normal"/>
    <w:link w:val="Heading3Char"/>
    <w:uiPriority w:val="99"/>
    <w:qFormat/>
    <w:rsid w:val="0090080B"/>
    <w:pPr>
      <w:keepNext/>
      <w:spacing w:before="120" w:after="240" w:line="288" w:lineRule="auto"/>
      <w:outlineLvl w:val="2"/>
    </w:pPr>
    <w:rPr>
      <w:rFonts w:ascii="Arial" w:hAnsi="Arial" w:cs="Arial"/>
      <w:b/>
      <w:bCs/>
      <w:i/>
      <w:iCs/>
    </w:rPr>
  </w:style>
  <w:style w:type="paragraph" w:styleId="Heading4">
    <w:name w:val="heading 4"/>
    <w:basedOn w:val="Normal"/>
    <w:next w:val="Normal"/>
    <w:link w:val="Heading4Char"/>
    <w:uiPriority w:val="99"/>
    <w:qFormat/>
    <w:rsid w:val="0090080B"/>
    <w:pPr>
      <w:keepNext/>
      <w:numPr>
        <w:ilvl w:val="3"/>
        <w:numId w:val="10"/>
      </w:numPr>
      <w:spacing w:before="240" w:after="60" w:line="288" w:lineRule="auto"/>
      <w:outlineLvl w:val="3"/>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31726"/>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231726"/>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231726"/>
    <w:rPr>
      <w:rFonts w:ascii="Cambria" w:hAnsi="Cambria" w:cs="Cambria"/>
      <w:b/>
      <w:bCs/>
      <w:sz w:val="26"/>
      <w:szCs w:val="26"/>
    </w:rPr>
  </w:style>
  <w:style w:type="character" w:customStyle="1" w:styleId="Heading4Char">
    <w:name w:val="Heading 4 Char"/>
    <w:basedOn w:val="DefaultParagraphFont"/>
    <w:link w:val="Heading4"/>
    <w:uiPriority w:val="99"/>
    <w:rsid w:val="00231726"/>
    <w:rPr>
      <w:rFonts w:ascii="Arial" w:hAnsi="Arial" w:cs="Arial"/>
      <w:i/>
      <w:iCs/>
      <w:sz w:val="24"/>
      <w:szCs w:val="24"/>
    </w:rPr>
  </w:style>
  <w:style w:type="paragraph" w:customStyle="1" w:styleId="bullet">
    <w:name w:val="bullet"/>
    <w:basedOn w:val="Normal"/>
    <w:uiPriority w:val="99"/>
    <w:rsid w:val="0090080B"/>
    <w:pPr>
      <w:tabs>
        <w:tab w:val="num" w:pos="1080"/>
      </w:tabs>
      <w:spacing w:line="288" w:lineRule="auto"/>
      <w:ind w:left="360" w:firstLine="360"/>
    </w:pPr>
  </w:style>
  <w:style w:type="paragraph" w:customStyle="1" w:styleId="List1">
    <w:name w:val="List1"/>
    <w:basedOn w:val="bullet"/>
    <w:uiPriority w:val="99"/>
    <w:rsid w:val="0090080B"/>
    <w:pPr>
      <w:numPr>
        <w:numId w:val="9"/>
      </w:numPr>
      <w:tabs>
        <w:tab w:val="clear" w:pos="360"/>
        <w:tab w:val="num" w:pos="1080"/>
      </w:tabs>
      <w:ind w:firstLine="360"/>
    </w:pPr>
  </w:style>
  <w:style w:type="paragraph" w:styleId="TOC1">
    <w:name w:val="toc 1"/>
    <w:basedOn w:val="Normal"/>
    <w:next w:val="Normal"/>
    <w:autoRedefine/>
    <w:uiPriority w:val="99"/>
    <w:semiHidden/>
    <w:rsid w:val="00860818"/>
    <w:pPr>
      <w:tabs>
        <w:tab w:val="right" w:leader="dot" w:pos="9360"/>
      </w:tabs>
      <w:suppressAutoHyphens/>
      <w:spacing w:before="240" w:line="288" w:lineRule="auto"/>
      <w:ind w:left="360" w:right="720" w:hanging="360"/>
    </w:pPr>
    <w:rPr>
      <w:b/>
      <w:bCs/>
    </w:rPr>
  </w:style>
  <w:style w:type="paragraph" w:customStyle="1" w:styleId="AppHead1">
    <w:name w:val="AppHead1"/>
    <w:basedOn w:val="Heading1"/>
    <w:uiPriority w:val="99"/>
    <w:rsid w:val="0090080B"/>
    <w:pPr>
      <w:numPr>
        <w:numId w:val="10"/>
      </w:numPr>
      <w:spacing w:line="288" w:lineRule="auto"/>
    </w:pPr>
  </w:style>
  <w:style w:type="paragraph" w:customStyle="1" w:styleId="Chapterhead">
    <w:name w:val="Chapter head"/>
    <w:basedOn w:val="Normal"/>
    <w:uiPriority w:val="99"/>
    <w:rsid w:val="0090080B"/>
    <w:pPr>
      <w:numPr>
        <w:numId w:val="11"/>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rFonts w:ascii="Arial" w:hAnsi="Arial" w:cs="Arial"/>
      <w:b/>
      <w:bCs/>
      <w:color w:val="000000"/>
      <w:sz w:val="32"/>
      <w:szCs w:val="32"/>
    </w:rPr>
  </w:style>
  <w:style w:type="paragraph" w:customStyle="1" w:styleId="Lev3">
    <w:name w:val="Lev3"/>
    <w:basedOn w:val="Normal"/>
    <w:uiPriority w:val="99"/>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rFonts w:ascii="Arial" w:hAnsi="Arial" w:cs="Arial"/>
      <w:i/>
      <w:iCs/>
      <w:color w:val="000000"/>
    </w:rPr>
  </w:style>
  <w:style w:type="paragraph" w:customStyle="1" w:styleId="Equation">
    <w:name w:val="Equation"/>
    <w:basedOn w:val="Normal"/>
    <w:uiPriority w:val="99"/>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color w:val="000000"/>
      <w:vertAlign w:val="superscript"/>
    </w:rPr>
  </w:style>
  <w:style w:type="paragraph" w:customStyle="1" w:styleId="Lev4">
    <w:name w:val="Lev4"/>
    <w:basedOn w:val="Lev3"/>
    <w:uiPriority w:val="99"/>
    <w:rsid w:val="0090080B"/>
    <w:rPr>
      <w:b/>
      <w:bCs/>
      <w:i w:val="0"/>
      <w:iCs w:val="0"/>
    </w:rPr>
  </w:style>
  <w:style w:type="paragraph" w:customStyle="1" w:styleId="TitleHead">
    <w:name w:val="Title Head"/>
    <w:basedOn w:val="Chapterhead"/>
    <w:uiPriority w:val="99"/>
    <w:rsid w:val="0090080B"/>
    <w:pPr>
      <w:keepNext/>
      <w:pageBreakBefore/>
      <w:numPr>
        <w:numId w:val="0"/>
      </w:numPr>
    </w:pPr>
    <w:rPr>
      <w:sz w:val="28"/>
      <w:szCs w:val="28"/>
    </w:rPr>
  </w:style>
  <w:style w:type="paragraph" w:styleId="Caption">
    <w:name w:val="caption"/>
    <w:basedOn w:val="Normal"/>
    <w:next w:val="Normal"/>
    <w:uiPriority w:val="99"/>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bCs/>
      <w:color w:val="000000"/>
      <w:sz w:val="22"/>
      <w:szCs w:val="22"/>
    </w:rPr>
  </w:style>
  <w:style w:type="paragraph" w:customStyle="1" w:styleId="OLev1">
    <w:name w:val="OLev1"/>
    <w:basedOn w:val="Normal"/>
    <w:uiPriority w:val="99"/>
    <w:rsid w:val="0090080B"/>
    <w:pPr>
      <w:spacing w:after="240"/>
    </w:pPr>
  </w:style>
  <w:style w:type="paragraph" w:customStyle="1" w:styleId="Olev3">
    <w:name w:val="Olev3"/>
    <w:basedOn w:val="Normal"/>
    <w:uiPriority w:val="99"/>
    <w:rsid w:val="0090080B"/>
    <w:pPr>
      <w:spacing w:after="120"/>
      <w:ind w:left="1080"/>
      <w:outlineLvl w:val="2"/>
    </w:pPr>
    <w:rPr>
      <w:sz w:val="20"/>
      <w:szCs w:val="20"/>
    </w:rPr>
  </w:style>
  <w:style w:type="paragraph" w:customStyle="1" w:styleId="OLev4">
    <w:name w:val="OLev4"/>
    <w:basedOn w:val="Olev3"/>
    <w:uiPriority w:val="99"/>
    <w:rsid w:val="0090080B"/>
    <w:pPr>
      <w:ind w:left="1440"/>
    </w:pPr>
  </w:style>
  <w:style w:type="paragraph" w:customStyle="1" w:styleId="Lev5">
    <w:name w:val="Lev5"/>
    <w:basedOn w:val="Lev4"/>
    <w:uiPriority w:val="99"/>
    <w:rsid w:val="0090080B"/>
    <w:rPr>
      <w:b w:val="0"/>
      <w:bCs w:val="0"/>
      <w:i/>
      <w:iCs/>
    </w:rPr>
  </w:style>
  <w:style w:type="paragraph" w:customStyle="1" w:styleId="Body1">
    <w:name w:val="Body1"/>
    <w:basedOn w:val="Normal"/>
    <w:uiPriority w:val="99"/>
    <w:rsid w:val="0090080B"/>
    <w:pPr>
      <w:keepNext/>
      <w:spacing w:after="300" w:line="380" w:lineRule="atLeast"/>
    </w:pPr>
    <w:rPr>
      <w:color w:val="000000"/>
      <w:sz w:val="23"/>
      <w:szCs w:val="23"/>
    </w:rPr>
  </w:style>
  <w:style w:type="paragraph" w:styleId="Header">
    <w:name w:val="header"/>
    <w:basedOn w:val="Normal"/>
    <w:link w:val="HeaderChar"/>
    <w:uiPriority w:val="99"/>
    <w:rsid w:val="0090080B"/>
    <w:pPr>
      <w:tabs>
        <w:tab w:val="center" w:pos="4320"/>
        <w:tab w:val="right" w:pos="8640"/>
      </w:tabs>
    </w:pPr>
  </w:style>
  <w:style w:type="character" w:customStyle="1" w:styleId="HeaderChar">
    <w:name w:val="Header Char"/>
    <w:basedOn w:val="DefaultParagraphFont"/>
    <w:link w:val="Header"/>
    <w:uiPriority w:val="99"/>
    <w:rsid w:val="00231726"/>
    <w:rPr>
      <w:sz w:val="24"/>
      <w:szCs w:val="24"/>
    </w:rPr>
  </w:style>
  <w:style w:type="paragraph" w:styleId="Footer">
    <w:name w:val="footer"/>
    <w:basedOn w:val="Normal"/>
    <w:link w:val="FooterChar"/>
    <w:rsid w:val="0090080B"/>
    <w:pPr>
      <w:tabs>
        <w:tab w:val="center" w:pos="4320"/>
        <w:tab w:val="right" w:pos="8640"/>
      </w:tabs>
    </w:pPr>
  </w:style>
  <w:style w:type="character" w:customStyle="1" w:styleId="FooterChar">
    <w:name w:val="Footer Char"/>
    <w:basedOn w:val="DefaultParagraphFont"/>
    <w:link w:val="Footer"/>
    <w:rsid w:val="00231726"/>
    <w:rPr>
      <w:sz w:val="24"/>
      <w:szCs w:val="24"/>
    </w:rPr>
  </w:style>
  <w:style w:type="character" w:styleId="PageNumber">
    <w:name w:val="page number"/>
    <w:basedOn w:val="DefaultParagraphFont"/>
    <w:rsid w:val="0090080B"/>
  </w:style>
  <w:style w:type="paragraph" w:styleId="TOC2">
    <w:name w:val="toc 2"/>
    <w:basedOn w:val="Normal"/>
    <w:next w:val="Normal"/>
    <w:autoRedefine/>
    <w:uiPriority w:val="99"/>
    <w:semiHidden/>
    <w:rsid w:val="0090080B"/>
    <w:pPr>
      <w:tabs>
        <w:tab w:val="left" w:pos="720"/>
        <w:tab w:val="right" w:leader="dot" w:pos="9360"/>
      </w:tabs>
      <w:spacing w:before="60" w:after="60"/>
      <w:ind w:left="245"/>
    </w:pPr>
    <w:rPr>
      <w:noProof/>
    </w:rPr>
  </w:style>
  <w:style w:type="paragraph" w:customStyle="1" w:styleId="CLPPLev1">
    <w:name w:val="CLPP Lev1"/>
    <w:basedOn w:val="Normal"/>
    <w:uiPriority w:val="99"/>
    <w:rsid w:val="0090080B"/>
    <w:pPr>
      <w:keepNext/>
      <w:spacing w:before="120" w:after="240"/>
    </w:pPr>
    <w:rPr>
      <w:rFonts w:ascii="Arial" w:hAnsi="Arial" w:cs="Arial"/>
      <w:b/>
      <w:bCs/>
      <w:caps/>
    </w:rPr>
  </w:style>
  <w:style w:type="paragraph" w:customStyle="1" w:styleId="CLPPLev2">
    <w:name w:val="CLPP Lev2"/>
    <w:basedOn w:val="Normal"/>
    <w:uiPriority w:val="99"/>
    <w:rsid w:val="0090080B"/>
    <w:pPr>
      <w:keepNext/>
      <w:spacing w:after="240"/>
      <w:ind w:left="720" w:hanging="720"/>
    </w:pPr>
    <w:rPr>
      <w:rFonts w:ascii="Arial" w:hAnsi="Arial" w:cs="Arial"/>
      <w:b/>
      <w:bCs/>
    </w:rPr>
  </w:style>
  <w:style w:type="paragraph" w:customStyle="1" w:styleId="CLPPLev3">
    <w:name w:val="CLPP Lev3"/>
    <w:basedOn w:val="Normal"/>
    <w:uiPriority w:val="99"/>
    <w:rsid w:val="00A70D60"/>
    <w:pPr>
      <w:keepNext/>
      <w:spacing w:after="240"/>
      <w:ind w:left="720"/>
    </w:pPr>
    <w:rPr>
      <w:rFonts w:ascii="Arial" w:hAnsi="Arial" w:cs="Arial"/>
      <w:b/>
      <w:bCs/>
    </w:rPr>
  </w:style>
  <w:style w:type="paragraph" w:styleId="TOC3">
    <w:name w:val="toc 3"/>
    <w:basedOn w:val="Normal"/>
    <w:next w:val="Normal"/>
    <w:autoRedefine/>
    <w:uiPriority w:val="99"/>
    <w:semiHidden/>
    <w:rsid w:val="008136DF"/>
    <w:pPr>
      <w:tabs>
        <w:tab w:val="left" w:pos="1620"/>
        <w:tab w:val="right" w:leader="dot" w:pos="9350"/>
      </w:tabs>
      <w:ind w:left="900"/>
    </w:pPr>
  </w:style>
  <w:style w:type="paragraph" w:styleId="TOC4">
    <w:name w:val="toc 4"/>
    <w:basedOn w:val="Normal"/>
    <w:next w:val="Normal"/>
    <w:autoRedefine/>
    <w:uiPriority w:val="99"/>
    <w:semiHidden/>
    <w:rsid w:val="0090080B"/>
    <w:pPr>
      <w:ind w:left="720"/>
    </w:pPr>
  </w:style>
  <w:style w:type="paragraph" w:styleId="TOC5">
    <w:name w:val="toc 5"/>
    <w:basedOn w:val="Normal"/>
    <w:next w:val="Normal"/>
    <w:autoRedefine/>
    <w:uiPriority w:val="99"/>
    <w:semiHidden/>
    <w:rsid w:val="0090080B"/>
    <w:pPr>
      <w:ind w:left="960"/>
    </w:pPr>
  </w:style>
  <w:style w:type="paragraph" w:styleId="TOC6">
    <w:name w:val="toc 6"/>
    <w:basedOn w:val="Normal"/>
    <w:next w:val="Normal"/>
    <w:autoRedefine/>
    <w:uiPriority w:val="99"/>
    <w:semiHidden/>
    <w:rsid w:val="0090080B"/>
    <w:pPr>
      <w:ind w:left="1200"/>
    </w:pPr>
  </w:style>
  <w:style w:type="paragraph" w:styleId="TOC7">
    <w:name w:val="toc 7"/>
    <w:basedOn w:val="Normal"/>
    <w:next w:val="Normal"/>
    <w:autoRedefine/>
    <w:uiPriority w:val="99"/>
    <w:semiHidden/>
    <w:rsid w:val="0090080B"/>
    <w:pPr>
      <w:ind w:left="1440"/>
    </w:pPr>
  </w:style>
  <w:style w:type="paragraph" w:styleId="TOC8">
    <w:name w:val="toc 8"/>
    <w:basedOn w:val="Normal"/>
    <w:next w:val="Normal"/>
    <w:autoRedefine/>
    <w:uiPriority w:val="99"/>
    <w:semiHidden/>
    <w:rsid w:val="0090080B"/>
    <w:pPr>
      <w:ind w:left="1680"/>
    </w:pPr>
  </w:style>
  <w:style w:type="paragraph" w:styleId="TOC9">
    <w:name w:val="toc 9"/>
    <w:basedOn w:val="Normal"/>
    <w:next w:val="Normal"/>
    <w:autoRedefine/>
    <w:uiPriority w:val="99"/>
    <w:semiHidden/>
    <w:rsid w:val="0090080B"/>
    <w:pPr>
      <w:ind w:left="1920"/>
    </w:pPr>
  </w:style>
  <w:style w:type="paragraph" w:customStyle="1" w:styleId="SCLlev1">
    <w:name w:val="SCL lev1"/>
    <w:basedOn w:val="CLPPLev1"/>
    <w:uiPriority w:val="99"/>
    <w:rsid w:val="00994130"/>
    <w:pPr>
      <w:tabs>
        <w:tab w:val="num" w:pos="360"/>
      </w:tabs>
      <w:ind w:left="360" w:hanging="360"/>
    </w:pPr>
  </w:style>
  <w:style w:type="paragraph" w:customStyle="1" w:styleId="SCLlev2">
    <w:name w:val="SCL lev2"/>
    <w:basedOn w:val="CLPPLev2"/>
    <w:uiPriority w:val="99"/>
    <w:rsid w:val="00304568"/>
    <w:pPr>
      <w:numPr>
        <w:ilvl w:val="1"/>
        <w:numId w:val="8"/>
      </w:numPr>
      <w:tabs>
        <w:tab w:val="clear" w:pos="1080"/>
        <w:tab w:val="num" w:pos="720"/>
        <w:tab w:val="num" w:pos="810"/>
      </w:tabs>
      <w:ind w:left="810" w:hanging="720"/>
    </w:pPr>
  </w:style>
  <w:style w:type="paragraph" w:customStyle="1" w:styleId="SCLlev3">
    <w:name w:val="SCL lev3"/>
    <w:basedOn w:val="CLPPLev2"/>
    <w:uiPriority w:val="99"/>
    <w:rsid w:val="006379B1"/>
    <w:pPr>
      <w:numPr>
        <w:ilvl w:val="2"/>
        <w:numId w:val="8"/>
      </w:numPr>
      <w:tabs>
        <w:tab w:val="left" w:pos="1080"/>
        <w:tab w:val="num" w:pos="1350"/>
      </w:tabs>
      <w:ind w:left="1080" w:hanging="1080"/>
    </w:pPr>
  </w:style>
  <w:style w:type="paragraph" w:customStyle="1" w:styleId="Style1">
    <w:name w:val="Style1"/>
    <w:basedOn w:val="Normal"/>
    <w:uiPriority w:val="99"/>
    <w:rsid w:val="00876D09"/>
    <w:pPr>
      <w:numPr>
        <w:numId w:val="6"/>
      </w:numPr>
      <w:tabs>
        <w:tab w:val="clear" w:pos="1080"/>
        <w:tab w:val="num" w:pos="720"/>
      </w:tabs>
      <w:ind w:left="360"/>
    </w:pPr>
    <w:rPr>
      <w:rFonts w:ascii="Arial" w:hAnsi="Arial" w:cs="Arial"/>
      <w:b/>
      <w:bCs/>
      <w:caps/>
    </w:rPr>
  </w:style>
  <w:style w:type="paragraph" w:customStyle="1" w:styleId="SCLlev4">
    <w:name w:val="SCL lev4"/>
    <w:basedOn w:val="CLPPLev3"/>
    <w:uiPriority w:val="99"/>
    <w:rsid w:val="00631B8C"/>
    <w:pPr>
      <w:numPr>
        <w:ilvl w:val="3"/>
        <w:numId w:val="8"/>
      </w:numPr>
      <w:tabs>
        <w:tab w:val="clear" w:pos="1080"/>
        <w:tab w:val="num" w:pos="720"/>
        <w:tab w:val="left" w:pos="1440"/>
      </w:tabs>
      <w:ind w:left="1440" w:hanging="1440"/>
    </w:pPr>
    <w:rPr>
      <w:b w:val="0"/>
      <w:bCs w:val="0"/>
      <w:i/>
      <w:iCs/>
    </w:rPr>
  </w:style>
  <w:style w:type="paragraph" w:customStyle="1" w:styleId="SCLlev5">
    <w:name w:val="SCL lev5"/>
    <w:basedOn w:val="Normal"/>
    <w:uiPriority w:val="99"/>
    <w:rsid w:val="00631B8C"/>
    <w:pPr>
      <w:keepNext/>
      <w:numPr>
        <w:ilvl w:val="4"/>
        <w:numId w:val="8"/>
      </w:numPr>
      <w:tabs>
        <w:tab w:val="clear" w:pos="1080"/>
        <w:tab w:val="num" w:pos="720"/>
        <w:tab w:val="left" w:pos="1800"/>
      </w:tabs>
      <w:ind w:left="1800" w:hanging="1800"/>
    </w:pPr>
    <w:rPr>
      <w:rFonts w:ascii="Helvetica" w:hAnsi="Helvetica" w:cs="Helvetica"/>
      <w:i/>
      <w:iCs/>
    </w:rPr>
  </w:style>
  <w:style w:type="table" w:styleId="TableGrid">
    <w:name w:val="Table Grid"/>
    <w:basedOn w:val="TableNormal"/>
    <w:uiPriority w:val="99"/>
    <w:rsid w:val="00AE15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CE2962"/>
    <w:rPr>
      <w:rFonts w:ascii="Tahoma" w:hAnsi="Tahoma" w:cs="Tahoma"/>
      <w:sz w:val="16"/>
      <w:szCs w:val="16"/>
    </w:rPr>
  </w:style>
  <w:style w:type="character" w:customStyle="1" w:styleId="DocumentMapChar">
    <w:name w:val="Document Map Char"/>
    <w:basedOn w:val="DefaultParagraphFont"/>
    <w:link w:val="DocumentMap"/>
    <w:uiPriority w:val="99"/>
    <w:rsid w:val="00CE2962"/>
    <w:rPr>
      <w:rFonts w:ascii="Tahoma" w:hAnsi="Tahoma" w:cs="Tahoma"/>
      <w:sz w:val="16"/>
      <w:szCs w:val="16"/>
    </w:rPr>
  </w:style>
  <w:style w:type="paragraph" w:customStyle="1" w:styleId="Keybullet">
    <w:name w:val="Key bullet"/>
    <w:basedOn w:val="Normal"/>
    <w:uiPriority w:val="99"/>
    <w:rsid w:val="005F38AB"/>
    <w:pPr>
      <w:numPr>
        <w:numId w:val="17"/>
      </w:numPr>
      <w:overflowPunct w:val="0"/>
      <w:autoSpaceDE w:val="0"/>
      <w:autoSpaceDN w:val="0"/>
      <w:adjustRightInd w:val="0"/>
      <w:spacing w:before="240" w:after="120"/>
      <w:textAlignment w:val="baseline"/>
    </w:pPr>
    <w:rPr>
      <w:rFonts w:ascii="Arial" w:hAnsi="Arial" w:cs="Arial"/>
      <w:sz w:val="22"/>
      <w:szCs w:val="22"/>
    </w:rPr>
  </w:style>
  <w:style w:type="paragraph" w:styleId="ListParagraph">
    <w:name w:val="List Paragraph"/>
    <w:basedOn w:val="Normal"/>
    <w:uiPriority w:val="99"/>
    <w:qFormat/>
    <w:rsid w:val="002C3D0B"/>
    <w:pPr>
      <w:ind w:left="720"/>
      <w:contextualSpacing/>
    </w:pPr>
  </w:style>
  <w:style w:type="paragraph" w:styleId="List">
    <w:name w:val="List"/>
    <w:basedOn w:val="Normal"/>
    <w:uiPriority w:val="99"/>
    <w:rsid w:val="00ED4A9D"/>
    <w:pPr>
      <w:ind w:left="360" w:hanging="360"/>
    </w:pPr>
  </w:style>
  <w:style w:type="paragraph" w:styleId="List2">
    <w:name w:val="List 2"/>
    <w:basedOn w:val="Normal"/>
    <w:uiPriority w:val="99"/>
    <w:rsid w:val="00ED4A9D"/>
    <w:pPr>
      <w:ind w:left="720" w:hanging="360"/>
    </w:pPr>
  </w:style>
  <w:style w:type="paragraph" w:styleId="List3">
    <w:name w:val="List 3"/>
    <w:basedOn w:val="Normal"/>
    <w:uiPriority w:val="99"/>
    <w:rsid w:val="00ED4A9D"/>
    <w:pPr>
      <w:ind w:left="1080" w:hanging="360"/>
    </w:pPr>
  </w:style>
  <w:style w:type="paragraph" w:styleId="ListBullet3">
    <w:name w:val="List Bullet 3"/>
    <w:basedOn w:val="Normal"/>
    <w:autoRedefine/>
    <w:uiPriority w:val="99"/>
    <w:rsid w:val="00ED4A9D"/>
    <w:pPr>
      <w:tabs>
        <w:tab w:val="num" w:pos="1080"/>
      </w:tabs>
      <w:ind w:left="1080" w:hanging="360"/>
    </w:pPr>
  </w:style>
  <w:style w:type="paragraph" w:styleId="BodyText">
    <w:name w:val="Body Text"/>
    <w:basedOn w:val="Normal"/>
    <w:link w:val="BodyTextChar"/>
    <w:uiPriority w:val="99"/>
    <w:rsid w:val="00ED4A9D"/>
    <w:pPr>
      <w:spacing w:after="120"/>
    </w:pPr>
  </w:style>
  <w:style w:type="character" w:customStyle="1" w:styleId="BodyTextChar">
    <w:name w:val="Body Text Char"/>
    <w:basedOn w:val="DefaultParagraphFont"/>
    <w:link w:val="BodyText"/>
    <w:uiPriority w:val="99"/>
    <w:semiHidden/>
    <w:rsid w:val="00DD772E"/>
    <w:rPr>
      <w:sz w:val="24"/>
      <w:szCs w:val="24"/>
    </w:rPr>
  </w:style>
  <w:style w:type="numbering" w:styleId="111111">
    <w:name w:val="Outline List 2"/>
    <w:basedOn w:val="NoList"/>
    <w:uiPriority w:val="99"/>
    <w:semiHidden/>
    <w:unhideWhenUsed/>
    <w:rsid w:val="001D7BBE"/>
    <w:pPr>
      <w:numPr>
        <w:numId w:val="12"/>
      </w:numPr>
    </w:pPr>
  </w:style>
  <w:style w:type="paragraph" w:customStyle="1" w:styleId="TSBodyText">
    <w:name w:val="TS Body Text"/>
    <w:basedOn w:val="Normal"/>
    <w:rsid w:val="00C07F6E"/>
    <w:pPr>
      <w:spacing w:after="240" w:line="280" w:lineRule="exact"/>
    </w:pPr>
    <w:rPr>
      <w:rFonts w:ascii="Arial" w:hAnsi="Arial" w:cs="Arial"/>
      <w:sz w:val="22"/>
    </w:rPr>
  </w:style>
  <w:style w:type="paragraph" w:styleId="ListBullet">
    <w:name w:val="List Bullet"/>
    <w:basedOn w:val="Normal"/>
    <w:uiPriority w:val="99"/>
    <w:semiHidden/>
    <w:unhideWhenUsed/>
    <w:rsid w:val="008E2E84"/>
    <w:pPr>
      <w:numPr>
        <w:numId w:val="33"/>
      </w:numPr>
      <w:contextualSpacing/>
    </w:pPr>
  </w:style>
  <w:style w:type="paragraph" w:customStyle="1" w:styleId="Litcited">
    <w:name w:val="Litcited"/>
    <w:basedOn w:val="Normal"/>
    <w:rsid w:val="001119A9"/>
    <w:pPr>
      <w:overflowPunct w:val="0"/>
      <w:autoSpaceDE w:val="0"/>
      <w:autoSpaceDN w:val="0"/>
      <w:adjustRightInd w:val="0"/>
      <w:spacing w:before="120"/>
      <w:ind w:left="432" w:hanging="432"/>
      <w:textAlignment w:val="baseline"/>
    </w:pPr>
    <w:rPr>
      <w:color w:val="000000"/>
      <w:szCs w:val="20"/>
    </w:rPr>
  </w:style>
  <w:style w:type="paragraph" w:styleId="BalloonText">
    <w:name w:val="Balloon Text"/>
    <w:basedOn w:val="Normal"/>
    <w:link w:val="BalloonTextChar"/>
    <w:uiPriority w:val="99"/>
    <w:semiHidden/>
    <w:unhideWhenUsed/>
    <w:rsid w:val="00CB3178"/>
    <w:rPr>
      <w:rFonts w:ascii="Tahoma" w:hAnsi="Tahoma" w:cs="Tahoma"/>
      <w:sz w:val="16"/>
      <w:szCs w:val="16"/>
    </w:rPr>
  </w:style>
  <w:style w:type="character" w:customStyle="1" w:styleId="BalloonTextChar">
    <w:name w:val="Balloon Text Char"/>
    <w:basedOn w:val="DefaultParagraphFont"/>
    <w:link w:val="BalloonText"/>
    <w:uiPriority w:val="99"/>
    <w:semiHidden/>
    <w:rsid w:val="00CB31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annotation text" w:unhideWhenUsed="1"/>
    <w:lsdException w:name="footer" w:uiPriority="0"/>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4" w:unhideWhenUsed="1"/>
    <w:lsdException w:name="List 5" w:unhideWhenUsed="1"/>
    <w:lsdException w:name="List Bullet 2"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119A9"/>
    <w:rPr>
      <w:sz w:val="24"/>
      <w:szCs w:val="24"/>
    </w:rPr>
  </w:style>
  <w:style w:type="paragraph" w:styleId="Heading1">
    <w:name w:val="heading 1"/>
    <w:basedOn w:val="Normal"/>
    <w:next w:val="Normal"/>
    <w:link w:val="Heading1Char"/>
    <w:uiPriority w:val="99"/>
    <w:qFormat/>
    <w:rsid w:val="0090080B"/>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90080B"/>
    <w:pPr>
      <w:keepNext/>
      <w:spacing w:before="120" w:after="120" w:line="288" w:lineRule="auto"/>
      <w:outlineLvl w:val="1"/>
    </w:pPr>
    <w:rPr>
      <w:rFonts w:ascii="Arial" w:hAnsi="Arial" w:cs="Arial"/>
      <w:b/>
      <w:bCs/>
      <w:sz w:val="28"/>
      <w:szCs w:val="28"/>
    </w:rPr>
  </w:style>
  <w:style w:type="paragraph" w:styleId="Heading3">
    <w:name w:val="heading 3"/>
    <w:basedOn w:val="Normal"/>
    <w:next w:val="Normal"/>
    <w:link w:val="Heading3Char"/>
    <w:uiPriority w:val="99"/>
    <w:qFormat/>
    <w:rsid w:val="0090080B"/>
    <w:pPr>
      <w:keepNext/>
      <w:spacing w:before="120" w:after="240" w:line="288" w:lineRule="auto"/>
      <w:outlineLvl w:val="2"/>
    </w:pPr>
    <w:rPr>
      <w:rFonts w:ascii="Arial" w:hAnsi="Arial" w:cs="Arial"/>
      <w:b/>
      <w:bCs/>
      <w:i/>
      <w:iCs/>
    </w:rPr>
  </w:style>
  <w:style w:type="paragraph" w:styleId="Heading4">
    <w:name w:val="heading 4"/>
    <w:basedOn w:val="Normal"/>
    <w:next w:val="Normal"/>
    <w:link w:val="Heading4Char"/>
    <w:uiPriority w:val="99"/>
    <w:qFormat/>
    <w:rsid w:val="0090080B"/>
    <w:pPr>
      <w:keepNext/>
      <w:numPr>
        <w:ilvl w:val="3"/>
        <w:numId w:val="10"/>
      </w:numPr>
      <w:spacing w:before="240" w:after="60" w:line="288" w:lineRule="auto"/>
      <w:outlineLvl w:val="3"/>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31726"/>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231726"/>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231726"/>
    <w:rPr>
      <w:rFonts w:ascii="Cambria" w:hAnsi="Cambria" w:cs="Cambria"/>
      <w:b/>
      <w:bCs/>
      <w:sz w:val="26"/>
      <w:szCs w:val="26"/>
    </w:rPr>
  </w:style>
  <w:style w:type="character" w:customStyle="1" w:styleId="Heading4Char">
    <w:name w:val="Heading 4 Char"/>
    <w:basedOn w:val="DefaultParagraphFont"/>
    <w:link w:val="Heading4"/>
    <w:uiPriority w:val="99"/>
    <w:rsid w:val="00231726"/>
    <w:rPr>
      <w:rFonts w:ascii="Arial" w:hAnsi="Arial" w:cs="Arial"/>
      <w:i/>
      <w:iCs/>
      <w:sz w:val="24"/>
      <w:szCs w:val="24"/>
    </w:rPr>
  </w:style>
  <w:style w:type="paragraph" w:customStyle="1" w:styleId="bullet">
    <w:name w:val="bullet"/>
    <w:basedOn w:val="Normal"/>
    <w:uiPriority w:val="99"/>
    <w:rsid w:val="0090080B"/>
    <w:pPr>
      <w:tabs>
        <w:tab w:val="num" w:pos="1080"/>
      </w:tabs>
      <w:spacing w:line="288" w:lineRule="auto"/>
      <w:ind w:left="360" w:firstLine="360"/>
    </w:pPr>
  </w:style>
  <w:style w:type="paragraph" w:customStyle="1" w:styleId="List1">
    <w:name w:val="List1"/>
    <w:basedOn w:val="bullet"/>
    <w:uiPriority w:val="99"/>
    <w:rsid w:val="0090080B"/>
    <w:pPr>
      <w:numPr>
        <w:numId w:val="9"/>
      </w:numPr>
      <w:tabs>
        <w:tab w:val="clear" w:pos="360"/>
        <w:tab w:val="num" w:pos="1080"/>
      </w:tabs>
      <w:ind w:firstLine="360"/>
    </w:pPr>
  </w:style>
  <w:style w:type="paragraph" w:styleId="TOC1">
    <w:name w:val="toc 1"/>
    <w:basedOn w:val="Normal"/>
    <w:next w:val="Normal"/>
    <w:autoRedefine/>
    <w:uiPriority w:val="99"/>
    <w:semiHidden/>
    <w:rsid w:val="00860818"/>
    <w:pPr>
      <w:tabs>
        <w:tab w:val="right" w:leader="dot" w:pos="9360"/>
      </w:tabs>
      <w:suppressAutoHyphens/>
      <w:spacing w:before="240" w:line="288" w:lineRule="auto"/>
      <w:ind w:left="360" w:right="720" w:hanging="360"/>
    </w:pPr>
    <w:rPr>
      <w:b/>
      <w:bCs/>
    </w:rPr>
  </w:style>
  <w:style w:type="paragraph" w:customStyle="1" w:styleId="AppHead1">
    <w:name w:val="AppHead1"/>
    <w:basedOn w:val="Heading1"/>
    <w:uiPriority w:val="99"/>
    <w:rsid w:val="0090080B"/>
    <w:pPr>
      <w:numPr>
        <w:numId w:val="10"/>
      </w:numPr>
      <w:spacing w:line="288" w:lineRule="auto"/>
    </w:pPr>
  </w:style>
  <w:style w:type="paragraph" w:customStyle="1" w:styleId="Chapterhead">
    <w:name w:val="Chapter head"/>
    <w:basedOn w:val="Normal"/>
    <w:uiPriority w:val="99"/>
    <w:rsid w:val="0090080B"/>
    <w:pPr>
      <w:numPr>
        <w:numId w:val="11"/>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rFonts w:ascii="Arial" w:hAnsi="Arial" w:cs="Arial"/>
      <w:b/>
      <w:bCs/>
      <w:color w:val="000000"/>
      <w:sz w:val="32"/>
      <w:szCs w:val="32"/>
    </w:rPr>
  </w:style>
  <w:style w:type="paragraph" w:customStyle="1" w:styleId="Lev3">
    <w:name w:val="Lev3"/>
    <w:basedOn w:val="Normal"/>
    <w:uiPriority w:val="99"/>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rFonts w:ascii="Arial" w:hAnsi="Arial" w:cs="Arial"/>
      <w:i/>
      <w:iCs/>
      <w:color w:val="000000"/>
    </w:rPr>
  </w:style>
  <w:style w:type="paragraph" w:customStyle="1" w:styleId="Equation">
    <w:name w:val="Equation"/>
    <w:basedOn w:val="Normal"/>
    <w:uiPriority w:val="99"/>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color w:val="000000"/>
      <w:vertAlign w:val="superscript"/>
    </w:rPr>
  </w:style>
  <w:style w:type="paragraph" w:customStyle="1" w:styleId="Lev4">
    <w:name w:val="Lev4"/>
    <w:basedOn w:val="Lev3"/>
    <w:uiPriority w:val="99"/>
    <w:rsid w:val="0090080B"/>
    <w:rPr>
      <w:b/>
      <w:bCs/>
      <w:i w:val="0"/>
      <w:iCs w:val="0"/>
    </w:rPr>
  </w:style>
  <w:style w:type="paragraph" w:customStyle="1" w:styleId="TitleHead">
    <w:name w:val="Title Head"/>
    <w:basedOn w:val="Chapterhead"/>
    <w:uiPriority w:val="99"/>
    <w:rsid w:val="0090080B"/>
    <w:pPr>
      <w:keepNext/>
      <w:pageBreakBefore/>
      <w:numPr>
        <w:numId w:val="0"/>
      </w:numPr>
    </w:pPr>
    <w:rPr>
      <w:sz w:val="28"/>
      <w:szCs w:val="28"/>
    </w:rPr>
  </w:style>
  <w:style w:type="paragraph" w:styleId="Caption">
    <w:name w:val="caption"/>
    <w:basedOn w:val="Normal"/>
    <w:next w:val="Normal"/>
    <w:uiPriority w:val="99"/>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bCs/>
      <w:color w:val="000000"/>
      <w:sz w:val="22"/>
      <w:szCs w:val="22"/>
    </w:rPr>
  </w:style>
  <w:style w:type="paragraph" w:customStyle="1" w:styleId="OLev1">
    <w:name w:val="OLev1"/>
    <w:basedOn w:val="Normal"/>
    <w:uiPriority w:val="99"/>
    <w:rsid w:val="0090080B"/>
    <w:pPr>
      <w:spacing w:after="240"/>
    </w:pPr>
  </w:style>
  <w:style w:type="paragraph" w:customStyle="1" w:styleId="Olev3">
    <w:name w:val="Olev3"/>
    <w:basedOn w:val="Normal"/>
    <w:uiPriority w:val="99"/>
    <w:rsid w:val="0090080B"/>
    <w:pPr>
      <w:spacing w:after="120"/>
      <w:ind w:left="1080"/>
      <w:outlineLvl w:val="2"/>
    </w:pPr>
    <w:rPr>
      <w:sz w:val="20"/>
      <w:szCs w:val="20"/>
    </w:rPr>
  </w:style>
  <w:style w:type="paragraph" w:customStyle="1" w:styleId="OLev4">
    <w:name w:val="OLev4"/>
    <w:basedOn w:val="Olev3"/>
    <w:uiPriority w:val="99"/>
    <w:rsid w:val="0090080B"/>
    <w:pPr>
      <w:ind w:left="1440"/>
    </w:pPr>
  </w:style>
  <w:style w:type="paragraph" w:customStyle="1" w:styleId="Lev5">
    <w:name w:val="Lev5"/>
    <w:basedOn w:val="Lev4"/>
    <w:uiPriority w:val="99"/>
    <w:rsid w:val="0090080B"/>
    <w:rPr>
      <w:b w:val="0"/>
      <w:bCs w:val="0"/>
      <w:i/>
      <w:iCs/>
    </w:rPr>
  </w:style>
  <w:style w:type="paragraph" w:customStyle="1" w:styleId="Body1">
    <w:name w:val="Body1"/>
    <w:basedOn w:val="Normal"/>
    <w:uiPriority w:val="99"/>
    <w:rsid w:val="0090080B"/>
    <w:pPr>
      <w:keepNext/>
      <w:spacing w:after="300" w:line="380" w:lineRule="atLeast"/>
    </w:pPr>
    <w:rPr>
      <w:color w:val="000000"/>
      <w:sz w:val="23"/>
      <w:szCs w:val="23"/>
    </w:rPr>
  </w:style>
  <w:style w:type="paragraph" w:styleId="Header">
    <w:name w:val="header"/>
    <w:basedOn w:val="Normal"/>
    <w:link w:val="HeaderChar"/>
    <w:uiPriority w:val="99"/>
    <w:rsid w:val="0090080B"/>
    <w:pPr>
      <w:tabs>
        <w:tab w:val="center" w:pos="4320"/>
        <w:tab w:val="right" w:pos="8640"/>
      </w:tabs>
    </w:pPr>
  </w:style>
  <w:style w:type="character" w:customStyle="1" w:styleId="HeaderChar">
    <w:name w:val="Header Char"/>
    <w:basedOn w:val="DefaultParagraphFont"/>
    <w:link w:val="Header"/>
    <w:uiPriority w:val="99"/>
    <w:rsid w:val="00231726"/>
    <w:rPr>
      <w:sz w:val="24"/>
      <w:szCs w:val="24"/>
    </w:rPr>
  </w:style>
  <w:style w:type="paragraph" w:styleId="Footer">
    <w:name w:val="footer"/>
    <w:basedOn w:val="Normal"/>
    <w:link w:val="FooterChar"/>
    <w:rsid w:val="0090080B"/>
    <w:pPr>
      <w:tabs>
        <w:tab w:val="center" w:pos="4320"/>
        <w:tab w:val="right" w:pos="8640"/>
      </w:tabs>
    </w:pPr>
  </w:style>
  <w:style w:type="character" w:customStyle="1" w:styleId="FooterChar">
    <w:name w:val="Footer Char"/>
    <w:basedOn w:val="DefaultParagraphFont"/>
    <w:link w:val="Footer"/>
    <w:rsid w:val="00231726"/>
    <w:rPr>
      <w:sz w:val="24"/>
      <w:szCs w:val="24"/>
    </w:rPr>
  </w:style>
  <w:style w:type="character" w:styleId="PageNumber">
    <w:name w:val="page number"/>
    <w:basedOn w:val="DefaultParagraphFont"/>
    <w:rsid w:val="0090080B"/>
  </w:style>
  <w:style w:type="paragraph" w:styleId="TOC2">
    <w:name w:val="toc 2"/>
    <w:basedOn w:val="Normal"/>
    <w:next w:val="Normal"/>
    <w:autoRedefine/>
    <w:uiPriority w:val="99"/>
    <w:semiHidden/>
    <w:rsid w:val="0090080B"/>
    <w:pPr>
      <w:tabs>
        <w:tab w:val="left" w:pos="720"/>
        <w:tab w:val="right" w:leader="dot" w:pos="9360"/>
      </w:tabs>
      <w:spacing w:before="60" w:after="60"/>
      <w:ind w:left="245"/>
    </w:pPr>
    <w:rPr>
      <w:noProof/>
    </w:rPr>
  </w:style>
  <w:style w:type="paragraph" w:customStyle="1" w:styleId="CLPPLev1">
    <w:name w:val="CLPP Lev1"/>
    <w:basedOn w:val="Normal"/>
    <w:uiPriority w:val="99"/>
    <w:rsid w:val="0090080B"/>
    <w:pPr>
      <w:keepNext/>
      <w:spacing w:before="120" w:after="240"/>
    </w:pPr>
    <w:rPr>
      <w:rFonts w:ascii="Arial" w:hAnsi="Arial" w:cs="Arial"/>
      <w:b/>
      <w:bCs/>
      <w:caps/>
    </w:rPr>
  </w:style>
  <w:style w:type="paragraph" w:customStyle="1" w:styleId="CLPPLev2">
    <w:name w:val="CLPP Lev2"/>
    <w:basedOn w:val="Normal"/>
    <w:uiPriority w:val="99"/>
    <w:rsid w:val="0090080B"/>
    <w:pPr>
      <w:keepNext/>
      <w:spacing w:after="240"/>
      <w:ind w:left="720" w:hanging="720"/>
    </w:pPr>
    <w:rPr>
      <w:rFonts w:ascii="Arial" w:hAnsi="Arial" w:cs="Arial"/>
      <w:b/>
      <w:bCs/>
    </w:rPr>
  </w:style>
  <w:style w:type="paragraph" w:customStyle="1" w:styleId="CLPPLev3">
    <w:name w:val="CLPP Lev3"/>
    <w:basedOn w:val="Normal"/>
    <w:uiPriority w:val="99"/>
    <w:rsid w:val="00A70D60"/>
    <w:pPr>
      <w:keepNext/>
      <w:spacing w:after="240"/>
      <w:ind w:left="720"/>
    </w:pPr>
    <w:rPr>
      <w:rFonts w:ascii="Arial" w:hAnsi="Arial" w:cs="Arial"/>
      <w:b/>
      <w:bCs/>
    </w:rPr>
  </w:style>
  <w:style w:type="paragraph" w:styleId="TOC3">
    <w:name w:val="toc 3"/>
    <w:basedOn w:val="Normal"/>
    <w:next w:val="Normal"/>
    <w:autoRedefine/>
    <w:uiPriority w:val="99"/>
    <w:semiHidden/>
    <w:rsid w:val="008136DF"/>
    <w:pPr>
      <w:tabs>
        <w:tab w:val="left" w:pos="1620"/>
        <w:tab w:val="right" w:leader="dot" w:pos="9350"/>
      </w:tabs>
      <w:ind w:left="900"/>
    </w:pPr>
  </w:style>
  <w:style w:type="paragraph" w:styleId="TOC4">
    <w:name w:val="toc 4"/>
    <w:basedOn w:val="Normal"/>
    <w:next w:val="Normal"/>
    <w:autoRedefine/>
    <w:uiPriority w:val="99"/>
    <w:semiHidden/>
    <w:rsid w:val="0090080B"/>
    <w:pPr>
      <w:ind w:left="720"/>
    </w:pPr>
  </w:style>
  <w:style w:type="paragraph" w:styleId="TOC5">
    <w:name w:val="toc 5"/>
    <w:basedOn w:val="Normal"/>
    <w:next w:val="Normal"/>
    <w:autoRedefine/>
    <w:uiPriority w:val="99"/>
    <w:semiHidden/>
    <w:rsid w:val="0090080B"/>
    <w:pPr>
      <w:ind w:left="960"/>
    </w:pPr>
  </w:style>
  <w:style w:type="paragraph" w:styleId="TOC6">
    <w:name w:val="toc 6"/>
    <w:basedOn w:val="Normal"/>
    <w:next w:val="Normal"/>
    <w:autoRedefine/>
    <w:uiPriority w:val="99"/>
    <w:semiHidden/>
    <w:rsid w:val="0090080B"/>
    <w:pPr>
      <w:ind w:left="1200"/>
    </w:pPr>
  </w:style>
  <w:style w:type="paragraph" w:styleId="TOC7">
    <w:name w:val="toc 7"/>
    <w:basedOn w:val="Normal"/>
    <w:next w:val="Normal"/>
    <w:autoRedefine/>
    <w:uiPriority w:val="99"/>
    <w:semiHidden/>
    <w:rsid w:val="0090080B"/>
    <w:pPr>
      <w:ind w:left="1440"/>
    </w:pPr>
  </w:style>
  <w:style w:type="paragraph" w:styleId="TOC8">
    <w:name w:val="toc 8"/>
    <w:basedOn w:val="Normal"/>
    <w:next w:val="Normal"/>
    <w:autoRedefine/>
    <w:uiPriority w:val="99"/>
    <w:semiHidden/>
    <w:rsid w:val="0090080B"/>
    <w:pPr>
      <w:ind w:left="1680"/>
    </w:pPr>
  </w:style>
  <w:style w:type="paragraph" w:styleId="TOC9">
    <w:name w:val="toc 9"/>
    <w:basedOn w:val="Normal"/>
    <w:next w:val="Normal"/>
    <w:autoRedefine/>
    <w:uiPriority w:val="99"/>
    <w:semiHidden/>
    <w:rsid w:val="0090080B"/>
    <w:pPr>
      <w:ind w:left="1920"/>
    </w:pPr>
  </w:style>
  <w:style w:type="paragraph" w:customStyle="1" w:styleId="SCLlev1">
    <w:name w:val="SCL lev1"/>
    <w:basedOn w:val="CLPPLev1"/>
    <w:uiPriority w:val="99"/>
    <w:rsid w:val="00994130"/>
    <w:pPr>
      <w:tabs>
        <w:tab w:val="num" w:pos="360"/>
      </w:tabs>
      <w:ind w:left="360" w:hanging="360"/>
    </w:pPr>
  </w:style>
  <w:style w:type="paragraph" w:customStyle="1" w:styleId="SCLlev2">
    <w:name w:val="SCL lev2"/>
    <w:basedOn w:val="CLPPLev2"/>
    <w:uiPriority w:val="99"/>
    <w:rsid w:val="00304568"/>
    <w:pPr>
      <w:numPr>
        <w:ilvl w:val="1"/>
        <w:numId w:val="8"/>
      </w:numPr>
      <w:tabs>
        <w:tab w:val="clear" w:pos="1080"/>
        <w:tab w:val="num" w:pos="720"/>
        <w:tab w:val="num" w:pos="810"/>
      </w:tabs>
      <w:ind w:left="810" w:hanging="720"/>
    </w:pPr>
  </w:style>
  <w:style w:type="paragraph" w:customStyle="1" w:styleId="SCLlev3">
    <w:name w:val="SCL lev3"/>
    <w:basedOn w:val="CLPPLev2"/>
    <w:uiPriority w:val="99"/>
    <w:rsid w:val="006379B1"/>
    <w:pPr>
      <w:numPr>
        <w:ilvl w:val="2"/>
        <w:numId w:val="8"/>
      </w:numPr>
      <w:tabs>
        <w:tab w:val="left" w:pos="1080"/>
        <w:tab w:val="num" w:pos="1350"/>
      </w:tabs>
      <w:ind w:left="1080" w:hanging="1080"/>
    </w:pPr>
  </w:style>
  <w:style w:type="paragraph" w:customStyle="1" w:styleId="Style1">
    <w:name w:val="Style1"/>
    <w:basedOn w:val="Normal"/>
    <w:uiPriority w:val="99"/>
    <w:rsid w:val="00876D09"/>
    <w:pPr>
      <w:numPr>
        <w:numId w:val="6"/>
      </w:numPr>
      <w:tabs>
        <w:tab w:val="clear" w:pos="1080"/>
        <w:tab w:val="num" w:pos="720"/>
      </w:tabs>
      <w:ind w:left="360"/>
    </w:pPr>
    <w:rPr>
      <w:rFonts w:ascii="Arial" w:hAnsi="Arial" w:cs="Arial"/>
      <w:b/>
      <w:bCs/>
      <w:caps/>
    </w:rPr>
  </w:style>
  <w:style w:type="paragraph" w:customStyle="1" w:styleId="SCLlev4">
    <w:name w:val="SCL lev4"/>
    <w:basedOn w:val="CLPPLev3"/>
    <w:uiPriority w:val="99"/>
    <w:rsid w:val="00631B8C"/>
    <w:pPr>
      <w:numPr>
        <w:ilvl w:val="3"/>
        <w:numId w:val="8"/>
      </w:numPr>
      <w:tabs>
        <w:tab w:val="clear" w:pos="1080"/>
        <w:tab w:val="num" w:pos="720"/>
        <w:tab w:val="left" w:pos="1440"/>
      </w:tabs>
      <w:ind w:left="1440" w:hanging="1440"/>
    </w:pPr>
    <w:rPr>
      <w:b w:val="0"/>
      <w:bCs w:val="0"/>
      <w:i/>
      <w:iCs/>
    </w:rPr>
  </w:style>
  <w:style w:type="paragraph" w:customStyle="1" w:styleId="SCLlev5">
    <w:name w:val="SCL lev5"/>
    <w:basedOn w:val="Normal"/>
    <w:uiPriority w:val="99"/>
    <w:rsid w:val="00631B8C"/>
    <w:pPr>
      <w:keepNext/>
      <w:numPr>
        <w:ilvl w:val="4"/>
        <w:numId w:val="8"/>
      </w:numPr>
      <w:tabs>
        <w:tab w:val="clear" w:pos="1080"/>
        <w:tab w:val="num" w:pos="720"/>
        <w:tab w:val="left" w:pos="1800"/>
      </w:tabs>
      <w:ind w:left="1800" w:hanging="1800"/>
    </w:pPr>
    <w:rPr>
      <w:rFonts w:ascii="Helvetica" w:hAnsi="Helvetica" w:cs="Helvetica"/>
      <w:i/>
      <w:iCs/>
    </w:rPr>
  </w:style>
  <w:style w:type="table" w:styleId="TableGrid">
    <w:name w:val="Table Grid"/>
    <w:basedOn w:val="TableNormal"/>
    <w:uiPriority w:val="99"/>
    <w:rsid w:val="00AE15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CE2962"/>
    <w:rPr>
      <w:rFonts w:ascii="Tahoma" w:hAnsi="Tahoma" w:cs="Tahoma"/>
      <w:sz w:val="16"/>
      <w:szCs w:val="16"/>
    </w:rPr>
  </w:style>
  <w:style w:type="character" w:customStyle="1" w:styleId="DocumentMapChar">
    <w:name w:val="Document Map Char"/>
    <w:basedOn w:val="DefaultParagraphFont"/>
    <w:link w:val="DocumentMap"/>
    <w:uiPriority w:val="99"/>
    <w:rsid w:val="00CE2962"/>
    <w:rPr>
      <w:rFonts w:ascii="Tahoma" w:hAnsi="Tahoma" w:cs="Tahoma"/>
      <w:sz w:val="16"/>
      <w:szCs w:val="16"/>
    </w:rPr>
  </w:style>
  <w:style w:type="paragraph" w:customStyle="1" w:styleId="Keybullet">
    <w:name w:val="Key bullet"/>
    <w:basedOn w:val="Normal"/>
    <w:uiPriority w:val="99"/>
    <w:rsid w:val="005F38AB"/>
    <w:pPr>
      <w:numPr>
        <w:numId w:val="17"/>
      </w:numPr>
      <w:overflowPunct w:val="0"/>
      <w:autoSpaceDE w:val="0"/>
      <w:autoSpaceDN w:val="0"/>
      <w:adjustRightInd w:val="0"/>
      <w:spacing w:before="240" w:after="120"/>
      <w:textAlignment w:val="baseline"/>
    </w:pPr>
    <w:rPr>
      <w:rFonts w:ascii="Arial" w:hAnsi="Arial" w:cs="Arial"/>
      <w:sz w:val="22"/>
      <w:szCs w:val="22"/>
    </w:rPr>
  </w:style>
  <w:style w:type="paragraph" w:styleId="ListParagraph">
    <w:name w:val="List Paragraph"/>
    <w:basedOn w:val="Normal"/>
    <w:uiPriority w:val="99"/>
    <w:qFormat/>
    <w:rsid w:val="002C3D0B"/>
    <w:pPr>
      <w:ind w:left="720"/>
      <w:contextualSpacing/>
    </w:pPr>
  </w:style>
  <w:style w:type="paragraph" w:styleId="List">
    <w:name w:val="List"/>
    <w:basedOn w:val="Normal"/>
    <w:uiPriority w:val="99"/>
    <w:rsid w:val="00ED4A9D"/>
    <w:pPr>
      <w:ind w:left="360" w:hanging="360"/>
    </w:pPr>
  </w:style>
  <w:style w:type="paragraph" w:styleId="List2">
    <w:name w:val="List 2"/>
    <w:basedOn w:val="Normal"/>
    <w:uiPriority w:val="99"/>
    <w:rsid w:val="00ED4A9D"/>
    <w:pPr>
      <w:ind w:left="720" w:hanging="360"/>
    </w:pPr>
  </w:style>
  <w:style w:type="paragraph" w:styleId="List3">
    <w:name w:val="List 3"/>
    <w:basedOn w:val="Normal"/>
    <w:uiPriority w:val="99"/>
    <w:rsid w:val="00ED4A9D"/>
    <w:pPr>
      <w:ind w:left="1080" w:hanging="360"/>
    </w:pPr>
  </w:style>
  <w:style w:type="paragraph" w:styleId="ListBullet3">
    <w:name w:val="List Bullet 3"/>
    <w:basedOn w:val="Normal"/>
    <w:autoRedefine/>
    <w:uiPriority w:val="99"/>
    <w:rsid w:val="00ED4A9D"/>
    <w:pPr>
      <w:tabs>
        <w:tab w:val="num" w:pos="1080"/>
      </w:tabs>
      <w:ind w:left="1080" w:hanging="360"/>
    </w:pPr>
  </w:style>
  <w:style w:type="paragraph" w:styleId="BodyText">
    <w:name w:val="Body Text"/>
    <w:basedOn w:val="Normal"/>
    <w:link w:val="BodyTextChar"/>
    <w:uiPriority w:val="99"/>
    <w:rsid w:val="00ED4A9D"/>
    <w:pPr>
      <w:spacing w:after="120"/>
    </w:pPr>
  </w:style>
  <w:style w:type="character" w:customStyle="1" w:styleId="BodyTextChar">
    <w:name w:val="Body Text Char"/>
    <w:basedOn w:val="DefaultParagraphFont"/>
    <w:link w:val="BodyText"/>
    <w:uiPriority w:val="99"/>
    <w:semiHidden/>
    <w:rsid w:val="00DD772E"/>
    <w:rPr>
      <w:sz w:val="24"/>
      <w:szCs w:val="24"/>
    </w:rPr>
  </w:style>
  <w:style w:type="numbering" w:styleId="111111">
    <w:name w:val="Outline List 2"/>
    <w:basedOn w:val="NoList"/>
    <w:uiPriority w:val="99"/>
    <w:semiHidden/>
    <w:unhideWhenUsed/>
    <w:rsid w:val="001D7BBE"/>
    <w:pPr>
      <w:numPr>
        <w:numId w:val="12"/>
      </w:numPr>
    </w:pPr>
  </w:style>
  <w:style w:type="paragraph" w:customStyle="1" w:styleId="TSBodyText">
    <w:name w:val="TS Body Text"/>
    <w:basedOn w:val="Normal"/>
    <w:rsid w:val="00C07F6E"/>
    <w:pPr>
      <w:spacing w:after="240" w:line="280" w:lineRule="exact"/>
    </w:pPr>
    <w:rPr>
      <w:rFonts w:ascii="Arial" w:hAnsi="Arial" w:cs="Arial"/>
      <w:sz w:val="22"/>
    </w:rPr>
  </w:style>
  <w:style w:type="paragraph" w:styleId="ListBullet">
    <w:name w:val="List Bullet"/>
    <w:basedOn w:val="Normal"/>
    <w:uiPriority w:val="99"/>
    <w:semiHidden/>
    <w:unhideWhenUsed/>
    <w:rsid w:val="008E2E84"/>
    <w:pPr>
      <w:numPr>
        <w:numId w:val="33"/>
      </w:numPr>
      <w:contextualSpacing/>
    </w:pPr>
  </w:style>
  <w:style w:type="paragraph" w:customStyle="1" w:styleId="Litcited">
    <w:name w:val="Litcited"/>
    <w:basedOn w:val="Normal"/>
    <w:rsid w:val="001119A9"/>
    <w:pPr>
      <w:overflowPunct w:val="0"/>
      <w:autoSpaceDE w:val="0"/>
      <w:autoSpaceDN w:val="0"/>
      <w:adjustRightInd w:val="0"/>
      <w:spacing w:before="120"/>
      <w:ind w:left="432" w:hanging="432"/>
      <w:textAlignment w:val="baseline"/>
    </w:pPr>
    <w:rPr>
      <w:color w:val="000000"/>
      <w:szCs w:val="20"/>
    </w:rPr>
  </w:style>
  <w:style w:type="paragraph" w:styleId="BalloonText">
    <w:name w:val="Balloon Text"/>
    <w:basedOn w:val="Normal"/>
    <w:link w:val="BalloonTextChar"/>
    <w:uiPriority w:val="99"/>
    <w:semiHidden/>
    <w:unhideWhenUsed/>
    <w:rsid w:val="00CB3178"/>
    <w:rPr>
      <w:rFonts w:ascii="Tahoma" w:hAnsi="Tahoma" w:cs="Tahoma"/>
      <w:sz w:val="16"/>
      <w:szCs w:val="16"/>
    </w:rPr>
  </w:style>
  <w:style w:type="character" w:customStyle="1" w:styleId="BalloonTextChar">
    <w:name w:val="Balloon Text Char"/>
    <w:basedOn w:val="DefaultParagraphFont"/>
    <w:link w:val="BalloonText"/>
    <w:uiPriority w:val="99"/>
    <w:semiHidden/>
    <w:rsid w:val="00CB31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Finlay\Application%20Data\Microsoft\Templates\SCL%20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3c56687-dd07-4cde-80ae-f9567630f8ed">WNXZU6PVT6YM-14-211</_dlc_DocId>
    <_dlc_DocIdUrl xmlns="f3c56687-dd07-4cde-80ae-f9567630f8ed">
      <Url>http://www.suhydro.org/_layouts/DocIdRedir.aspx?ID=WNXZU6PVT6YM-14-211</Url>
      <Description>WNXZU6PVT6YM-14-211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45FEA93CF1B534F98B185C054CFCA79" ma:contentTypeVersion="1" ma:contentTypeDescription="Create a new document." ma:contentTypeScope="" ma:versionID="253c4ad7ba37b30997a54d15be2c7a8c">
  <xsd:schema xmlns:xsd="http://www.w3.org/2001/XMLSchema" xmlns:xs="http://www.w3.org/2001/XMLSchema" xmlns:p="http://schemas.microsoft.com/office/2006/metadata/properties" xmlns:ns2="f3c56687-dd07-4cde-80ae-f9567630f8ed" targetNamespace="http://schemas.microsoft.com/office/2006/metadata/properties" ma:root="true" ma:fieldsID="b6c6dc33b5b489a25fa95a1ff82775f7" ns2:_="">
    <xsd:import namespace="f3c56687-dd07-4cde-80ae-f9567630f8e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56687-dd07-4cde-80ae-f9567630f8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48517-3EEF-42A7-8C30-0862138FD25A}">
  <ds:schemaRefs>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www.w3.org/XML/1998/namespace"/>
    <ds:schemaRef ds:uri="http://schemas.openxmlformats.org/package/2006/metadata/core-properties"/>
    <ds:schemaRef ds:uri="f3c56687-dd07-4cde-80ae-f9567630f8ed"/>
    <ds:schemaRef ds:uri="http://purl.org/dc/dcmitype/"/>
  </ds:schemaRefs>
</ds:datastoreItem>
</file>

<file path=customXml/itemProps2.xml><?xml version="1.0" encoding="utf-8"?>
<ds:datastoreItem xmlns:ds="http://schemas.openxmlformats.org/officeDocument/2006/customXml" ds:itemID="{069F1BB8-766D-4E98-A81F-D34BE97EE3E7}">
  <ds:schemaRefs>
    <ds:schemaRef ds:uri="http://schemas.microsoft.com/sharepoint/v3/contenttype/forms"/>
  </ds:schemaRefs>
</ds:datastoreItem>
</file>

<file path=customXml/itemProps3.xml><?xml version="1.0" encoding="utf-8"?>
<ds:datastoreItem xmlns:ds="http://schemas.openxmlformats.org/officeDocument/2006/customXml" ds:itemID="{197A4D87-3895-4953-80BD-F986FBC95FBF}">
  <ds:schemaRefs>
    <ds:schemaRef ds:uri="http://schemas.microsoft.com/sharepoint/events"/>
  </ds:schemaRefs>
</ds:datastoreItem>
</file>

<file path=customXml/itemProps4.xml><?xml version="1.0" encoding="utf-8"?>
<ds:datastoreItem xmlns:ds="http://schemas.openxmlformats.org/officeDocument/2006/customXml" ds:itemID="{5D3153B7-E94A-47BC-AFF7-03774337C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56687-dd07-4cde-80ae-f9567630f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B3A85E-1E36-4A40-879D-263690239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SCL Outline.dot</Template>
  <TotalTime>0</TotalTime>
  <Pages>5</Pages>
  <Words>2345</Words>
  <Characters>13372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Outline for “Preliminary Study Concepts and 2002 Data Collection Methods” document</vt:lpstr>
    </vt:vector>
  </TitlesOfParts>
  <Company>Dell Computer Corporation</Company>
  <LinksUpToDate>false</LinksUpToDate>
  <CharactersWithSpaces>15686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for “Preliminary Study Concepts and 2002 Data Collection Methods” document</dc:title>
  <dc:creator>Finlay Anderson</dc:creator>
  <cp:lastModifiedBy>Emily Ford</cp:lastModifiedBy>
  <cp:revision>2</cp:revision>
  <cp:lastPrinted>2002-08-13T16:57:00Z</cp:lastPrinted>
  <dcterms:created xsi:type="dcterms:W3CDTF">2012-05-18T19:03:00Z</dcterms:created>
  <dcterms:modified xsi:type="dcterms:W3CDTF">2012-05-18T19:03:00Z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0x010100745FEA93CF1B534F98B185C054CFCA79</vt:lpwstr>
  </property>
  <property fmtid="{D5CDD505-2E9C-101B-9397-08002B2CF9AE}" pid="3" name="_dlc_DocIdItemGuid">
    <vt:lpwstr>5d9f924e-d58d-4062-9a4d-26d213e71616</vt:lpwstr>
  </property>
  <property fmtid="{D5CDD505-2E9C-101B-9397-08002B2CF9AE}" pid="4" name="Order">
    <vt:r8>13200</vt:r8>
  </property>
  <property fmtid="{D5CDD505-2E9C-101B-9397-08002B2CF9AE}" pid="5" name="xd_ProgID">
    <vt:lpwstr/>
  </property>
  <property fmtid="{D5CDD505-2E9C-101B-9397-08002B2CF9AE}" pid="6" name="_CopySource">
    <vt:lpwstr>http://www.suhydro.org/Shared Documents/FERC Study Requests/SR_Ripar 5-16-12.docx</vt:lpwstr>
  </property>
  <property fmtid="{D5CDD505-2E9C-101B-9397-08002B2CF9AE}" pid="7" name="TemplateUrl">
    <vt:lpwstr/>
  </property>
</Properties>
</file>