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AD731" w14:textId="77777777" w:rsidR="00AB58BE" w:rsidRPr="001B7454" w:rsidRDefault="00EE0FC9" w:rsidP="009F016C">
      <w:pPr>
        <w:pStyle w:val="SCLlev2"/>
        <w:keepLines/>
        <w:numPr>
          <w:ilvl w:val="1"/>
          <w:numId w:val="6"/>
        </w:numPr>
        <w:tabs>
          <w:tab w:val="clear" w:pos="1080"/>
          <w:tab w:val="num" w:pos="720"/>
        </w:tabs>
        <w:rPr>
          <w:szCs w:val="22"/>
        </w:rPr>
      </w:pPr>
      <w:r w:rsidRPr="001B7454">
        <w:rPr>
          <w:szCs w:val="22"/>
        </w:rPr>
        <w:t>Fish</w:t>
      </w:r>
      <w:r w:rsidR="001E1497" w:rsidRPr="001B7454">
        <w:rPr>
          <w:szCs w:val="22"/>
        </w:rPr>
        <w:t xml:space="preserve"> Distribution and </w:t>
      </w:r>
      <w:r w:rsidRPr="001B7454">
        <w:rPr>
          <w:szCs w:val="22"/>
        </w:rPr>
        <w:t xml:space="preserve">Abundance in </w:t>
      </w:r>
      <w:r w:rsidR="00DE1711">
        <w:rPr>
          <w:szCs w:val="22"/>
        </w:rPr>
        <w:t>the Upper</w:t>
      </w:r>
      <w:r w:rsidRPr="001B7454">
        <w:rPr>
          <w:szCs w:val="22"/>
        </w:rPr>
        <w:t xml:space="preserve"> Susitna River</w:t>
      </w:r>
      <w:r w:rsidR="001E1497" w:rsidRPr="001B7454">
        <w:rPr>
          <w:szCs w:val="22"/>
        </w:rPr>
        <w:t>, 2013-14</w:t>
      </w:r>
    </w:p>
    <w:p w14:paraId="642AD732" w14:textId="77777777" w:rsidR="00AB58BE" w:rsidRPr="001B7454" w:rsidRDefault="00D367F9" w:rsidP="009F016C">
      <w:pPr>
        <w:pStyle w:val="SCLlev2"/>
        <w:keepNext w:val="0"/>
        <w:keepLines/>
        <w:widowControl w:val="0"/>
        <w:numPr>
          <w:ilvl w:val="1"/>
          <w:numId w:val="6"/>
        </w:numPr>
        <w:tabs>
          <w:tab w:val="clear" w:pos="1080"/>
          <w:tab w:val="num" w:pos="720"/>
        </w:tabs>
        <w:rPr>
          <w:szCs w:val="22"/>
        </w:rPr>
      </w:pPr>
      <w:r w:rsidRPr="001B7454">
        <w:rPr>
          <w:szCs w:val="22"/>
        </w:rPr>
        <w:t>Request</w:t>
      </w:r>
      <w:r w:rsidR="00C4236E" w:rsidRPr="001B7454">
        <w:rPr>
          <w:szCs w:val="22"/>
        </w:rPr>
        <w:t>e</w:t>
      </w:r>
      <w:r w:rsidRPr="001B7454">
        <w:rPr>
          <w:szCs w:val="22"/>
        </w:rPr>
        <w:t xml:space="preserve">r of </w:t>
      </w:r>
      <w:r w:rsidR="00AB58BE" w:rsidRPr="001B7454">
        <w:rPr>
          <w:szCs w:val="22"/>
        </w:rPr>
        <w:t>P</w:t>
      </w:r>
      <w:r w:rsidRPr="001B7454">
        <w:rPr>
          <w:szCs w:val="22"/>
        </w:rPr>
        <w:t xml:space="preserve">roposed </w:t>
      </w:r>
      <w:r w:rsidR="00AB58BE" w:rsidRPr="001B7454">
        <w:rPr>
          <w:szCs w:val="22"/>
        </w:rPr>
        <w:t>S</w:t>
      </w:r>
      <w:r w:rsidRPr="001B7454">
        <w:rPr>
          <w:szCs w:val="22"/>
        </w:rPr>
        <w:t>tudy</w:t>
      </w:r>
    </w:p>
    <w:p w14:paraId="642AD733" w14:textId="77777777" w:rsidR="004C35BA" w:rsidRPr="00EF21C5" w:rsidRDefault="004C35BA" w:rsidP="004C35BA">
      <w:pPr>
        <w:rPr>
          <w:rFonts w:cs="Arial"/>
          <w:i/>
          <w:szCs w:val="22"/>
        </w:rPr>
      </w:pPr>
      <w:r w:rsidRPr="00CD6EF7">
        <w:rPr>
          <w:szCs w:val="22"/>
        </w:rPr>
        <w:t>AEA anticipates resource agencies will request this study.</w:t>
      </w:r>
    </w:p>
    <w:p w14:paraId="642AD734" w14:textId="77777777" w:rsidR="00AB58BE" w:rsidRPr="001B7454" w:rsidRDefault="00AB58BE" w:rsidP="00AB58BE">
      <w:pPr>
        <w:rPr>
          <w:rFonts w:cs="Arial"/>
          <w:szCs w:val="22"/>
        </w:rPr>
      </w:pPr>
    </w:p>
    <w:p w14:paraId="642AD735" w14:textId="77777777" w:rsidR="00D367F9" w:rsidRPr="001B7454" w:rsidRDefault="00D367F9" w:rsidP="009F016C">
      <w:pPr>
        <w:pStyle w:val="SCLlev2"/>
        <w:keepLines/>
        <w:numPr>
          <w:ilvl w:val="1"/>
          <w:numId w:val="6"/>
        </w:numPr>
        <w:tabs>
          <w:tab w:val="clear" w:pos="1080"/>
          <w:tab w:val="num" w:pos="720"/>
        </w:tabs>
        <w:rPr>
          <w:szCs w:val="22"/>
        </w:rPr>
      </w:pPr>
      <w:r w:rsidRPr="001B7454">
        <w:rPr>
          <w:szCs w:val="22"/>
        </w:rPr>
        <w:t xml:space="preserve">Responses to </w:t>
      </w:r>
      <w:r w:rsidR="00AB58BE" w:rsidRPr="001B7454">
        <w:rPr>
          <w:szCs w:val="22"/>
        </w:rPr>
        <w:t>S</w:t>
      </w:r>
      <w:r w:rsidRPr="001B7454">
        <w:rPr>
          <w:szCs w:val="22"/>
        </w:rPr>
        <w:t xml:space="preserve">tudy </w:t>
      </w:r>
      <w:r w:rsidR="00AB58BE" w:rsidRPr="001B7454">
        <w:rPr>
          <w:szCs w:val="22"/>
        </w:rPr>
        <w:t>R</w:t>
      </w:r>
      <w:r w:rsidRPr="001B7454">
        <w:rPr>
          <w:szCs w:val="22"/>
        </w:rPr>
        <w:t xml:space="preserve">equest </w:t>
      </w:r>
      <w:r w:rsidR="00AB58BE" w:rsidRPr="001B7454">
        <w:rPr>
          <w:szCs w:val="22"/>
        </w:rPr>
        <w:t>C</w:t>
      </w:r>
      <w:r w:rsidRPr="001B7454">
        <w:rPr>
          <w:szCs w:val="22"/>
        </w:rPr>
        <w:t>riteria (18 CFR 5.9(b))</w:t>
      </w:r>
    </w:p>
    <w:p w14:paraId="642AD736" w14:textId="77777777" w:rsidR="00AA702E" w:rsidRPr="001B7454" w:rsidRDefault="00AA702E" w:rsidP="00AB58BE">
      <w:pPr>
        <w:rPr>
          <w:rFonts w:cs="Arial"/>
          <w:szCs w:val="22"/>
        </w:rPr>
      </w:pPr>
      <w:r w:rsidRPr="001B7454">
        <w:rPr>
          <w:rFonts w:cs="Arial"/>
          <w:szCs w:val="22"/>
        </w:rPr>
        <w:t xml:space="preserve">The following sections provide the necessary context and justification for the proposed study. </w:t>
      </w:r>
    </w:p>
    <w:p w14:paraId="642AD737" w14:textId="77777777" w:rsidR="00AA702E" w:rsidRPr="001B7454" w:rsidRDefault="00AA702E" w:rsidP="00AB58BE">
      <w:pPr>
        <w:rPr>
          <w:rFonts w:cs="Arial"/>
          <w:szCs w:val="22"/>
        </w:rPr>
      </w:pPr>
    </w:p>
    <w:p w14:paraId="642AD738" w14:textId="77777777" w:rsidR="00A40F45" w:rsidRPr="001B7454" w:rsidRDefault="00D367F9" w:rsidP="009F016C">
      <w:pPr>
        <w:pStyle w:val="SCLlev3"/>
        <w:numPr>
          <w:ilvl w:val="2"/>
          <w:numId w:val="6"/>
        </w:numPr>
        <w:tabs>
          <w:tab w:val="clear" w:pos="1080"/>
          <w:tab w:val="clear" w:pos="1350"/>
          <w:tab w:val="left" w:pos="720"/>
        </w:tabs>
        <w:ind w:left="720" w:hanging="720"/>
        <w:rPr>
          <w:szCs w:val="22"/>
        </w:rPr>
      </w:pPr>
      <w:r w:rsidRPr="001B7454">
        <w:rPr>
          <w:szCs w:val="22"/>
        </w:rPr>
        <w:t>Describe the goals and objectives of each study proposal and the information to be obtained.</w:t>
      </w:r>
    </w:p>
    <w:p w14:paraId="642AD739" w14:textId="77777777" w:rsidR="006A2773" w:rsidRPr="001B7454" w:rsidRDefault="006A2773" w:rsidP="006A2773">
      <w:pPr>
        <w:spacing w:after="120"/>
        <w:rPr>
          <w:rFonts w:cs="Arial"/>
          <w:szCs w:val="22"/>
        </w:rPr>
      </w:pPr>
      <w:r w:rsidRPr="001B7454">
        <w:rPr>
          <w:rFonts w:cs="Arial"/>
          <w:szCs w:val="22"/>
        </w:rPr>
        <w:t xml:space="preserve">Construction and operation of the Project as described in the Pre-application Document (PAD, AEA 2011) will affect flow, water depth and surface water elevation in the mainstem channel as well as at tributary confluences, side channels, and sloughs, both in the area of the inundation upstream from the Watana Dam site and downstream in the potential zone of project hydrologic influence.  </w:t>
      </w:r>
      <w:r w:rsidR="001235B1">
        <w:rPr>
          <w:rFonts w:cs="Arial"/>
          <w:szCs w:val="22"/>
        </w:rPr>
        <w:t xml:space="preserve">Additionally, </w:t>
      </w:r>
      <w:r w:rsidR="001235B1">
        <w:t>there are potential effects</w:t>
      </w:r>
      <w:r w:rsidR="009F0B98">
        <w:t xml:space="preserve"> on the connectivity of aquatic</w:t>
      </w:r>
      <w:r w:rsidR="001235B1">
        <w:t xml:space="preserve"> habitats upstream of dam, including the potential effect of the reservoir on fish overwintering, spawning, dispersal, and habitat.  </w:t>
      </w:r>
      <w:r w:rsidRPr="001B7454">
        <w:rPr>
          <w:rFonts w:cs="Arial"/>
          <w:szCs w:val="22"/>
        </w:rPr>
        <w:t>The operations of hydroelectric dams often alter the flow, temperature, and sediment regimes in the rivers immediately downstream.  Such modi</w:t>
      </w:r>
      <w:r w:rsidR="00A6259C">
        <w:rPr>
          <w:rFonts w:cs="Arial"/>
          <w:szCs w:val="22"/>
        </w:rPr>
        <w:t xml:space="preserve">fications can have </w:t>
      </w:r>
      <w:del w:id="0" w:author="John H. Clements" w:date="2012-05-15T12:15:00Z">
        <w:r w:rsidR="00A6259C" w:rsidDel="00D716E3">
          <w:rPr>
            <w:rFonts w:cs="Arial"/>
            <w:szCs w:val="22"/>
          </w:rPr>
          <w:delText>an</w:delText>
        </w:r>
      </w:del>
      <w:r w:rsidRPr="001B7454">
        <w:rPr>
          <w:rFonts w:cs="Arial"/>
          <w:szCs w:val="22"/>
        </w:rPr>
        <w:t xml:space="preserve"> </w:t>
      </w:r>
      <w:ins w:id="1" w:author="John H. Clements" w:date="2012-05-15T12:15:00Z">
        <w:r w:rsidR="00D716E3">
          <w:rPr>
            <w:rFonts w:cs="Arial"/>
            <w:szCs w:val="22"/>
          </w:rPr>
          <w:t xml:space="preserve">beneficial or </w:t>
        </w:r>
      </w:ins>
      <w:r w:rsidRPr="001B7454">
        <w:rPr>
          <w:rFonts w:cs="Arial"/>
          <w:szCs w:val="22"/>
        </w:rPr>
        <w:t>adverse effect</w:t>
      </w:r>
      <w:ins w:id="2" w:author="John H. Clements" w:date="2012-05-15T12:15:00Z">
        <w:r w:rsidR="00D716E3">
          <w:rPr>
            <w:rFonts w:cs="Arial"/>
            <w:szCs w:val="22"/>
          </w:rPr>
          <w:t>s</w:t>
        </w:r>
      </w:ins>
      <w:r w:rsidRPr="001B7454">
        <w:rPr>
          <w:rFonts w:cs="Arial"/>
          <w:szCs w:val="22"/>
        </w:rPr>
        <w:t xml:space="preserve"> upon the aquatic communities and fish populations residing in the river.  To assess the effects of river regulation on these fish populations, an understanding of existing conditions will be needed, providing baseline information for predicting the likely extent and nature of potential changes that will </w:t>
      </w:r>
      <w:r w:rsidR="001235B1">
        <w:rPr>
          <w:rFonts w:cs="Arial"/>
          <w:szCs w:val="22"/>
        </w:rPr>
        <w:t>occur due to Project operations</w:t>
      </w:r>
      <w:r w:rsidRPr="001B7454">
        <w:rPr>
          <w:rFonts w:cs="Arial"/>
          <w:szCs w:val="22"/>
        </w:rPr>
        <w:t>.</w:t>
      </w:r>
    </w:p>
    <w:p w14:paraId="642AD73A" w14:textId="77777777" w:rsidR="00DE1711" w:rsidRDefault="00DE1711" w:rsidP="00DE1711">
      <w:pPr>
        <w:pStyle w:val="TSBodyText"/>
        <w:rPr>
          <w:szCs w:val="22"/>
          <w:u w:val="single"/>
        </w:rPr>
      </w:pPr>
      <w:r w:rsidRPr="00D822B0">
        <w:rPr>
          <w:szCs w:val="22"/>
        </w:rPr>
        <w:t xml:space="preserve">The </w:t>
      </w:r>
      <w:r>
        <w:rPr>
          <w:szCs w:val="22"/>
        </w:rPr>
        <w:t xml:space="preserve">proposed </w:t>
      </w:r>
      <w:r w:rsidRPr="00D822B0">
        <w:rPr>
          <w:szCs w:val="22"/>
        </w:rPr>
        <w:t>study area encompasses the mainstem Susitna River from</w:t>
      </w:r>
      <w:r>
        <w:rPr>
          <w:szCs w:val="22"/>
        </w:rPr>
        <w:t xml:space="preserve"> Devils Canyon </w:t>
      </w:r>
      <w:r w:rsidRPr="00D822B0">
        <w:rPr>
          <w:szCs w:val="22"/>
        </w:rPr>
        <w:t>up to the Oshetna River confluence (RM 233.4).  Within tributaries the study area is further defined by the 3,000 foot elevation contour (based on the known extent of juvenile Chinook).  Some study components</w:t>
      </w:r>
      <w:r w:rsidR="009F0B98">
        <w:rPr>
          <w:szCs w:val="22"/>
        </w:rPr>
        <w:t>,</w:t>
      </w:r>
      <w:r w:rsidRPr="00D822B0">
        <w:rPr>
          <w:szCs w:val="22"/>
        </w:rPr>
        <w:t xml:space="preserve"> such as res</w:t>
      </w:r>
      <w:r>
        <w:rPr>
          <w:szCs w:val="22"/>
        </w:rPr>
        <w:t>ident fish life-history studies and</w:t>
      </w:r>
      <w:r w:rsidRPr="00D822B0">
        <w:rPr>
          <w:szCs w:val="22"/>
        </w:rPr>
        <w:t xml:space="preserve"> juvenile Chinook distribution sampling</w:t>
      </w:r>
      <w:r w:rsidR="009F0B98">
        <w:rPr>
          <w:szCs w:val="22"/>
        </w:rPr>
        <w:t>,</w:t>
      </w:r>
      <w:r>
        <w:rPr>
          <w:szCs w:val="22"/>
        </w:rPr>
        <w:t xml:space="preserve"> </w:t>
      </w:r>
      <w:r w:rsidRPr="00D822B0">
        <w:rPr>
          <w:szCs w:val="22"/>
        </w:rPr>
        <w:t>may extend beyond the core area</w:t>
      </w:r>
      <w:r>
        <w:rPr>
          <w:szCs w:val="22"/>
        </w:rPr>
        <w:t>.  The goals and objectives within this study area are described below.</w:t>
      </w:r>
    </w:p>
    <w:p w14:paraId="642AD73B" w14:textId="77777777" w:rsidR="0051400D" w:rsidRPr="001B7454" w:rsidRDefault="00821C9F" w:rsidP="00C15AF3">
      <w:pPr>
        <w:spacing w:after="60"/>
        <w:rPr>
          <w:rFonts w:cs="Arial"/>
          <w:b/>
          <w:szCs w:val="22"/>
        </w:rPr>
      </w:pPr>
      <w:r w:rsidRPr="001B7454">
        <w:rPr>
          <w:rFonts w:cs="Arial"/>
          <w:bCs/>
          <w:szCs w:val="22"/>
        </w:rPr>
        <w:t xml:space="preserve">The overarching goal of this study is to characterize the </w:t>
      </w:r>
      <w:r w:rsidR="00302EA8" w:rsidRPr="001B7454">
        <w:rPr>
          <w:rFonts w:cs="Arial"/>
          <w:bCs/>
          <w:szCs w:val="22"/>
        </w:rPr>
        <w:t xml:space="preserve">current </w:t>
      </w:r>
      <w:r w:rsidRPr="001B7454">
        <w:rPr>
          <w:rFonts w:cs="Arial"/>
          <w:bCs/>
          <w:szCs w:val="22"/>
        </w:rPr>
        <w:t xml:space="preserve">distribution, relative abundance, run timing, and life history of </w:t>
      </w:r>
      <w:r w:rsidR="00EE3C2C" w:rsidRPr="001B7454">
        <w:rPr>
          <w:rFonts w:cs="Arial"/>
          <w:bCs/>
          <w:szCs w:val="22"/>
        </w:rPr>
        <w:t xml:space="preserve">resident and </w:t>
      </w:r>
      <w:r w:rsidRPr="001B7454">
        <w:rPr>
          <w:rFonts w:cs="Arial"/>
          <w:bCs/>
          <w:szCs w:val="22"/>
        </w:rPr>
        <w:t xml:space="preserve">non-salmon anadromous species (e.g., Bering cisco, </w:t>
      </w:r>
      <w:r w:rsidR="00426959">
        <w:rPr>
          <w:rFonts w:cs="Arial"/>
          <w:bCs/>
          <w:szCs w:val="22"/>
        </w:rPr>
        <w:t>Dolly Varden</w:t>
      </w:r>
      <w:r w:rsidR="005A22C0">
        <w:rPr>
          <w:rFonts w:cs="Arial"/>
          <w:bCs/>
          <w:szCs w:val="22"/>
        </w:rPr>
        <w:t>,</w:t>
      </w:r>
      <w:r w:rsidRPr="001B7454">
        <w:rPr>
          <w:rFonts w:cs="Arial"/>
          <w:bCs/>
          <w:szCs w:val="22"/>
        </w:rPr>
        <w:t xml:space="preserve"> humpback whitefish, </w:t>
      </w:r>
      <w:r w:rsidR="00EE3C2C" w:rsidRPr="001B7454">
        <w:rPr>
          <w:rFonts w:cs="Arial"/>
          <w:bCs/>
          <w:szCs w:val="22"/>
        </w:rPr>
        <w:t xml:space="preserve">northern pike, and </w:t>
      </w:r>
      <w:r w:rsidRPr="001B7454">
        <w:rPr>
          <w:rFonts w:cs="Arial"/>
          <w:bCs/>
          <w:szCs w:val="22"/>
        </w:rPr>
        <w:t>Pacific lampr</w:t>
      </w:r>
      <w:r w:rsidR="00EE3C2C" w:rsidRPr="001B7454">
        <w:rPr>
          <w:rFonts w:cs="Arial"/>
          <w:bCs/>
          <w:szCs w:val="22"/>
        </w:rPr>
        <w:t>ey</w:t>
      </w:r>
      <w:r w:rsidRPr="001B7454">
        <w:rPr>
          <w:rFonts w:cs="Arial"/>
          <w:bCs/>
          <w:szCs w:val="22"/>
        </w:rPr>
        <w:t>), and</w:t>
      </w:r>
      <w:r w:rsidR="00302EA8" w:rsidRPr="001B7454">
        <w:rPr>
          <w:rFonts w:cs="Arial"/>
          <w:bCs/>
          <w:szCs w:val="22"/>
        </w:rPr>
        <w:t xml:space="preserve"> </w:t>
      </w:r>
      <w:r w:rsidR="00426959">
        <w:rPr>
          <w:rFonts w:cs="Arial"/>
          <w:bCs/>
          <w:szCs w:val="22"/>
        </w:rPr>
        <w:t>f</w:t>
      </w:r>
      <w:r w:rsidR="0051400D" w:rsidRPr="00025BB9">
        <w:rPr>
          <w:rFonts w:cs="Arial"/>
          <w:szCs w:val="22"/>
        </w:rPr>
        <w:t>reshwater rearing life stages of anadromous fish (fry and juveniles).</w:t>
      </w:r>
      <w:r w:rsidR="00202242" w:rsidRPr="00025BB9">
        <w:rPr>
          <w:rFonts w:cs="Arial"/>
          <w:szCs w:val="22"/>
        </w:rPr>
        <w:t xml:space="preserve">  Specific objectives</w:t>
      </w:r>
      <w:r w:rsidR="00202242" w:rsidRPr="001B7454">
        <w:rPr>
          <w:rFonts w:cs="Arial"/>
          <w:szCs w:val="22"/>
        </w:rPr>
        <w:t xml:space="preserve"> include:</w:t>
      </w:r>
    </w:p>
    <w:p w14:paraId="642AD73C" w14:textId="77777777" w:rsidR="0051400D" w:rsidRPr="00781738" w:rsidRDefault="0051400D" w:rsidP="00781738">
      <w:pPr>
        <w:pStyle w:val="ListParagraph"/>
        <w:numPr>
          <w:ilvl w:val="0"/>
          <w:numId w:val="21"/>
        </w:numPr>
        <w:spacing w:after="60"/>
        <w:contextualSpacing w:val="0"/>
        <w:rPr>
          <w:rFonts w:cs="Arial"/>
          <w:b/>
          <w:szCs w:val="22"/>
        </w:rPr>
      </w:pPr>
      <w:r w:rsidRPr="00781738">
        <w:rPr>
          <w:rFonts w:cs="Arial"/>
          <w:szCs w:val="22"/>
        </w:rPr>
        <w:t>Describe the seasonal distribution, relative abundance</w:t>
      </w:r>
      <w:r w:rsidR="00344AA9" w:rsidRPr="00781738">
        <w:rPr>
          <w:rFonts w:cs="Arial"/>
          <w:szCs w:val="22"/>
        </w:rPr>
        <w:t xml:space="preserve"> (as determined by CPUE, fish density, and counts)</w:t>
      </w:r>
      <w:r w:rsidRPr="00781738">
        <w:rPr>
          <w:rFonts w:cs="Arial"/>
          <w:szCs w:val="22"/>
        </w:rPr>
        <w:t xml:space="preserve">, and fish-habitat associations </w:t>
      </w:r>
      <w:r w:rsidR="00DF7617" w:rsidRPr="00781738">
        <w:rPr>
          <w:rFonts w:cs="Arial"/>
          <w:szCs w:val="22"/>
        </w:rPr>
        <w:t>of resident fishes</w:t>
      </w:r>
      <w:r w:rsidR="00025BB9">
        <w:rPr>
          <w:rFonts w:cs="Arial"/>
          <w:szCs w:val="22"/>
        </w:rPr>
        <w:t>, juvenile salmonids,</w:t>
      </w:r>
      <w:r w:rsidR="002F0F64">
        <w:rPr>
          <w:rFonts w:cs="Arial"/>
          <w:szCs w:val="22"/>
        </w:rPr>
        <w:t xml:space="preserve"> and the fresh</w:t>
      </w:r>
      <w:r w:rsidR="00DF7617" w:rsidRPr="00781738">
        <w:rPr>
          <w:rFonts w:cs="Arial"/>
          <w:szCs w:val="22"/>
        </w:rPr>
        <w:t>water life stages of non-salmon anadromous species</w:t>
      </w:r>
      <w:r w:rsidRPr="00781738">
        <w:rPr>
          <w:rFonts w:cs="Arial"/>
          <w:szCs w:val="22"/>
        </w:rPr>
        <w:t>.</w:t>
      </w:r>
    </w:p>
    <w:p w14:paraId="642AD73D" w14:textId="77777777" w:rsidR="00781738" w:rsidRPr="00781738" w:rsidRDefault="00781738" w:rsidP="00781738">
      <w:pPr>
        <w:pStyle w:val="ListParagraph"/>
        <w:numPr>
          <w:ilvl w:val="0"/>
          <w:numId w:val="21"/>
        </w:numPr>
        <w:spacing w:after="60"/>
        <w:contextualSpacing w:val="0"/>
        <w:rPr>
          <w:rFonts w:cs="Arial"/>
          <w:b/>
          <w:szCs w:val="22"/>
        </w:rPr>
      </w:pPr>
      <w:r w:rsidRPr="00781738">
        <w:rPr>
          <w:rFonts w:cs="Arial"/>
          <w:szCs w:val="22"/>
        </w:rPr>
        <w:t xml:space="preserve">Determine whether </w:t>
      </w:r>
      <w:r w:rsidR="00426959">
        <w:rPr>
          <w:rFonts w:cs="Arial"/>
          <w:szCs w:val="22"/>
        </w:rPr>
        <w:t>Dolly Varden</w:t>
      </w:r>
      <w:r w:rsidRPr="00781738">
        <w:rPr>
          <w:rFonts w:cs="Arial"/>
          <w:szCs w:val="22"/>
        </w:rPr>
        <w:t xml:space="preserve"> and humpback whitefish residing in the upper river exhibit anadromous or resident life histories.</w:t>
      </w:r>
    </w:p>
    <w:p w14:paraId="642AD73E" w14:textId="77777777" w:rsidR="00781738" w:rsidRPr="00781738" w:rsidRDefault="00781738" w:rsidP="00781738">
      <w:pPr>
        <w:pStyle w:val="ListParagraph"/>
        <w:numPr>
          <w:ilvl w:val="0"/>
          <w:numId w:val="21"/>
        </w:numPr>
        <w:spacing w:after="60"/>
        <w:contextualSpacing w:val="0"/>
        <w:rPr>
          <w:rFonts w:cs="Arial"/>
          <w:b/>
          <w:szCs w:val="22"/>
        </w:rPr>
      </w:pPr>
      <w:r w:rsidRPr="00781738">
        <w:rPr>
          <w:rFonts w:cs="Arial"/>
          <w:szCs w:val="22"/>
        </w:rPr>
        <w:t xml:space="preserve">Collect tissue samples to support </w:t>
      </w:r>
      <w:r w:rsidR="003613C1">
        <w:rPr>
          <w:rFonts w:cs="Arial"/>
          <w:szCs w:val="22"/>
        </w:rPr>
        <w:t>the</w:t>
      </w:r>
      <w:r w:rsidRPr="00781738">
        <w:rPr>
          <w:rFonts w:cs="Arial"/>
          <w:szCs w:val="22"/>
        </w:rPr>
        <w:t xml:space="preserve"> </w:t>
      </w:r>
      <w:r w:rsidR="003613C1">
        <w:rPr>
          <w:rFonts w:cs="Arial"/>
          <w:szCs w:val="22"/>
        </w:rPr>
        <w:t>G</w:t>
      </w:r>
      <w:r w:rsidRPr="00781738">
        <w:rPr>
          <w:rFonts w:cs="Arial"/>
          <w:szCs w:val="22"/>
        </w:rPr>
        <w:t xml:space="preserve">enetic </w:t>
      </w:r>
      <w:r w:rsidR="003613C1">
        <w:rPr>
          <w:rFonts w:cs="Arial"/>
          <w:szCs w:val="22"/>
        </w:rPr>
        <w:t>A</w:t>
      </w:r>
      <w:r w:rsidRPr="00781738">
        <w:rPr>
          <w:rFonts w:cs="Arial"/>
          <w:szCs w:val="22"/>
        </w:rPr>
        <w:t xml:space="preserve">nalysis </w:t>
      </w:r>
      <w:r w:rsidR="003613C1">
        <w:rPr>
          <w:rFonts w:cs="Arial"/>
          <w:szCs w:val="22"/>
        </w:rPr>
        <w:t>Study</w:t>
      </w:r>
      <w:r w:rsidRPr="00781738">
        <w:rPr>
          <w:rFonts w:cs="Arial"/>
          <w:szCs w:val="22"/>
        </w:rPr>
        <w:t>.</w:t>
      </w:r>
    </w:p>
    <w:p w14:paraId="642AD73F" w14:textId="77777777" w:rsidR="00781738" w:rsidRPr="00781738" w:rsidRDefault="00781738" w:rsidP="00781738">
      <w:pPr>
        <w:pStyle w:val="ListParagraph"/>
        <w:numPr>
          <w:ilvl w:val="0"/>
          <w:numId w:val="21"/>
        </w:numPr>
        <w:spacing w:after="60"/>
        <w:contextualSpacing w:val="0"/>
        <w:rPr>
          <w:rFonts w:cs="Arial"/>
          <w:b/>
          <w:szCs w:val="22"/>
        </w:rPr>
      </w:pPr>
      <w:r w:rsidRPr="00781738">
        <w:rPr>
          <w:rFonts w:cs="Arial"/>
          <w:szCs w:val="22"/>
        </w:rPr>
        <w:t>Determine baseline levels of metal contaminants for resident fish species in the mainstem Susitna River.</w:t>
      </w:r>
    </w:p>
    <w:p w14:paraId="642AD740" w14:textId="77777777" w:rsidR="00781738" w:rsidRPr="00781738" w:rsidRDefault="00781738" w:rsidP="00781738">
      <w:pPr>
        <w:pStyle w:val="ListParagraph"/>
        <w:numPr>
          <w:ilvl w:val="0"/>
          <w:numId w:val="21"/>
        </w:numPr>
        <w:spacing w:after="60"/>
        <w:contextualSpacing w:val="0"/>
        <w:rPr>
          <w:rFonts w:cs="Arial"/>
          <w:b/>
          <w:szCs w:val="22"/>
        </w:rPr>
      </w:pPr>
      <w:r w:rsidRPr="00781738">
        <w:rPr>
          <w:rFonts w:cs="Arial"/>
          <w:color w:val="080808"/>
          <w:szCs w:val="22"/>
        </w:rPr>
        <w:t>Use biotelemetry (PIT and radio-tags) to describe seasonal movements of selecte</w:t>
      </w:r>
      <w:r w:rsidR="009F0B98">
        <w:rPr>
          <w:rFonts w:cs="Arial"/>
          <w:color w:val="080808"/>
          <w:szCs w:val="22"/>
        </w:rPr>
        <w:t>d fish species (</w:t>
      </w:r>
      <w:r w:rsidR="00494B5A">
        <w:rPr>
          <w:rFonts w:cs="Arial"/>
          <w:color w:val="080808"/>
          <w:szCs w:val="22"/>
        </w:rPr>
        <w:t xml:space="preserve">including </w:t>
      </w:r>
      <w:r w:rsidR="009F0B98">
        <w:rPr>
          <w:rFonts w:cs="Arial"/>
          <w:color w:val="080808"/>
          <w:szCs w:val="22"/>
        </w:rPr>
        <w:t xml:space="preserve">rainbow trout, </w:t>
      </w:r>
      <w:r w:rsidR="00426959">
        <w:rPr>
          <w:rFonts w:cs="Arial"/>
          <w:color w:val="080808"/>
          <w:szCs w:val="22"/>
        </w:rPr>
        <w:t>Dolly Varden</w:t>
      </w:r>
      <w:r w:rsidRPr="00781738">
        <w:rPr>
          <w:rFonts w:cs="Arial"/>
          <w:color w:val="080808"/>
          <w:szCs w:val="22"/>
        </w:rPr>
        <w:t>, whitefish, northern pike, burbot</w:t>
      </w:r>
      <w:r w:rsidR="00494B5A">
        <w:rPr>
          <w:rFonts w:cs="Arial"/>
          <w:color w:val="080808"/>
          <w:szCs w:val="22"/>
        </w:rPr>
        <w:t xml:space="preserve">, and </w:t>
      </w:r>
      <w:r w:rsidR="00494B5A" w:rsidRPr="00781738">
        <w:rPr>
          <w:rFonts w:cs="Arial"/>
          <w:color w:val="080808"/>
          <w:szCs w:val="22"/>
        </w:rPr>
        <w:t>Pacific lamprey</w:t>
      </w:r>
      <w:r w:rsidR="00494B5A">
        <w:rPr>
          <w:rFonts w:cs="Arial"/>
          <w:color w:val="080808"/>
          <w:szCs w:val="22"/>
        </w:rPr>
        <w:t xml:space="preserve"> if present</w:t>
      </w:r>
      <w:r w:rsidRPr="00781738">
        <w:rPr>
          <w:rFonts w:cs="Arial"/>
          <w:color w:val="080808"/>
          <w:szCs w:val="22"/>
        </w:rPr>
        <w:t>) with emphasis on identifying spawning and overwintering habitats within the hydrologic zone of influence upstream of the project.</w:t>
      </w:r>
    </w:p>
    <w:p w14:paraId="642AD741" w14:textId="77777777" w:rsidR="00781738" w:rsidRPr="00781738" w:rsidRDefault="00781738" w:rsidP="00781738">
      <w:pPr>
        <w:pStyle w:val="ListParagraph"/>
        <w:numPr>
          <w:ilvl w:val="0"/>
          <w:numId w:val="21"/>
        </w:numPr>
        <w:spacing w:after="60"/>
        <w:contextualSpacing w:val="0"/>
        <w:rPr>
          <w:rFonts w:cs="Arial"/>
          <w:b/>
          <w:szCs w:val="22"/>
        </w:rPr>
      </w:pPr>
      <w:r w:rsidRPr="00781738">
        <w:rPr>
          <w:rFonts w:cs="Arial"/>
          <w:szCs w:val="22"/>
        </w:rPr>
        <w:lastRenderedPageBreak/>
        <w:t>Document the timing of downstream movement and catch for all fish species via smolt traps.</w:t>
      </w:r>
    </w:p>
    <w:p w14:paraId="642AD742" w14:textId="77777777" w:rsidR="00781738" w:rsidRPr="00781738" w:rsidRDefault="00781738" w:rsidP="00781738">
      <w:pPr>
        <w:pStyle w:val="ListParagraph"/>
        <w:numPr>
          <w:ilvl w:val="0"/>
          <w:numId w:val="21"/>
        </w:numPr>
        <w:spacing w:after="60"/>
        <w:contextualSpacing w:val="0"/>
        <w:rPr>
          <w:rFonts w:cs="Arial"/>
          <w:b/>
          <w:szCs w:val="22"/>
        </w:rPr>
      </w:pPr>
      <w:r w:rsidRPr="00781738">
        <w:rPr>
          <w:rFonts w:cs="Arial"/>
          <w:color w:val="080808"/>
          <w:szCs w:val="22"/>
        </w:rPr>
        <w:t>Document the presence/absence of northern pike in all samples.</w:t>
      </w:r>
    </w:p>
    <w:p w14:paraId="642AD743" w14:textId="77777777" w:rsidR="00781738" w:rsidRPr="001B7454" w:rsidRDefault="00781738" w:rsidP="00781738">
      <w:pPr>
        <w:pStyle w:val="ListParagraph"/>
        <w:spacing w:after="120"/>
        <w:contextualSpacing w:val="0"/>
        <w:rPr>
          <w:rFonts w:cs="Arial"/>
          <w:b/>
          <w:szCs w:val="22"/>
        </w:rPr>
      </w:pPr>
    </w:p>
    <w:p w14:paraId="642AD744" w14:textId="77777777" w:rsidR="00D367F9" w:rsidRPr="001B7454" w:rsidRDefault="00D367F9" w:rsidP="00ED4A9D">
      <w:pPr>
        <w:pStyle w:val="SCLlev3"/>
        <w:keepLines/>
        <w:numPr>
          <w:ilvl w:val="0"/>
          <w:numId w:val="0"/>
        </w:numPr>
        <w:ind w:left="720" w:hanging="720"/>
        <w:rPr>
          <w:szCs w:val="22"/>
        </w:rPr>
      </w:pPr>
      <w:r w:rsidRPr="001B7454">
        <w:rPr>
          <w:szCs w:val="22"/>
        </w:rPr>
        <w:t>1.3.2.</w:t>
      </w:r>
      <w:r w:rsidRPr="001B7454">
        <w:rPr>
          <w:szCs w:val="22"/>
        </w:rPr>
        <w:tab/>
        <w:t xml:space="preserve">If applicable, explain the relevant resource management goals of the agencies </w:t>
      </w:r>
      <w:r w:rsidR="0030214E" w:rsidRPr="001B7454">
        <w:rPr>
          <w:szCs w:val="22"/>
        </w:rPr>
        <w:t>and/</w:t>
      </w:r>
      <w:r w:rsidRPr="001B7454">
        <w:rPr>
          <w:szCs w:val="22"/>
        </w:rPr>
        <w:t xml:space="preserve">or </w:t>
      </w:r>
      <w:r w:rsidR="0030214E" w:rsidRPr="001B7454">
        <w:rPr>
          <w:szCs w:val="22"/>
        </w:rPr>
        <w:t xml:space="preserve">Alaska Native entities </w:t>
      </w:r>
      <w:r w:rsidRPr="001B7454">
        <w:rPr>
          <w:szCs w:val="22"/>
        </w:rPr>
        <w:t>with jurisdiction over the resource to be studied.  [Please include any regulatory citations and references that will assist in understanding the management goals.]</w:t>
      </w:r>
    </w:p>
    <w:p w14:paraId="642AD745" w14:textId="77777777" w:rsidR="00A40F45" w:rsidRPr="001B7454" w:rsidRDefault="001B7454" w:rsidP="000505D1">
      <w:pPr>
        <w:spacing w:after="120"/>
        <w:rPr>
          <w:rFonts w:cs="Arial"/>
          <w:szCs w:val="22"/>
        </w:rPr>
      </w:pPr>
      <w:r>
        <w:rPr>
          <w:rFonts w:cs="Arial"/>
          <w:szCs w:val="22"/>
        </w:rPr>
        <w:t>Alaska Department of Fish and Game (ADF&amp;G)</w:t>
      </w:r>
      <w:r w:rsidR="005E79C0" w:rsidRPr="001B7454">
        <w:rPr>
          <w:rFonts w:cs="Arial"/>
          <w:szCs w:val="22"/>
        </w:rPr>
        <w:t>,</w:t>
      </w:r>
      <w:r w:rsidR="00A40F45" w:rsidRPr="001B7454">
        <w:rPr>
          <w:rFonts w:cs="Arial"/>
          <w:szCs w:val="22"/>
        </w:rPr>
        <w:t xml:space="preserve"> through the Commissioner</w:t>
      </w:r>
      <w:r w:rsidR="005E79C0" w:rsidRPr="001B7454">
        <w:rPr>
          <w:rFonts w:cs="Arial"/>
          <w:szCs w:val="22"/>
        </w:rPr>
        <w:t>,</w:t>
      </w:r>
      <w:r w:rsidR="00A40F45" w:rsidRPr="001B7454">
        <w:rPr>
          <w:rFonts w:cs="Arial"/>
          <w:szCs w:val="22"/>
        </w:rPr>
        <w:t xml:space="preserve"> is responsible for the management, protection, maintenance, and improvement of Alaska’s fish and game resources in the interest of the economy and general well-being of the state (AS 16.05.020). ADF</w:t>
      </w:r>
      <w:r w:rsidR="009E39D6" w:rsidRPr="001B7454">
        <w:rPr>
          <w:rFonts w:cs="Arial"/>
          <w:szCs w:val="22"/>
        </w:rPr>
        <w:t>&amp;</w:t>
      </w:r>
      <w:r w:rsidR="00A40F45" w:rsidRPr="001B7454">
        <w:rPr>
          <w:rFonts w:cs="Arial"/>
          <w:szCs w:val="22"/>
        </w:rPr>
        <w:t xml:space="preserve">G monitors </w:t>
      </w:r>
      <w:r w:rsidR="00B0493C" w:rsidRPr="001B7454">
        <w:rPr>
          <w:rFonts w:cs="Arial"/>
          <w:szCs w:val="22"/>
        </w:rPr>
        <w:t xml:space="preserve">fish </w:t>
      </w:r>
      <w:r w:rsidR="00A40F45" w:rsidRPr="001B7454">
        <w:rPr>
          <w:rFonts w:cs="Arial"/>
          <w:szCs w:val="22"/>
        </w:rPr>
        <w:t xml:space="preserve">populations and manages </w:t>
      </w:r>
      <w:r w:rsidR="00B0493C" w:rsidRPr="001B7454">
        <w:rPr>
          <w:rFonts w:cs="Arial"/>
          <w:szCs w:val="22"/>
        </w:rPr>
        <w:t xml:space="preserve">commercial, sport, personal use, and </w:t>
      </w:r>
      <w:r w:rsidR="00A40F45" w:rsidRPr="001B7454">
        <w:rPr>
          <w:rFonts w:cs="Arial"/>
          <w:szCs w:val="22"/>
        </w:rPr>
        <w:t xml:space="preserve">subsistence </w:t>
      </w:r>
      <w:r w:rsidR="00B0493C" w:rsidRPr="001B7454">
        <w:rPr>
          <w:rFonts w:cs="Arial"/>
          <w:szCs w:val="22"/>
        </w:rPr>
        <w:t>fisheries</w:t>
      </w:r>
      <w:r w:rsidR="00A40F45" w:rsidRPr="001B7454">
        <w:rPr>
          <w:rFonts w:cs="Arial"/>
          <w:szCs w:val="22"/>
        </w:rPr>
        <w:t xml:space="preserve"> through regulations set by the Board of </w:t>
      </w:r>
      <w:r w:rsidR="00051BA8" w:rsidRPr="001B7454">
        <w:rPr>
          <w:rFonts w:cs="Arial"/>
          <w:szCs w:val="22"/>
        </w:rPr>
        <w:t xml:space="preserve">Fisheries </w:t>
      </w:r>
      <w:r w:rsidR="00A40F45" w:rsidRPr="001B7454">
        <w:rPr>
          <w:rFonts w:cs="Arial"/>
          <w:szCs w:val="22"/>
        </w:rPr>
        <w:t>(AS 16.05.</w:t>
      </w:r>
      <w:r w:rsidR="00051BA8" w:rsidRPr="001B7454">
        <w:rPr>
          <w:rFonts w:cs="Arial"/>
          <w:szCs w:val="22"/>
        </w:rPr>
        <w:t>251</w:t>
      </w:r>
      <w:r w:rsidR="00A40F45" w:rsidRPr="001B7454">
        <w:rPr>
          <w:rFonts w:cs="Arial"/>
          <w:szCs w:val="22"/>
        </w:rPr>
        <w:t>). The Federal Subsistence Board</w:t>
      </w:r>
      <w:r w:rsidR="005E79C0" w:rsidRPr="001B7454">
        <w:rPr>
          <w:rFonts w:cs="Arial"/>
          <w:szCs w:val="22"/>
        </w:rPr>
        <w:t xml:space="preserve">, </w:t>
      </w:r>
      <w:r w:rsidR="00A40F45" w:rsidRPr="001B7454">
        <w:rPr>
          <w:rFonts w:cs="Arial"/>
          <w:szCs w:val="22"/>
        </w:rPr>
        <w:t xml:space="preserve">which </w:t>
      </w:r>
      <w:r w:rsidR="005E79C0" w:rsidRPr="001B7454">
        <w:rPr>
          <w:rFonts w:cs="Arial"/>
          <w:szCs w:val="22"/>
        </w:rPr>
        <w:t xml:space="preserve">comprises representatives of the </w:t>
      </w:r>
      <w:r w:rsidR="00A40F45" w:rsidRPr="001B7454">
        <w:rPr>
          <w:rFonts w:cs="Arial"/>
          <w:szCs w:val="22"/>
        </w:rPr>
        <w:t>U.S. Fish and Wildlife Service, National Park Service, Bureau of Land Management, Bureau of Indian Affairs, and U.S. Forest Service</w:t>
      </w:r>
      <w:r w:rsidR="005E79C0" w:rsidRPr="001B7454">
        <w:rPr>
          <w:rFonts w:cs="Arial"/>
          <w:szCs w:val="22"/>
        </w:rPr>
        <w:t xml:space="preserve">, </w:t>
      </w:r>
      <w:r w:rsidR="00A40F45" w:rsidRPr="001B7454">
        <w:rPr>
          <w:rFonts w:cs="Arial"/>
          <w:szCs w:val="22"/>
        </w:rPr>
        <w:t xml:space="preserve">oversees the Federal Subsistence Management Program (57 FR 22940; 36 CFR </w:t>
      </w:r>
      <w:r w:rsidR="005E79C0" w:rsidRPr="001B7454">
        <w:rPr>
          <w:rFonts w:cs="Arial"/>
          <w:szCs w:val="22"/>
        </w:rPr>
        <w:t xml:space="preserve">Parts </w:t>
      </w:r>
      <w:r w:rsidR="00A40F45" w:rsidRPr="001B7454">
        <w:rPr>
          <w:rFonts w:cs="Arial"/>
          <w:szCs w:val="22"/>
        </w:rPr>
        <w:t xml:space="preserve">242.1–28; 50 CFR </w:t>
      </w:r>
      <w:r w:rsidR="005E79C0" w:rsidRPr="001B7454">
        <w:rPr>
          <w:rFonts w:cs="Arial"/>
          <w:szCs w:val="22"/>
        </w:rPr>
        <w:t xml:space="preserve">Parts </w:t>
      </w:r>
      <w:r w:rsidR="00A40F45" w:rsidRPr="001B7454">
        <w:rPr>
          <w:rFonts w:cs="Arial"/>
          <w:szCs w:val="22"/>
        </w:rPr>
        <w:t>100.1–28)</w:t>
      </w:r>
      <w:r w:rsidR="005E79C0" w:rsidRPr="001B7454">
        <w:rPr>
          <w:rFonts w:cs="Arial"/>
          <w:szCs w:val="22"/>
        </w:rPr>
        <w:t>,</w:t>
      </w:r>
      <w:r w:rsidR="00A40F45" w:rsidRPr="001B7454">
        <w:rPr>
          <w:rFonts w:cs="Arial"/>
          <w:szCs w:val="22"/>
        </w:rPr>
        <w:t xml:space="preserve"> with responsibility for managing subsistence resources on Federal public lands for rural residents. </w:t>
      </w:r>
    </w:p>
    <w:p w14:paraId="642AD746" w14:textId="77777777" w:rsidR="006E3531" w:rsidRPr="001B7454" w:rsidRDefault="00510A7C" w:rsidP="000505D1">
      <w:pPr>
        <w:spacing w:after="120"/>
        <w:rPr>
          <w:rFonts w:cs="Arial"/>
          <w:szCs w:val="22"/>
        </w:rPr>
      </w:pPr>
      <w:r w:rsidRPr="001B7454">
        <w:rPr>
          <w:rFonts w:cs="Arial"/>
          <w:szCs w:val="22"/>
        </w:rPr>
        <w:t>According to the Alaska constitution</w:t>
      </w:r>
      <w:r w:rsidR="005E79C0" w:rsidRPr="001B7454">
        <w:rPr>
          <w:rFonts w:cs="Arial"/>
          <w:szCs w:val="22"/>
        </w:rPr>
        <w:t>,</w:t>
      </w:r>
      <w:r w:rsidR="00683D42" w:rsidRPr="001B7454">
        <w:rPr>
          <w:rFonts w:cs="Arial"/>
          <w:szCs w:val="22"/>
        </w:rPr>
        <w:t xml:space="preserve"> the legislature shall provide for the u</w:t>
      </w:r>
      <w:r w:rsidR="005E79C0" w:rsidRPr="001B7454">
        <w:rPr>
          <w:rFonts w:cs="Arial"/>
          <w:szCs w:val="22"/>
        </w:rPr>
        <w:t>se</w:t>
      </w:r>
      <w:r w:rsidR="00683D42" w:rsidRPr="001B7454">
        <w:rPr>
          <w:rFonts w:cs="Arial"/>
          <w:szCs w:val="22"/>
        </w:rPr>
        <w:t>, development, and conservation of all natural resources belonging to the state, including land and waters, for the maximum benefit of the people and</w:t>
      </w:r>
      <w:r w:rsidR="005E79C0" w:rsidRPr="001B7454">
        <w:rPr>
          <w:rFonts w:cs="Arial"/>
          <w:szCs w:val="22"/>
        </w:rPr>
        <w:t>,</w:t>
      </w:r>
      <w:r w:rsidR="00683D42" w:rsidRPr="001B7454">
        <w:rPr>
          <w:rFonts w:cs="Arial"/>
          <w:szCs w:val="22"/>
        </w:rPr>
        <w:t xml:space="preserve"> wherever occurring in their natural state, fish, wildlife, and waters are reserved to the people for common use. The Alaska National Interest Lands Conservation Act (ANILCA) passed in 1980 mandated that the state maintain a subsistence hunting and fishing preference for rural residents on federal public lands</w:t>
      </w:r>
      <w:r w:rsidR="00AC6171" w:rsidRPr="001B7454">
        <w:rPr>
          <w:rFonts w:cs="Arial"/>
          <w:szCs w:val="22"/>
        </w:rPr>
        <w:t>. The State of Alaska has established a priority for subsistence use of fish and game by Alaskan residents (AS 16.05.258) on all lands, but t</w:t>
      </w:r>
      <w:r w:rsidR="00683D42" w:rsidRPr="001B7454">
        <w:rPr>
          <w:rFonts w:cs="Arial"/>
          <w:szCs w:val="22"/>
        </w:rPr>
        <w:t>his rural resident preference was found to cont</w:t>
      </w:r>
      <w:r w:rsidR="00C71486" w:rsidRPr="001B7454">
        <w:rPr>
          <w:rFonts w:cs="Arial"/>
          <w:szCs w:val="22"/>
        </w:rPr>
        <w:t>radict the state constitution’s “</w:t>
      </w:r>
      <w:r w:rsidR="00683D42" w:rsidRPr="001B7454">
        <w:rPr>
          <w:rFonts w:cs="Arial"/>
          <w:szCs w:val="22"/>
        </w:rPr>
        <w:t>common use</w:t>
      </w:r>
      <w:r w:rsidR="00C71486" w:rsidRPr="001B7454">
        <w:rPr>
          <w:rFonts w:cs="Arial"/>
          <w:szCs w:val="22"/>
        </w:rPr>
        <w:t>”</w:t>
      </w:r>
      <w:r w:rsidR="00683D42" w:rsidRPr="001B7454">
        <w:rPr>
          <w:rFonts w:cs="Arial"/>
          <w:szCs w:val="22"/>
        </w:rPr>
        <w:t xml:space="preserve"> provision</w:t>
      </w:r>
      <w:r w:rsidR="00AC6171" w:rsidRPr="001B7454">
        <w:rPr>
          <w:rFonts w:cs="Arial"/>
          <w:szCs w:val="22"/>
        </w:rPr>
        <w:t xml:space="preserve">; </w:t>
      </w:r>
      <w:r w:rsidR="00683D42" w:rsidRPr="001B7454">
        <w:rPr>
          <w:rFonts w:cs="Arial"/>
          <w:szCs w:val="22"/>
        </w:rPr>
        <w:t xml:space="preserve">subsequent attempts to amend the state constitution were unsuccessful. </w:t>
      </w:r>
      <w:r w:rsidR="00C71486" w:rsidRPr="001B7454">
        <w:rPr>
          <w:rFonts w:cs="Arial"/>
          <w:szCs w:val="22"/>
        </w:rPr>
        <w:t xml:space="preserve">Consequently, </w:t>
      </w:r>
      <w:r w:rsidR="00683D42" w:rsidRPr="001B7454">
        <w:rPr>
          <w:rFonts w:cs="Arial"/>
          <w:szCs w:val="22"/>
        </w:rPr>
        <w:t>Federal manage</w:t>
      </w:r>
      <w:r w:rsidR="00C71486" w:rsidRPr="001B7454">
        <w:rPr>
          <w:rFonts w:cs="Arial"/>
          <w:szCs w:val="22"/>
        </w:rPr>
        <w:t xml:space="preserve">ment agencies exerted </w:t>
      </w:r>
      <w:r w:rsidR="00683D42" w:rsidRPr="001B7454">
        <w:rPr>
          <w:rFonts w:cs="Arial"/>
          <w:szCs w:val="22"/>
        </w:rPr>
        <w:t xml:space="preserve">authority </w:t>
      </w:r>
      <w:r w:rsidR="00C71486" w:rsidRPr="001B7454">
        <w:rPr>
          <w:rFonts w:cs="Arial"/>
          <w:szCs w:val="22"/>
        </w:rPr>
        <w:t xml:space="preserve">over </w:t>
      </w:r>
      <w:r w:rsidR="00683D42" w:rsidRPr="001B7454">
        <w:rPr>
          <w:rFonts w:cs="Arial"/>
          <w:szCs w:val="22"/>
        </w:rPr>
        <w:t xml:space="preserve">subsistence </w:t>
      </w:r>
      <w:r w:rsidR="00C71486" w:rsidRPr="001B7454">
        <w:rPr>
          <w:rFonts w:cs="Arial"/>
          <w:szCs w:val="22"/>
        </w:rPr>
        <w:t xml:space="preserve">harvests </w:t>
      </w:r>
      <w:r w:rsidR="00683D42" w:rsidRPr="001B7454">
        <w:rPr>
          <w:rFonts w:cs="Arial"/>
          <w:szCs w:val="22"/>
        </w:rPr>
        <w:t xml:space="preserve">on </w:t>
      </w:r>
      <w:r w:rsidR="00C71486" w:rsidRPr="001B7454">
        <w:rPr>
          <w:rFonts w:cs="Arial"/>
          <w:szCs w:val="22"/>
        </w:rPr>
        <w:t>F</w:t>
      </w:r>
      <w:r w:rsidR="00683D42" w:rsidRPr="001B7454">
        <w:rPr>
          <w:rFonts w:cs="Arial"/>
          <w:szCs w:val="22"/>
        </w:rPr>
        <w:t>ederal lands in 1990.</w:t>
      </w:r>
      <w:r w:rsidR="00AC6171" w:rsidRPr="001B7454">
        <w:rPr>
          <w:rFonts w:cs="Arial"/>
          <w:szCs w:val="22"/>
        </w:rPr>
        <w:t xml:space="preserve">  </w:t>
      </w:r>
    </w:p>
    <w:p w14:paraId="642AD747" w14:textId="77777777" w:rsidR="001B7454" w:rsidRDefault="00977AB6" w:rsidP="000505D1">
      <w:pPr>
        <w:autoSpaceDE w:val="0"/>
        <w:autoSpaceDN w:val="0"/>
        <w:adjustRightInd w:val="0"/>
        <w:snapToGrid w:val="0"/>
        <w:spacing w:after="120"/>
        <w:rPr>
          <w:rFonts w:cs="Arial"/>
          <w:color w:val="000000"/>
          <w:szCs w:val="22"/>
        </w:rPr>
      </w:pPr>
      <w:r w:rsidRPr="001B7454">
        <w:rPr>
          <w:rFonts w:cs="Arial"/>
          <w:color w:val="000000"/>
          <w:szCs w:val="22"/>
        </w:rPr>
        <w:t>The ADF&amp;G manag</w:t>
      </w:r>
      <w:r w:rsidR="0086118D" w:rsidRPr="001B7454">
        <w:rPr>
          <w:rFonts w:cs="Arial"/>
          <w:color w:val="000000"/>
          <w:szCs w:val="22"/>
        </w:rPr>
        <w:t>es</w:t>
      </w:r>
      <w:r w:rsidRPr="001B7454">
        <w:rPr>
          <w:rFonts w:cs="Arial"/>
          <w:color w:val="000000"/>
          <w:szCs w:val="22"/>
        </w:rPr>
        <w:t xml:space="preserve"> the Susitna River fisheries in accordance with the sustained yield principle.  Fisheries are managed based on perceived abundance and Alaska Board of Fisheries approved management plans.  ADF&amp;G has emergency order authority (5 AAC 75.003) to modify time, Area, and bag/possession limits.  </w:t>
      </w:r>
    </w:p>
    <w:p w14:paraId="642AD748" w14:textId="77777777" w:rsidR="00850CA3" w:rsidRPr="001B7454" w:rsidRDefault="00097EC3" w:rsidP="000505D1">
      <w:pPr>
        <w:autoSpaceDE w:val="0"/>
        <w:autoSpaceDN w:val="0"/>
        <w:adjustRightInd w:val="0"/>
        <w:snapToGrid w:val="0"/>
        <w:spacing w:after="120"/>
        <w:rPr>
          <w:rFonts w:cs="Arial"/>
          <w:color w:val="000000"/>
          <w:szCs w:val="22"/>
        </w:rPr>
      </w:pPr>
      <w:r w:rsidRPr="001B7454">
        <w:rPr>
          <w:rFonts w:cs="Arial"/>
          <w:color w:val="000000"/>
          <w:szCs w:val="22"/>
        </w:rPr>
        <w:t>Resident and anadromous fish are important to commercial, sport</w:t>
      </w:r>
      <w:r w:rsidR="008404FA" w:rsidRPr="001B7454">
        <w:rPr>
          <w:rFonts w:cs="Arial"/>
          <w:color w:val="000000"/>
          <w:szCs w:val="22"/>
        </w:rPr>
        <w:t xml:space="preserve">, personal use, and subsistence </w:t>
      </w:r>
      <w:r w:rsidRPr="001B7454">
        <w:rPr>
          <w:rFonts w:cs="Arial"/>
          <w:color w:val="000000"/>
          <w:szCs w:val="22"/>
        </w:rPr>
        <w:t>fisheries in the Susitna River basin</w:t>
      </w:r>
      <w:r w:rsidR="00B6366F" w:rsidRPr="001B7454">
        <w:rPr>
          <w:rFonts w:cs="Arial"/>
          <w:color w:val="000000"/>
          <w:szCs w:val="22"/>
        </w:rPr>
        <w:t xml:space="preserve">.  Pacific salmon and eulachon in the Susitna River basin support commercial fisheries occurring in Upper Cook Inlet </w:t>
      </w:r>
      <w:r w:rsidR="00977AB6" w:rsidRPr="001B7454">
        <w:rPr>
          <w:rFonts w:cs="Arial"/>
          <w:color w:val="000000"/>
          <w:szCs w:val="22"/>
        </w:rPr>
        <w:t>(Shields</w:t>
      </w:r>
      <w:r w:rsidR="00B6366F" w:rsidRPr="001B7454">
        <w:rPr>
          <w:rFonts w:cs="Arial"/>
          <w:color w:val="000000"/>
          <w:szCs w:val="22"/>
        </w:rPr>
        <w:t xml:space="preserve"> 2010).  </w:t>
      </w:r>
      <w:r w:rsidRPr="001B7454">
        <w:rPr>
          <w:rFonts w:cs="Arial"/>
          <w:color w:val="000000"/>
          <w:szCs w:val="22"/>
        </w:rPr>
        <w:t>Sport fisheries occur in the Susitna River basin for the five</w:t>
      </w:r>
      <w:r w:rsidR="008404FA" w:rsidRPr="001B7454">
        <w:rPr>
          <w:rFonts w:cs="Arial"/>
          <w:color w:val="000000"/>
          <w:szCs w:val="22"/>
        </w:rPr>
        <w:t xml:space="preserve"> </w:t>
      </w:r>
      <w:r w:rsidRPr="001B7454">
        <w:rPr>
          <w:rFonts w:cs="Arial"/>
          <w:color w:val="000000"/>
          <w:szCs w:val="22"/>
        </w:rPr>
        <w:t xml:space="preserve">species of Pacific salmon indigenous to Alaska, Arctic grayling, </w:t>
      </w:r>
      <w:r w:rsidR="00426959">
        <w:rPr>
          <w:rFonts w:cs="Arial"/>
          <w:color w:val="000000"/>
          <w:szCs w:val="22"/>
        </w:rPr>
        <w:t>Dolly Varden</w:t>
      </w:r>
      <w:r w:rsidRPr="001B7454">
        <w:rPr>
          <w:rFonts w:cs="Arial"/>
          <w:color w:val="000000"/>
          <w:szCs w:val="22"/>
        </w:rPr>
        <w:t>, rainbow trout,</w:t>
      </w:r>
      <w:r w:rsidR="008404FA" w:rsidRPr="001B7454">
        <w:rPr>
          <w:rFonts w:cs="Arial"/>
          <w:color w:val="000000"/>
          <w:szCs w:val="22"/>
        </w:rPr>
        <w:t xml:space="preserve"> </w:t>
      </w:r>
      <w:r w:rsidRPr="001B7454">
        <w:rPr>
          <w:rFonts w:cs="Arial"/>
          <w:color w:val="000000"/>
          <w:szCs w:val="22"/>
        </w:rPr>
        <w:t xml:space="preserve">burbot, and northern pike. </w:t>
      </w:r>
      <w:r w:rsidR="00B6366F" w:rsidRPr="001B7454">
        <w:rPr>
          <w:rFonts w:cs="Arial"/>
          <w:color w:val="000000"/>
          <w:szCs w:val="22"/>
        </w:rPr>
        <w:t>Sport fisheries within the Susitna drainage are managed under the Eastside Susitna and Westside Susitna subunits</w:t>
      </w:r>
      <w:r w:rsidR="006250A4" w:rsidRPr="001B7454">
        <w:rPr>
          <w:rFonts w:cs="Arial"/>
          <w:color w:val="000000"/>
          <w:szCs w:val="22"/>
        </w:rPr>
        <w:t xml:space="preserve">.  </w:t>
      </w:r>
      <w:r w:rsidRPr="001B7454">
        <w:rPr>
          <w:rFonts w:cs="Arial"/>
          <w:color w:val="000000"/>
          <w:szCs w:val="22"/>
        </w:rPr>
        <w:t xml:space="preserve">Pacific salmon, </w:t>
      </w:r>
      <w:r w:rsidR="00426959">
        <w:rPr>
          <w:rFonts w:cs="Arial"/>
          <w:color w:val="000000"/>
          <w:szCs w:val="22"/>
        </w:rPr>
        <w:t>Dolly Varden</w:t>
      </w:r>
      <w:r w:rsidRPr="001B7454">
        <w:rPr>
          <w:rFonts w:cs="Arial"/>
          <w:color w:val="000000"/>
          <w:szCs w:val="22"/>
        </w:rPr>
        <w:t>, rainbow trout,</w:t>
      </w:r>
      <w:r w:rsidR="008404FA" w:rsidRPr="001B7454">
        <w:rPr>
          <w:rFonts w:cs="Arial"/>
          <w:color w:val="000000"/>
          <w:szCs w:val="22"/>
        </w:rPr>
        <w:t xml:space="preserve"> </w:t>
      </w:r>
      <w:r w:rsidRPr="001B7454">
        <w:rPr>
          <w:rFonts w:cs="Arial"/>
          <w:color w:val="000000"/>
          <w:szCs w:val="22"/>
        </w:rPr>
        <w:t>lake trout, eulachon, whitefish, and burbot support subsistence and</w:t>
      </w:r>
      <w:r w:rsidR="008404FA" w:rsidRPr="001B7454">
        <w:rPr>
          <w:rFonts w:cs="Arial"/>
          <w:color w:val="000000"/>
          <w:szCs w:val="22"/>
        </w:rPr>
        <w:t xml:space="preserve"> </w:t>
      </w:r>
      <w:r w:rsidRPr="001B7454">
        <w:rPr>
          <w:rFonts w:cs="Arial"/>
          <w:color w:val="000000"/>
          <w:szCs w:val="22"/>
        </w:rPr>
        <w:t xml:space="preserve">personal use fisheries (Oslund and Ivey 2010, Fall and Foster 1987). </w:t>
      </w:r>
    </w:p>
    <w:p w14:paraId="642AD749" w14:textId="77777777" w:rsidR="00DE5162" w:rsidRPr="001B7454" w:rsidRDefault="00DE5162" w:rsidP="00AB58BE">
      <w:pPr>
        <w:rPr>
          <w:rFonts w:cs="Arial"/>
          <w:szCs w:val="22"/>
        </w:rPr>
      </w:pPr>
    </w:p>
    <w:p w14:paraId="642AD74A" w14:textId="77777777" w:rsidR="00D367F9" w:rsidRPr="001B7454" w:rsidRDefault="00D367F9" w:rsidP="00A127C7">
      <w:pPr>
        <w:pStyle w:val="SCLlev3"/>
        <w:numPr>
          <w:ilvl w:val="0"/>
          <w:numId w:val="0"/>
        </w:numPr>
        <w:ind w:left="720" w:hanging="720"/>
        <w:rPr>
          <w:szCs w:val="22"/>
        </w:rPr>
      </w:pPr>
      <w:r w:rsidRPr="001B7454">
        <w:rPr>
          <w:szCs w:val="22"/>
        </w:rPr>
        <w:lastRenderedPageBreak/>
        <w:t>1.3.3.</w:t>
      </w:r>
      <w:r w:rsidRPr="001B7454">
        <w:rPr>
          <w:szCs w:val="22"/>
        </w:rPr>
        <w:tab/>
        <w:t>If the request</w:t>
      </w:r>
      <w:r w:rsidR="00C4236E" w:rsidRPr="001B7454">
        <w:rPr>
          <w:szCs w:val="22"/>
        </w:rPr>
        <w:t>e</w:t>
      </w:r>
      <w:r w:rsidRPr="001B7454">
        <w:rPr>
          <w:szCs w:val="22"/>
        </w:rPr>
        <w:t xml:space="preserve">r is not </w:t>
      </w:r>
      <w:r w:rsidR="00C4236E" w:rsidRPr="001B7454">
        <w:rPr>
          <w:szCs w:val="22"/>
        </w:rPr>
        <w:t xml:space="preserve">a </w:t>
      </w:r>
      <w:r w:rsidRPr="001B7454">
        <w:rPr>
          <w:szCs w:val="22"/>
        </w:rPr>
        <w:t>resource agency, explain any relevant public interest considerations in regard to the proposed study.</w:t>
      </w:r>
    </w:p>
    <w:p w14:paraId="642AD74B" w14:textId="77777777" w:rsidR="004C35BA" w:rsidRPr="007B433A" w:rsidRDefault="004C35BA" w:rsidP="004C35BA">
      <w:pPr>
        <w:rPr>
          <w:rFonts w:cs="Arial"/>
          <w:szCs w:val="22"/>
        </w:rPr>
      </w:pPr>
      <w:r w:rsidRPr="008E7141">
        <w:rPr>
          <w:szCs w:val="22"/>
        </w:rPr>
        <w:t xml:space="preserve">Fisheries resources are owned by the </w:t>
      </w:r>
      <w:r>
        <w:rPr>
          <w:szCs w:val="22"/>
        </w:rPr>
        <w:t>S</w:t>
      </w:r>
      <w:r w:rsidRPr="008E7141">
        <w:rPr>
          <w:szCs w:val="22"/>
        </w:rPr>
        <w:t xml:space="preserve">tate </w:t>
      </w:r>
      <w:r>
        <w:rPr>
          <w:szCs w:val="22"/>
        </w:rPr>
        <w:t xml:space="preserve">of </w:t>
      </w:r>
      <w:r w:rsidR="009D5EFA">
        <w:rPr>
          <w:szCs w:val="22"/>
        </w:rPr>
        <w:t>Alaska</w:t>
      </w:r>
      <w:r>
        <w:rPr>
          <w:szCs w:val="22"/>
        </w:rPr>
        <w:t xml:space="preserve"> </w:t>
      </w:r>
      <w:r w:rsidRPr="008E7141">
        <w:rPr>
          <w:szCs w:val="22"/>
        </w:rPr>
        <w:t xml:space="preserve">and the Project could potentially affect these public interest resources by affecting </w:t>
      </w:r>
      <w:r>
        <w:rPr>
          <w:szCs w:val="22"/>
        </w:rPr>
        <w:t>fish habitat</w:t>
      </w:r>
      <w:r w:rsidRPr="008E7141">
        <w:rPr>
          <w:szCs w:val="22"/>
        </w:rPr>
        <w:t>.</w:t>
      </w:r>
    </w:p>
    <w:p w14:paraId="642AD74C" w14:textId="77777777" w:rsidR="00485C53" w:rsidRPr="001B7454" w:rsidRDefault="00485C53" w:rsidP="00A728D4">
      <w:pPr>
        <w:rPr>
          <w:rFonts w:cs="Arial"/>
          <w:szCs w:val="22"/>
        </w:rPr>
      </w:pPr>
    </w:p>
    <w:p w14:paraId="642AD74D" w14:textId="77777777" w:rsidR="00D367F9" w:rsidRPr="001B7454" w:rsidRDefault="00D367F9" w:rsidP="00A127C7">
      <w:pPr>
        <w:pStyle w:val="SCLlev3"/>
        <w:numPr>
          <w:ilvl w:val="0"/>
          <w:numId w:val="0"/>
        </w:numPr>
        <w:ind w:left="720" w:hanging="720"/>
        <w:rPr>
          <w:szCs w:val="22"/>
        </w:rPr>
      </w:pPr>
      <w:r w:rsidRPr="001B7454">
        <w:rPr>
          <w:szCs w:val="22"/>
        </w:rPr>
        <w:t>1.3.4.</w:t>
      </w:r>
      <w:r w:rsidRPr="001B7454">
        <w:rPr>
          <w:szCs w:val="22"/>
        </w:rPr>
        <w:tab/>
        <w:t>Describe existing information concerning the subject of the study proposal, and the need for additional information.</w:t>
      </w:r>
    </w:p>
    <w:p w14:paraId="642AD74E" w14:textId="77777777" w:rsidR="008E032A" w:rsidRDefault="008E032A" w:rsidP="005A22C0">
      <w:pPr>
        <w:pStyle w:val="TSBodyText"/>
        <w:spacing w:after="120" w:line="240" w:lineRule="auto"/>
        <w:rPr>
          <w:szCs w:val="22"/>
        </w:rPr>
      </w:pPr>
      <w:r>
        <w:rPr>
          <w:spacing w:val="-1"/>
          <w:szCs w:val="22"/>
        </w:rPr>
        <w:t xml:space="preserve">Information regarding resident species, non-salmon anadromous species, and the freshwater rearing lifestages of anadromous salmon was collected as part of the studies conducted during the early 1980s.  </w:t>
      </w:r>
      <w:r w:rsidRPr="001B7454">
        <w:rPr>
          <w:spacing w:val="-1"/>
          <w:szCs w:val="22"/>
        </w:rPr>
        <w:t xml:space="preserve">Existing information includes </w:t>
      </w:r>
      <w:r>
        <w:rPr>
          <w:szCs w:val="22"/>
        </w:rPr>
        <w:t xml:space="preserve">the </w:t>
      </w:r>
      <w:r w:rsidRPr="001B7454">
        <w:rPr>
          <w:szCs w:val="22"/>
        </w:rPr>
        <w:t>spatial and temporal distribution</w:t>
      </w:r>
      <w:r>
        <w:rPr>
          <w:szCs w:val="22"/>
        </w:rPr>
        <w:t xml:space="preserve"> of fish species </w:t>
      </w:r>
      <w:r w:rsidRPr="001B7454">
        <w:rPr>
          <w:szCs w:val="22"/>
        </w:rPr>
        <w:t>and</w:t>
      </w:r>
      <w:r>
        <w:rPr>
          <w:szCs w:val="22"/>
        </w:rPr>
        <w:t xml:space="preserve"> their</w:t>
      </w:r>
      <w:r w:rsidRPr="001B7454">
        <w:rPr>
          <w:szCs w:val="22"/>
        </w:rPr>
        <w:t xml:space="preserve"> relative abundance.  The Aquatic Resources Data Gap Analysis (ARDGA; AEA 2011a) and PAD (AEA 2011b) summarized </w:t>
      </w:r>
      <w:r>
        <w:rPr>
          <w:szCs w:val="22"/>
        </w:rPr>
        <w:t xml:space="preserve">this </w:t>
      </w:r>
      <w:r w:rsidRPr="001B7454">
        <w:rPr>
          <w:szCs w:val="22"/>
        </w:rPr>
        <w:t xml:space="preserve">existing information </w:t>
      </w:r>
      <w:r>
        <w:rPr>
          <w:szCs w:val="22"/>
        </w:rPr>
        <w:t>and also</w:t>
      </w:r>
      <w:r w:rsidRPr="001B7454">
        <w:rPr>
          <w:szCs w:val="22"/>
        </w:rPr>
        <w:t xml:space="preserve"> identified data gaps for resident and rearing anadromous fish.  </w:t>
      </w:r>
    </w:p>
    <w:p w14:paraId="642AD74F" w14:textId="77777777" w:rsidR="007B4B72" w:rsidRDefault="008E032A" w:rsidP="005A22C0">
      <w:pPr>
        <w:pStyle w:val="TSBodyText"/>
        <w:spacing w:after="120" w:line="240" w:lineRule="auto"/>
        <w:rPr>
          <w:szCs w:val="22"/>
        </w:rPr>
      </w:pPr>
      <w:r>
        <w:rPr>
          <w:szCs w:val="22"/>
        </w:rPr>
        <w:t>A</w:t>
      </w:r>
      <w:r w:rsidR="00587716">
        <w:rPr>
          <w:szCs w:val="22"/>
        </w:rPr>
        <w:t>t least eight</w:t>
      </w:r>
      <w:r w:rsidR="002C1D78">
        <w:rPr>
          <w:szCs w:val="22"/>
        </w:rPr>
        <w:t xml:space="preserve"> species </w:t>
      </w:r>
      <w:r w:rsidR="00587716">
        <w:rPr>
          <w:szCs w:val="22"/>
        </w:rPr>
        <w:t xml:space="preserve">of fish </w:t>
      </w:r>
      <w:r w:rsidR="002C1D78">
        <w:rPr>
          <w:szCs w:val="22"/>
        </w:rPr>
        <w:t xml:space="preserve">are known to occur in </w:t>
      </w:r>
      <w:r w:rsidR="00587716">
        <w:rPr>
          <w:szCs w:val="22"/>
        </w:rPr>
        <w:t>the</w:t>
      </w:r>
      <w:r w:rsidR="002C1D78">
        <w:rPr>
          <w:szCs w:val="22"/>
        </w:rPr>
        <w:t xml:space="preserve"> </w:t>
      </w:r>
      <w:r w:rsidR="005A22C0">
        <w:rPr>
          <w:szCs w:val="22"/>
        </w:rPr>
        <w:t>u</w:t>
      </w:r>
      <w:r w:rsidR="002C1D78">
        <w:rPr>
          <w:szCs w:val="22"/>
        </w:rPr>
        <w:t>pper Susitna River</w:t>
      </w:r>
      <w:r w:rsidR="00587716">
        <w:rPr>
          <w:szCs w:val="22"/>
        </w:rPr>
        <w:t xml:space="preserve"> (AEA 2011a).</w:t>
      </w:r>
      <w:r w:rsidR="002C1D78">
        <w:rPr>
          <w:szCs w:val="22"/>
        </w:rPr>
        <w:t xml:space="preserve">  These species are Arctic grayling, </w:t>
      </w:r>
      <w:r w:rsidR="00426959">
        <w:rPr>
          <w:szCs w:val="22"/>
        </w:rPr>
        <w:t>Dolly Varden</w:t>
      </w:r>
      <w:r w:rsidR="002C1D78">
        <w:rPr>
          <w:szCs w:val="22"/>
        </w:rPr>
        <w:t>, humpback whitefish</w:t>
      </w:r>
      <w:r w:rsidR="00587716">
        <w:rPr>
          <w:szCs w:val="22"/>
        </w:rPr>
        <w:t xml:space="preserve"> (Coregonus spp.)</w:t>
      </w:r>
      <w:r w:rsidR="002C1D78">
        <w:rPr>
          <w:szCs w:val="22"/>
        </w:rPr>
        <w:t>, round whitefish, burbot, longnose sucker, Chinook salmon, and sculpin (all assumed to be slimy sculpin).</w:t>
      </w:r>
      <w:r>
        <w:rPr>
          <w:szCs w:val="22"/>
        </w:rPr>
        <w:t xml:space="preserve"> </w:t>
      </w:r>
      <w:r w:rsidR="002C1D78">
        <w:rPr>
          <w:szCs w:val="22"/>
        </w:rPr>
        <w:t xml:space="preserve"> </w:t>
      </w:r>
      <w:r w:rsidR="00587716">
        <w:rPr>
          <w:szCs w:val="22"/>
        </w:rPr>
        <w:t>Northern pike, Alaska blackfish, and lake trout may also be present</w:t>
      </w:r>
      <w:r w:rsidR="002C1D78">
        <w:rPr>
          <w:szCs w:val="22"/>
        </w:rPr>
        <w:t xml:space="preserve">.  </w:t>
      </w:r>
      <w:r w:rsidR="007B4B72">
        <w:rPr>
          <w:szCs w:val="22"/>
        </w:rPr>
        <w:t xml:space="preserve">Chinook salmon are the only anadromous species </w:t>
      </w:r>
      <w:r w:rsidR="00587716">
        <w:rPr>
          <w:szCs w:val="22"/>
        </w:rPr>
        <w:t>that has been documented</w:t>
      </w:r>
      <w:r w:rsidR="007B4B72">
        <w:rPr>
          <w:szCs w:val="22"/>
        </w:rPr>
        <w:t xml:space="preserve"> in the </w:t>
      </w:r>
      <w:r w:rsidR="00587716">
        <w:rPr>
          <w:szCs w:val="22"/>
        </w:rPr>
        <w:t>U</w:t>
      </w:r>
      <w:r w:rsidR="007B4B72">
        <w:rPr>
          <w:szCs w:val="22"/>
        </w:rPr>
        <w:t>pper Susitna River.</w:t>
      </w:r>
    </w:p>
    <w:p w14:paraId="642AD750" w14:textId="77777777" w:rsidR="007B4B72" w:rsidRDefault="007B4B72" w:rsidP="005A22C0">
      <w:pPr>
        <w:pStyle w:val="TSBodyText"/>
        <w:spacing w:after="120" w:line="240" w:lineRule="auto"/>
        <w:rPr>
          <w:szCs w:val="22"/>
        </w:rPr>
      </w:pPr>
      <w:r>
        <w:rPr>
          <w:szCs w:val="22"/>
        </w:rPr>
        <w:t>In the proposed impoundment zone, arctic grayling are believed to be the most abundant fish species</w:t>
      </w:r>
      <w:r w:rsidR="00587716">
        <w:rPr>
          <w:szCs w:val="22"/>
        </w:rPr>
        <w:t xml:space="preserve"> (AEA 2011a)</w:t>
      </w:r>
      <w:r w:rsidR="005A070C">
        <w:rPr>
          <w:szCs w:val="22"/>
        </w:rPr>
        <w:t xml:space="preserve"> and were found to spawn in tributary pools.  In tributaries, juvenile grayling were found in side channels, side sloughs, and pool margins and in the mainstem at tributary mouths and clear water sloughs during early summer (AEA 2011b)</w:t>
      </w:r>
      <w:r w:rsidR="00587716">
        <w:rPr>
          <w:szCs w:val="22"/>
        </w:rPr>
        <w:t xml:space="preserve">.  </w:t>
      </w:r>
      <w:r w:rsidR="00426959">
        <w:rPr>
          <w:szCs w:val="22"/>
        </w:rPr>
        <w:t>Dolly Varden</w:t>
      </w:r>
      <w:r w:rsidR="00587716">
        <w:rPr>
          <w:szCs w:val="22"/>
        </w:rPr>
        <w:t xml:space="preserve"> populations in the </w:t>
      </w:r>
      <w:r w:rsidR="005A22C0">
        <w:rPr>
          <w:szCs w:val="22"/>
        </w:rPr>
        <w:t>u</w:t>
      </w:r>
      <w:r w:rsidR="00587716">
        <w:rPr>
          <w:szCs w:val="22"/>
        </w:rPr>
        <w:t>pper Susitna River are apparently small but widely distributed (AEA 2011b).</w:t>
      </w:r>
      <w:r w:rsidR="005A070C">
        <w:rPr>
          <w:szCs w:val="22"/>
        </w:rPr>
        <w:t xml:space="preserve">  Burbot in the </w:t>
      </w:r>
      <w:r w:rsidR="005A22C0">
        <w:rPr>
          <w:szCs w:val="22"/>
        </w:rPr>
        <w:t>u</w:t>
      </w:r>
      <w:r w:rsidR="005A070C">
        <w:rPr>
          <w:szCs w:val="22"/>
        </w:rPr>
        <w:t xml:space="preserve">pper Susitna River were documented in mainstem habitats with backwater-eddies and gravel substrate </w:t>
      </w:r>
      <w:r w:rsidR="00196FE9">
        <w:rPr>
          <w:szCs w:val="22"/>
        </w:rPr>
        <w:t>(AEA 2011b)</w:t>
      </w:r>
      <w:r w:rsidR="005A070C">
        <w:rPr>
          <w:szCs w:val="22"/>
        </w:rPr>
        <w:t>.  The abundance of longnose suckers in the Up</w:t>
      </w:r>
      <w:r w:rsidR="001C6A46">
        <w:rPr>
          <w:szCs w:val="22"/>
        </w:rPr>
        <w:t>per Susitna River was less than</w:t>
      </w:r>
      <w:r w:rsidR="005A070C">
        <w:rPr>
          <w:szCs w:val="22"/>
        </w:rPr>
        <w:t xml:space="preserve"> downstream of Devils Canyon.  Lake trout have been documented </w:t>
      </w:r>
      <w:r w:rsidR="00C646DA">
        <w:rPr>
          <w:szCs w:val="22"/>
        </w:rPr>
        <w:t>in lakes near the proposed impoundment zone but those within the impoundment zone have not been sampled.</w:t>
      </w:r>
    </w:p>
    <w:p w14:paraId="642AD751" w14:textId="77777777" w:rsidR="00C646DA" w:rsidRDefault="00C646DA" w:rsidP="008E032A">
      <w:pPr>
        <w:pStyle w:val="TSBodyText"/>
        <w:spacing w:after="120"/>
        <w:rPr>
          <w:szCs w:val="22"/>
        </w:rPr>
      </w:pPr>
      <w:r>
        <w:rPr>
          <w:szCs w:val="22"/>
        </w:rPr>
        <w:t xml:space="preserve">Specific information needs relative to fish distribution and abundance in the Upper Susitna River that were </w:t>
      </w:r>
      <w:r w:rsidR="005A22C0">
        <w:rPr>
          <w:szCs w:val="22"/>
        </w:rPr>
        <w:t>identified</w:t>
      </w:r>
      <w:r>
        <w:rPr>
          <w:szCs w:val="22"/>
        </w:rPr>
        <w:t xml:space="preserve"> in the ARDGA (AEA 2011a) include:</w:t>
      </w:r>
    </w:p>
    <w:p w14:paraId="642AD752" w14:textId="77777777" w:rsidR="001809E2" w:rsidRDefault="00C646DA">
      <w:pPr>
        <w:pStyle w:val="TSBodyText"/>
        <w:numPr>
          <w:ilvl w:val="0"/>
          <w:numId w:val="37"/>
        </w:numPr>
        <w:spacing w:after="120"/>
        <w:rPr>
          <w:szCs w:val="22"/>
        </w:rPr>
      </w:pPr>
      <w:r>
        <w:rPr>
          <w:szCs w:val="22"/>
        </w:rPr>
        <w:t>population estimates of adult arctic gr</w:t>
      </w:r>
      <w:r w:rsidR="001C6A46">
        <w:rPr>
          <w:szCs w:val="22"/>
        </w:rPr>
        <w:t>ayl</w:t>
      </w:r>
      <w:r>
        <w:rPr>
          <w:szCs w:val="22"/>
        </w:rPr>
        <w:t xml:space="preserve">ing and </w:t>
      </w:r>
      <w:r w:rsidR="00426959">
        <w:rPr>
          <w:szCs w:val="22"/>
        </w:rPr>
        <w:t>Dolly Varden</w:t>
      </w:r>
      <w:r>
        <w:rPr>
          <w:szCs w:val="22"/>
        </w:rPr>
        <w:t xml:space="preserve"> in select tributaries within the proposed impoundment zone, </w:t>
      </w:r>
    </w:p>
    <w:p w14:paraId="642AD753" w14:textId="77777777" w:rsidR="001809E2" w:rsidRDefault="00C646DA">
      <w:pPr>
        <w:pStyle w:val="TSBodyText"/>
        <w:numPr>
          <w:ilvl w:val="0"/>
          <w:numId w:val="37"/>
        </w:numPr>
        <w:spacing w:after="120"/>
        <w:rPr>
          <w:szCs w:val="22"/>
        </w:rPr>
      </w:pPr>
      <w:r>
        <w:rPr>
          <w:szCs w:val="22"/>
        </w:rPr>
        <w:t>the migration tim</w:t>
      </w:r>
      <w:r w:rsidR="00A6259C">
        <w:rPr>
          <w:szCs w:val="22"/>
        </w:rPr>
        <w:t>ing of arctic grayling spawning</w:t>
      </w:r>
      <w:r>
        <w:rPr>
          <w:szCs w:val="22"/>
        </w:rPr>
        <w:t xml:space="preserve"> in the proposed impoundment zone, the relative abundance and distribution of </w:t>
      </w:r>
      <w:r w:rsidR="00426959">
        <w:rPr>
          <w:szCs w:val="22"/>
        </w:rPr>
        <w:t>Dolly Varden</w:t>
      </w:r>
      <w:r>
        <w:rPr>
          <w:szCs w:val="22"/>
        </w:rPr>
        <w:t xml:space="preserve">, lake trout, and juvenile Chinook in the impoundment zone, and </w:t>
      </w:r>
    </w:p>
    <w:p w14:paraId="642AD754" w14:textId="77777777" w:rsidR="001809E2" w:rsidRDefault="00C646DA">
      <w:pPr>
        <w:pStyle w:val="TSBodyText"/>
        <w:numPr>
          <w:ilvl w:val="0"/>
          <w:numId w:val="37"/>
        </w:numPr>
        <w:spacing w:after="120"/>
        <w:rPr>
          <w:szCs w:val="22"/>
        </w:rPr>
      </w:pPr>
      <w:r>
        <w:rPr>
          <w:szCs w:val="22"/>
        </w:rPr>
        <w:t>physical habitat characteristics used by round whitefish, longnose sucker, and burbot within the impoundment zone.</w:t>
      </w:r>
    </w:p>
    <w:p w14:paraId="642AD755" w14:textId="77777777" w:rsidR="00AC157E" w:rsidRDefault="00AC157E" w:rsidP="001B7454">
      <w:pPr>
        <w:autoSpaceDE w:val="0"/>
        <w:autoSpaceDN w:val="0"/>
        <w:adjustRightInd w:val="0"/>
        <w:snapToGrid w:val="0"/>
        <w:spacing w:after="120"/>
        <w:rPr>
          <w:rFonts w:cs="Arial"/>
          <w:color w:val="000000"/>
          <w:szCs w:val="22"/>
        </w:rPr>
      </w:pPr>
      <w:r w:rsidRPr="001B7454">
        <w:rPr>
          <w:rFonts w:cs="Arial"/>
          <w:color w:val="000000"/>
          <w:szCs w:val="22"/>
        </w:rPr>
        <w:t xml:space="preserve">Little is known about the density and distribution of juvenile salmon in the Susitna River drainage.  Pacific salmon (all five species) were captured in the lower and middle Susitna River during the 1980s. </w:t>
      </w:r>
      <w:r w:rsidR="00E5762F">
        <w:rPr>
          <w:rFonts w:cs="Arial"/>
          <w:color w:val="000000"/>
          <w:szCs w:val="22"/>
        </w:rPr>
        <w:t xml:space="preserve"> </w:t>
      </w:r>
      <w:r w:rsidRPr="001B7454">
        <w:rPr>
          <w:rFonts w:cs="Arial"/>
          <w:color w:val="000000"/>
          <w:szCs w:val="22"/>
        </w:rPr>
        <w:t>Juvenile Chinook salmon are the only anadromous species known to rear in the upper Susitna River and tributaries (Fog Creek, Kosina Creek, and the Oshetna River). The extent of their presence in the upper river has been poorly studied. Coho</w:t>
      </w:r>
      <w:r w:rsidR="001C6A46">
        <w:rPr>
          <w:rFonts w:cs="Arial"/>
          <w:color w:val="000000"/>
          <w:szCs w:val="22"/>
        </w:rPr>
        <w:t>, chum, sockeye, and pink</w:t>
      </w:r>
      <w:r w:rsidRPr="001B7454">
        <w:rPr>
          <w:rFonts w:cs="Arial"/>
          <w:color w:val="000000"/>
          <w:szCs w:val="22"/>
        </w:rPr>
        <w:t xml:space="preserve"> salmon were found in the lower and middle Susitna River during t</w:t>
      </w:r>
      <w:r w:rsidR="001C6A46">
        <w:rPr>
          <w:rFonts w:cs="Arial"/>
          <w:color w:val="000000"/>
          <w:szCs w:val="22"/>
        </w:rPr>
        <w:t>he 1980s.</w:t>
      </w:r>
    </w:p>
    <w:p w14:paraId="642AD756" w14:textId="77777777" w:rsidR="005A22C0" w:rsidRDefault="005A22C0" w:rsidP="005A22C0">
      <w:pPr>
        <w:pStyle w:val="TSBodyText"/>
        <w:spacing w:after="120" w:line="240" w:lineRule="auto"/>
        <w:rPr>
          <w:szCs w:val="22"/>
        </w:rPr>
      </w:pPr>
      <w:r w:rsidRPr="001B7454">
        <w:rPr>
          <w:szCs w:val="22"/>
        </w:rPr>
        <w:t xml:space="preserve">Existing fish and aquatic resource information appears insufficient to address the following issues that were </w:t>
      </w:r>
      <w:r w:rsidRPr="0036004F">
        <w:rPr>
          <w:szCs w:val="22"/>
        </w:rPr>
        <w:t>identified in the PAD (AEA 2011</w:t>
      </w:r>
      <w:r>
        <w:rPr>
          <w:szCs w:val="22"/>
        </w:rPr>
        <w:t>b</w:t>
      </w:r>
      <w:r w:rsidRPr="0036004F">
        <w:rPr>
          <w:szCs w:val="22"/>
        </w:rPr>
        <w:t>):</w:t>
      </w:r>
    </w:p>
    <w:p w14:paraId="642AD757" w14:textId="77777777" w:rsidR="005A22C0" w:rsidRPr="0036004F" w:rsidRDefault="005A22C0" w:rsidP="005A22C0">
      <w:pPr>
        <w:autoSpaceDE w:val="0"/>
        <w:autoSpaceDN w:val="0"/>
        <w:adjustRightInd w:val="0"/>
        <w:spacing w:after="120"/>
        <w:rPr>
          <w:rFonts w:cs="Arial"/>
          <w:szCs w:val="22"/>
        </w:rPr>
      </w:pPr>
      <w:r w:rsidRPr="0036004F">
        <w:rPr>
          <w:rFonts w:cs="Arial"/>
          <w:b/>
          <w:bCs/>
          <w:szCs w:val="22"/>
        </w:rPr>
        <w:lastRenderedPageBreak/>
        <w:t xml:space="preserve">F1: </w:t>
      </w:r>
      <w:r w:rsidRPr="0036004F">
        <w:rPr>
          <w:rFonts w:cs="Arial"/>
          <w:szCs w:val="22"/>
        </w:rPr>
        <w:t>Effect of change from riverine to reservoir lacustrine habitats resulting from Project</w:t>
      </w:r>
      <w:r>
        <w:rPr>
          <w:rFonts w:cs="Arial"/>
          <w:szCs w:val="22"/>
        </w:rPr>
        <w:t xml:space="preserve"> </w:t>
      </w:r>
      <w:r w:rsidRPr="0036004F">
        <w:rPr>
          <w:rFonts w:cs="Arial"/>
          <w:szCs w:val="22"/>
        </w:rPr>
        <w:t>development on aquatic habitats, fish distribution, composition, and abundance, including</w:t>
      </w:r>
      <w:r>
        <w:rPr>
          <w:rFonts w:cs="Arial"/>
          <w:szCs w:val="22"/>
        </w:rPr>
        <w:t xml:space="preserve"> </w:t>
      </w:r>
      <w:r w:rsidRPr="0036004F">
        <w:rPr>
          <w:rFonts w:cs="Arial"/>
          <w:szCs w:val="22"/>
        </w:rPr>
        <w:t>primary and secondary productivity.</w:t>
      </w:r>
    </w:p>
    <w:p w14:paraId="642AD758" w14:textId="77777777" w:rsidR="005A22C0" w:rsidRPr="0036004F" w:rsidRDefault="005A22C0" w:rsidP="005A22C0">
      <w:pPr>
        <w:autoSpaceDE w:val="0"/>
        <w:autoSpaceDN w:val="0"/>
        <w:adjustRightInd w:val="0"/>
        <w:spacing w:after="120"/>
        <w:rPr>
          <w:rFonts w:cs="Arial"/>
          <w:szCs w:val="22"/>
        </w:rPr>
      </w:pPr>
      <w:r w:rsidRPr="0036004F">
        <w:rPr>
          <w:rFonts w:cs="Arial"/>
          <w:b/>
          <w:bCs/>
          <w:szCs w:val="22"/>
        </w:rPr>
        <w:t xml:space="preserve">F2: </w:t>
      </w:r>
      <w:r w:rsidRPr="0036004F">
        <w:rPr>
          <w:rFonts w:cs="Arial"/>
          <w:szCs w:val="22"/>
        </w:rPr>
        <w:t>Potential effect of fluctuating reservoir surface elevations on fish access and movement</w:t>
      </w:r>
      <w:r>
        <w:rPr>
          <w:rFonts w:cs="Arial"/>
          <w:szCs w:val="22"/>
        </w:rPr>
        <w:t xml:space="preserve"> </w:t>
      </w:r>
      <w:r w:rsidRPr="0036004F">
        <w:rPr>
          <w:rFonts w:cs="Arial"/>
          <w:szCs w:val="22"/>
        </w:rPr>
        <w:t>between the reservoir and its tributaries and habitats.</w:t>
      </w:r>
    </w:p>
    <w:p w14:paraId="642AD759" w14:textId="77777777" w:rsidR="005A22C0" w:rsidRDefault="005A22C0" w:rsidP="005A22C0">
      <w:pPr>
        <w:spacing w:after="120"/>
        <w:rPr>
          <w:rFonts w:ascii="TimesNewRomanPSMT" w:hAnsi="TimesNewRomanPSMT" w:cs="TimesNewRomanPSMT"/>
          <w:sz w:val="24"/>
        </w:rPr>
      </w:pPr>
      <w:r w:rsidRPr="0036004F">
        <w:rPr>
          <w:rFonts w:cs="Arial"/>
          <w:b/>
          <w:bCs/>
          <w:szCs w:val="22"/>
        </w:rPr>
        <w:t xml:space="preserve">F3: </w:t>
      </w:r>
      <w:r w:rsidRPr="0036004F">
        <w:rPr>
          <w:rFonts w:cs="Arial"/>
          <w:szCs w:val="22"/>
        </w:rPr>
        <w:t>Potential effect of Watana Dam on fish movement</w:t>
      </w:r>
      <w:r>
        <w:rPr>
          <w:rFonts w:ascii="TimesNewRomanPSMT" w:hAnsi="TimesNewRomanPSMT" w:cs="TimesNewRomanPSMT"/>
          <w:sz w:val="24"/>
        </w:rPr>
        <w:t>.</w:t>
      </w:r>
    </w:p>
    <w:p w14:paraId="642AD75A" w14:textId="77777777" w:rsidR="005A22C0" w:rsidRPr="001B7454" w:rsidRDefault="005A22C0" w:rsidP="001B7454">
      <w:pPr>
        <w:autoSpaceDE w:val="0"/>
        <w:autoSpaceDN w:val="0"/>
        <w:adjustRightInd w:val="0"/>
        <w:snapToGrid w:val="0"/>
        <w:spacing w:after="120"/>
        <w:rPr>
          <w:rFonts w:cs="Arial"/>
          <w:color w:val="000000"/>
          <w:szCs w:val="22"/>
        </w:rPr>
      </w:pPr>
    </w:p>
    <w:p w14:paraId="642AD75B" w14:textId="77777777" w:rsidR="00D367F9" w:rsidRPr="001B7454" w:rsidRDefault="00D367F9" w:rsidP="00A127C7">
      <w:pPr>
        <w:pStyle w:val="SCLlev3"/>
        <w:numPr>
          <w:ilvl w:val="0"/>
          <w:numId w:val="0"/>
        </w:numPr>
        <w:ind w:left="720" w:hanging="720"/>
        <w:rPr>
          <w:szCs w:val="22"/>
        </w:rPr>
      </w:pPr>
      <w:r w:rsidRPr="001B7454">
        <w:rPr>
          <w:szCs w:val="22"/>
        </w:rPr>
        <w:t>1.3.5.</w:t>
      </w:r>
      <w:r w:rsidRPr="001B7454">
        <w:rPr>
          <w:szCs w:val="22"/>
        </w:rPr>
        <w:tab/>
        <w:t>Explain any nexus between project operations and effects (direct, indirect, and/or cumulative) on the resource to be studied, and how the study results would inform the development of license requirements.</w:t>
      </w:r>
    </w:p>
    <w:p w14:paraId="642AD75C" w14:textId="77777777" w:rsidR="00D367F9" w:rsidRDefault="006E15C2" w:rsidP="005A22C0">
      <w:pPr>
        <w:pStyle w:val="TSBodyText"/>
        <w:spacing w:after="120" w:line="240" w:lineRule="auto"/>
        <w:rPr>
          <w:rFonts w:ascii="TimesNewRomanPSMT" w:hAnsi="TimesNewRomanPSMT" w:cs="TimesNewRomanPSMT"/>
          <w:sz w:val="24"/>
        </w:rPr>
      </w:pPr>
      <w:r w:rsidRPr="001B7454">
        <w:rPr>
          <w:szCs w:val="22"/>
        </w:rPr>
        <w:t xml:space="preserve">Non-salmon anadromous, resident and invasive fish species communities comprise key components of the aquatic ecosystem. </w:t>
      </w:r>
      <w:r w:rsidR="001C6A46">
        <w:t xml:space="preserve"> </w:t>
      </w:r>
      <w:r w:rsidR="00F924E9" w:rsidRPr="001B7454">
        <w:rPr>
          <w:szCs w:val="22"/>
        </w:rPr>
        <w:t xml:space="preserve">Project facilities and operations will </w:t>
      </w:r>
      <w:r w:rsidR="00F924E9">
        <w:rPr>
          <w:szCs w:val="22"/>
        </w:rPr>
        <w:t xml:space="preserve">create a reservoir, </w:t>
      </w:r>
      <w:r w:rsidR="00F924E9" w:rsidRPr="001B7454">
        <w:rPr>
          <w:szCs w:val="22"/>
        </w:rPr>
        <w:t>modify the flow, thermal, and sediment regimes</w:t>
      </w:r>
      <w:r w:rsidR="00F924E9">
        <w:rPr>
          <w:szCs w:val="22"/>
        </w:rPr>
        <w:t>,</w:t>
      </w:r>
      <w:r w:rsidR="00F924E9" w:rsidRPr="001B7454">
        <w:rPr>
          <w:szCs w:val="22"/>
        </w:rPr>
        <w:t xml:space="preserve"> </w:t>
      </w:r>
      <w:r w:rsidR="00F924E9">
        <w:rPr>
          <w:szCs w:val="22"/>
        </w:rPr>
        <w:t xml:space="preserve">and may alter connectivity of aquatic habitats upstream of the dam in the Susitna River basin.  These potential ecosystem changes </w:t>
      </w:r>
      <w:r w:rsidR="00F924E9" w:rsidRPr="001B7454">
        <w:rPr>
          <w:szCs w:val="22"/>
        </w:rPr>
        <w:t>will alter the composition and distribution of fish habitat</w:t>
      </w:r>
      <w:r w:rsidR="00F924E9">
        <w:rPr>
          <w:szCs w:val="22"/>
        </w:rPr>
        <w:t xml:space="preserve"> and </w:t>
      </w:r>
      <w:r w:rsidR="00F924E9">
        <w:t xml:space="preserve">may have effects </w:t>
      </w:r>
      <w:r w:rsidR="00954C81">
        <w:t>on fish overwintering, spawning, dispersal, and habitat</w:t>
      </w:r>
      <w:r w:rsidR="00954C81">
        <w:rPr>
          <w:szCs w:val="22"/>
        </w:rPr>
        <w:t xml:space="preserve">  </w:t>
      </w:r>
      <w:r w:rsidRPr="001B7454">
        <w:rPr>
          <w:szCs w:val="22"/>
        </w:rPr>
        <w:t xml:space="preserve">The proposed hydropower operations for the Susitna-Watana Hydropower Project may influence the abundance and distribution of one or more of these fish populations. </w:t>
      </w:r>
      <w:r w:rsidR="00E5762F">
        <w:rPr>
          <w:szCs w:val="22"/>
        </w:rPr>
        <w:t xml:space="preserve"> </w:t>
      </w:r>
      <w:r w:rsidRPr="001B7454">
        <w:rPr>
          <w:szCs w:val="22"/>
        </w:rPr>
        <w:t>The degree of impact on the fish communities resulting from hydropower operations will necessarily vary depending on the magnitude, frequency, duration, and timing of flows as well as potential Project-related changes in temperature and turbidity.</w:t>
      </w:r>
      <w:ins w:id="3" w:author="John H. Clements" w:date="2012-05-14T12:22:00Z">
        <w:r w:rsidR="00485388">
          <w:rPr>
            <w:szCs w:val="22"/>
          </w:rPr>
          <w:t xml:space="preserve">  The study results will inform FERC</w:t>
        </w:r>
      </w:ins>
      <w:ins w:id="4" w:author="John H. Clements" w:date="2012-05-14T12:23:00Z">
        <w:r w:rsidR="00485388">
          <w:rPr>
            <w:szCs w:val="22"/>
          </w:rPr>
          <w:t>’s decisions regarding the need for and content of any mitigation or enhancement requirements.</w:t>
        </w:r>
      </w:ins>
      <w:del w:id="5" w:author="John H. Clements" w:date="2012-05-14T12:23:00Z">
        <w:r w:rsidRPr="001B7454" w:rsidDel="00485388">
          <w:rPr>
            <w:szCs w:val="22"/>
          </w:rPr>
          <w:delText xml:space="preserve">  </w:delText>
        </w:r>
      </w:del>
      <w:del w:id="6" w:author="John H. Clements" w:date="2012-05-14T12:22:00Z">
        <w:r w:rsidRPr="001B7454" w:rsidDel="00485388">
          <w:rPr>
            <w:szCs w:val="22"/>
          </w:rPr>
          <w:delText xml:space="preserve">By investigating the current populations in the </w:delText>
        </w:r>
        <w:r w:rsidR="00FB31CF" w:rsidDel="00485388">
          <w:rPr>
            <w:szCs w:val="22"/>
          </w:rPr>
          <w:delText>upper</w:delText>
        </w:r>
        <w:r w:rsidRPr="001B7454" w:rsidDel="00485388">
          <w:rPr>
            <w:szCs w:val="22"/>
          </w:rPr>
          <w:delText xml:space="preserve"> Susitna River, and applying what is known regarding the impacts of river regulation and hydropower operations on fish communities, this study and its objectives may be able to offer important options for P&amp;A and PM&amp;E measures.  </w:delText>
        </w:r>
      </w:del>
    </w:p>
    <w:p w14:paraId="642AD75D" w14:textId="77777777" w:rsidR="0036004F" w:rsidRPr="001B7454" w:rsidRDefault="0036004F" w:rsidP="0036004F">
      <w:pPr>
        <w:rPr>
          <w:rFonts w:cs="Arial"/>
          <w:color w:val="000000"/>
          <w:szCs w:val="22"/>
        </w:rPr>
      </w:pPr>
    </w:p>
    <w:p w14:paraId="642AD75E" w14:textId="77777777" w:rsidR="00D367F9" w:rsidRDefault="00D367F9" w:rsidP="00316D21">
      <w:pPr>
        <w:pStyle w:val="SCLlev3"/>
        <w:keepNext w:val="0"/>
        <w:numPr>
          <w:ilvl w:val="0"/>
          <w:numId w:val="0"/>
        </w:numPr>
        <w:ind w:left="720" w:hanging="720"/>
        <w:rPr>
          <w:szCs w:val="22"/>
        </w:rPr>
      </w:pPr>
      <w:r w:rsidRPr="001B7454">
        <w:rPr>
          <w:szCs w:val="22"/>
        </w:rPr>
        <w:t>1.3.6.</w:t>
      </w:r>
      <w:r w:rsidRPr="001B7454">
        <w:rPr>
          <w:szCs w:val="22"/>
        </w:rPr>
        <w:tab/>
        <w:t>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relevant tribal values and knowledge.</w:t>
      </w:r>
    </w:p>
    <w:p w14:paraId="642AD75F" w14:textId="77777777" w:rsidR="005A22C0" w:rsidRPr="00DB0324" w:rsidRDefault="009F0B98" w:rsidP="005A22C0">
      <w:pPr>
        <w:spacing w:after="240"/>
        <w:rPr>
          <w:rFonts w:cs="Arial"/>
          <w:szCs w:val="22"/>
        </w:rPr>
      </w:pPr>
      <w:r w:rsidRPr="009B2871">
        <w:rPr>
          <w:szCs w:val="22"/>
        </w:rPr>
        <w:t xml:space="preserve">This study </w:t>
      </w:r>
      <w:r>
        <w:rPr>
          <w:szCs w:val="22"/>
        </w:rPr>
        <w:t xml:space="preserve">will employ a variety of field methods to build upon the existing information related to the distribution and abundance of resident, non-salmon anadromous fish, and juvenile salmon in the Upper Susitna River.  The methods chosen to accomplish this effort are consistent with standard techniques used throughout the fisheries scientific community.  However, logistical and safety constraints inherent in fish sampling in a large river in northern latitudes also play a role in selecting appropriate methodologies.  The following sections provide brief descriptions of the suite of methods that will be used to accomplish each objective of this study.  This study </w:t>
      </w:r>
      <w:r w:rsidR="001C6A46" w:rsidRPr="009F0B98">
        <w:rPr>
          <w:szCs w:val="22"/>
        </w:rPr>
        <w:t xml:space="preserve">incorporates fish surveys in </w:t>
      </w:r>
      <w:r w:rsidRPr="009F0B98">
        <w:rPr>
          <w:szCs w:val="22"/>
        </w:rPr>
        <w:t>Upper</w:t>
      </w:r>
      <w:r w:rsidR="001C6A46" w:rsidRPr="009F0B98">
        <w:rPr>
          <w:szCs w:val="22"/>
        </w:rPr>
        <w:t xml:space="preserve"> river </w:t>
      </w:r>
      <w:r w:rsidRPr="009F0B98">
        <w:rPr>
          <w:szCs w:val="22"/>
        </w:rPr>
        <w:t>but does not include estimates of escapement.  T</w:t>
      </w:r>
      <w:r w:rsidR="001C6A46" w:rsidRPr="009F0B98">
        <w:rPr>
          <w:szCs w:val="22"/>
        </w:rPr>
        <w:t>his study will occur over two years in order to cover as much habitat as possible</w:t>
      </w:r>
      <w:r w:rsidRPr="009F0B98">
        <w:rPr>
          <w:szCs w:val="22"/>
        </w:rPr>
        <w:t>.  I</w:t>
      </w:r>
      <w:r w:rsidR="001C6A46" w:rsidRPr="009F0B98">
        <w:rPr>
          <w:szCs w:val="22"/>
        </w:rPr>
        <w:t xml:space="preserve">f dramatically different flow conditions </w:t>
      </w:r>
      <w:r w:rsidRPr="009F0B98">
        <w:rPr>
          <w:szCs w:val="22"/>
        </w:rPr>
        <w:t xml:space="preserve">occur </w:t>
      </w:r>
      <w:r w:rsidR="001C6A46" w:rsidRPr="009F0B98">
        <w:rPr>
          <w:szCs w:val="22"/>
        </w:rPr>
        <w:t xml:space="preserve">between </w:t>
      </w:r>
      <w:r w:rsidRPr="009F0B98">
        <w:rPr>
          <w:szCs w:val="22"/>
        </w:rPr>
        <w:t xml:space="preserve">these two </w:t>
      </w:r>
      <w:r w:rsidR="001C6A46" w:rsidRPr="009F0B98">
        <w:rPr>
          <w:szCs w:val="22"/>
        </w:rPr>
        <w:t xml:space="preserve">years, </w:t>
      </w:r>
      <w:r w:rsidRPr="009F0B98">
        <w:rPr>
          <w:szCs w:val="22"/>
        </w:rPr>
        <w:t>the re-sampling of 20-25% of habitats sampled in year one will be considered in year two.</w:t>
      </w:r>
      <w:r w:rsidR="001C6A46" w:rsidRPr="009F0B98">
        <w:rPr>
          <w:szCs w:val="22"/>
        </w:rPr>
        <w:t xml:space="preserve"> </w:t>
      </w:r>
      <w:r w:rsidR="005A22C0">
        <w:rPr>
          <w:szCs w:val="22"/>
        </w:rPr>
        <w:t xml:space="preserve"> </w:t>
      </w:r>
      <w:r w:rsidR="005A22C0" w:rsidRPr="00DB0324">
        <w:rPr>
          <w:rFonts w:cs="Arial"/>
          <w:szCs w:val="22"/>
        </w:rPr>
        <w:t>The proposed methods are outlined, by objective, below.</w:t>
      </w:r>
    </w:p>
    <w:p w14:paraId="642AD760" w14:textId="77777777" w:rsidR="00F32B42" w:rsidRPr="001322CB" w:rsidRDefault="001322CB" w:rsidP="001322CB">
      <w:pPr>
        <w:spacing w:after="60"/>
        <w:rPr>
          <w:rFonts w:cs="Arial"/>
          <w:b/>
        </w:rPr>
      </w:pPr>
      <w:r w:rsidRPr="001322CB">
        <w:rPr>
          <w:rFonts w:cs="Arial"/>
          <w:b/>
          <w:szCs w:val="22"/>
        </w:rPr>
        <w:t>Objective 1</w:t>
      </w:r>
      <w:r w:rsidRPr="001322CB">
        <w:rPr>
          <w:rFonts w:cs="Arial"/>
          <w:szCs w:val="22"/>
        </w:rPr>
        <w:t xml:space="preserve">:  </w:t>
      </w:r>
      <w:r w:rsidR="00F32B42" w:rsidRPr="001322CB">
        <w:rPr>
          <w:rFonts w:cs="Arial"/>
          <w:szCs w:val="22"/>
        </w:rPr>
        <w:t>Describe the seasonal distribution, relative abundance, and habitat associations of resident fishes and the fresh water life stages of non-salmon anadromous species</w:t>
      </w:r>
      <w:r w:rsidR="00F32B42" w:rsidRPr="001322CB">
        <w:rPr>
          <w:rFonts w:cs="Arial"/>
          <w:color w:val="080808"/>
          <w:szCs w:val="22"/>
        </w:rPr>
        <w:t>.</w:t>
      </w:r>
      <w:r w:rsidR="00F32B42" w:rsidRPr="001322CB">
        <w:rPr>
          <w:rFonts w:cs="Arial"/>
          <w:szCs w:val="22"/>
        </w:rPr>
        <w:t xml:space="preserve"> </w:t>
      </w:r>
    </w:p>
    <w:p w14:paraId="642AD761" w14:textId="77777777" w:rsidR="00F32B42" w:rsidRPr="00F32B42" w:rsidRDefault="00F32B42" w:rsidP="001322CB">
      <w:pPr>
        <w:pStyle w:val="ListParagraph"/>
        <w:numPr>
          <w:ilvl w:val="2"/>
          <w:numId w:val="38"/>
        </w:numPr>
        <w:spacing w:after="60"/>
        <w:ind w:left="720" w:hanging="360"/>
        <w:contextualSpacing w:val="0"/>
        <w:rPr>
          <w:rFonts w:cs="Arial"/>
          <w:b/>
          <w:szCs w:val="22"/>
        </w:rPr>
      </w:pPr>
      <w:r w:rsidRPr="00F32B42">
        <w:rPr>
          <w:rFonts w:cs="Arial"/>
        </w:rPr>
        <w:lastRenderedPageBreak/>
        <w:t>Document fish distribution and abundance in the mainstem, tributaries, and lake habitats identified as accessible to fish during habitat characterization</w:t>
      </w:r>
      <w:r w:rsidR="00196FE9">
        <w:rPr>
          <w:rFonts w:cs="Arial"/>
        </w:rPr>
        <w:t xml:space="preserve">, including the year-round distribution and movement of </w:t>
      </w:r>
      <w:r w:rsidR="00494B5A">
        <w:rPr>
          <w:rFonts w:cs="Arial"/>
        </w:rPr>
        <w:t xml:space="preserve">fish, including </w:t>
      </w:r>
      <w:r w:rsidR="00196FE9">
        <w:rPr>
          <w:rFonts w:cs="Arial"/>
        </w:rPr>
        <w:t xml:space="preserve">whitefish, arctic grayling, </w:t>
      </w:r>
      <w:r w:rsidR="00426959">
        <w:rPr>
          <w:rFonts w:cs="Arial"/>
        </w:rPr>
        <w:t>Dolly Varden</w:t>
      </w:r>
      <w:r w:rsidR="00196FE9">
        <w:rPr>
          <w:rFonts w:cs="Arial"/>
        </w:rPr>
        <w:t>, rainbow trout, burbot, and lamprey</w:t>
      </w:r>
      <w:r w:rsidR="00494B5A">
        <w:rPr>
          <w:rFonts w:cs="Arial"/>
        </w:rPr>
        <w:t xml:space="preserve"> if present</w:t>
      </w:r>
      <w:r w:rsidR="00196FE9">
        <w:rPr>
          <w:rFonts w:cs="Arial"/>
        </w:rPr>
        <w:t>.</w:t>
      </w:r>
    </w:p>
    <w:p w14:paraId="642AD762" w14:textId="77777777" w:rsidR="00F32B42" w:rsidRPr="00F32B42" w:rsidRDefault="00F32B42" w:rsidP="001322CB">
      <w:pPr>
        <w:pStyle w:val="ListParagraph"/>
        <w:numPr>
          <w:ilvl w:val="2"/>
          <w:numId w:val="38"/>
        </w:numPr>
        <w:spacing w:after="60"/>
        <w:ind w:left="720" w:hanging="360"/>
        <w:contextualSpacing w:val="0"/>
        <w:rPr>
          <w:rFonts w:cs="Arial"/>
          <w:b/>
          <w:szCs w:val="22"/>
        </w:rPr>
      </w:pPr>
      <w:r w:rsidRPr="00F32B42">
        <w:rPr>
          <w:rFonts w:cs="Arial"/>
          <w:szCs w:val="22"/>
        </w:rPr>
        <w:t xml:space="preserve">Use </w:t>
      </w:r>
      <w:r w:rsidR="000942BD">
        <w:rPr>
          <w:rFonts w:cs="Arial"/>
          <w:szCs w:val="22"/>
        </w:rPr>
        <w:t xml:space="preserve">a </w:t>
      </w:r>
      <w:r w:rsidRPr="00F32B42">
        <w:rPr>
          <w:rFonts w:cs="Arial"/>
          <w:szCs w:val="22"/>
        </w:rPr>
        <w:t>systematic scheme for sampling across habitat types and randomize selec</w:t>
      </w:r>
      <w:r w:rsidR="00E7319B">
        <w:rPr>
          <w:rFonts w:cs="Arial"/>
          <w:szCs w:val="22"/>
        </w:rPr>
        <w:t>tion of habitat units to sample.</w:t>
      </w:r>
    </w:p>
    <w:p w14:paraId="642AD763" w14:textId="77777777" w:rsidR="00E27E5A" w:rsidRPr="00BF045C" w:rsidRDefault="00E27E5A" w:rsidP="001322CB">
      <w:pPr>
        <w:pStyle w:val="ListParagraph"/>
        <w:numPr>
          <w:ilvl w:val="2"/>
          <w:numId w:val="38"/>
        </w:numPr>
        <w:spacing w:after="60"/>
        <w:ind w:left="720" w:hanging="360"/>
        <w:contextualSpacing w:val="0"/>
        <w:rPr>
          <w:rFonts w:cs="Arial"/>
          <w:szCs w:val="22"/>
        </w:rPr>
      </w:pPr>
      <w:r w:rsidRPr="00BF045C">
        <w:rPr>
          <w:rFonts w:cs="Arial"/>
          <w:szCs w:val="22"/>
        </w:rPr>
        <w:t xml:space="preserve">Conduct systematic fish sampling (electrofishing, snorkeling, gillnetting, etc.) to document fish distribution and abundance.  </w:t>
      </w:r>
      <w:r>
        <w:rPr>
          <w:rFonts w:cs="Arial"/>
          <w:szCs w:val="22"/>
        </w:rPr>
        <w:t>Tributary stre</w:t>
      </w:r>
      <w:r w:rsidR="000942BD">
        <w:rPr>
          <w:rFonts w:cs="Arial"/>
          <w:szCs w:val="22"/>
        </w:rPr>
        <w:t>ams will be sampled up to 3,000-ft</w:t>
      </w:r>
      <w:r>
        <w:rPr>
          <w:rFonts w:cs="Arial"/>
          <w:szCs w:val="22"/>
        </w:rPr>
        <w:t xml:space="preserve"> elevation.  </w:t>
      </w:r>
      <w:r w:rsidR="000942BD" w:rsidRPr="000942BD">
        <w:rPr>
          <w:rFonts w:cs="Arial"/>
          <w:szCs w:val="22"/>
        </w:rPr>
        <w:t xml:space="preserve">If Chinook </w:t>
      </w:r>
      <w:r w:rsidR="000942BD">
        <w:rPr>
          <w:rFonts w:cs="Arial"/>
          <w:szCs w:val="22"/>
        </w:rPr>
        <w:t xml:space="preserve">salmon are </w:t>
      </w:r>
      <w:r w:rsidR="000942BD" w:rsidRPr="000942BD">
        <w:rPr>
          <w:rFonts w:cs="Arial"/>
          <w:szCs w:val="22"/>
        </w:rPr>
        <w:t>observed</w:t>
      </w:r>
      <w:r w:rsidR="000942BD">
        <w:rPr>
          <w:rFonts w:cs="Arial"/>
          <w:szCs w:val="22"/>
        </w:rPr>
        <w:t xml:space="preserve">, sampling efforts will </w:t>
      </w:r>
      <w:r w:rsidR="000942BD" w:rsidRPr="000942BD">
        <w:rPr>
          <w:rFonts w:cs="Arial"/>
          <w:szCs w:val="22"/>
        </w:rPr>
        <w:t>continu</w:t>
      </w:r>
      <w:r w:rsidR="000942BD">
        <w:rPr>
          <w:rFonts w:cs="Arial"/>
          <w:szCs w:val="22"/>
        </w:rPr>
        <w:t>e</w:t>
      </w:r>
      <w:r w:rsidR="000942BD" w:rsidRPr="000942BD">
        <w:rPr>
          <w:rFonts w:cs="Arial"/>
          <w:szCs w:val="22"/>
        </w:rPr>
        <w:t xml:space="preserve"> upstream</w:t>
      </w:r>
      <w:r w:rsidR="000942BD">
        <w:rPr>
          <w:rFonts w:cs="Arial"/>
          <w:szCs w:val="22"/>
        </w:rPr>
        <w:t xml:space="preserve"> beyond the 3,000-ft elevation, including above potential barriers, to the upper extent of suitable habitat.</w:t>
      </w:r>
      <w:bookmarkStart w:id="7" w:name="_GoBack"/>
      <w:bookmarkEnd w:id="7"/>
      <w:r w:rsidR="000942BD" w:rsidRPr="000942BD">
        <w:rPr>
          <w:rFonts w:cs="Arial"/>
          <w:szCs w:val="22"/>
        </w:rPr>
        <w:t xml:space="preserve">  </w:t>
      </w:r>
      <w:r w:rsidRPr="00BF045C">
        <w:rPr>
          <w:rFonts w:cs="Arial"/>
          <w:szCs w:val="22"/>
        </w:rPr>
        <w:t xml:space="preserve">Fish sampling will be </w:t>
      </w:r>
      <w:r w:rsidR="005A22C0">
        <w:rPr>
          <w:rFonts w:cs="Arial"/>
          <w:szCs w:val="22"/>
        </w:rPr>
        <w:t>coordinated with</w:t>
      </w:r>
      <w:r w:rsidRPr="00BF045C">
        <w:rPr>
          <w:rFonts w:cs="Arial"/>
          <w:szCs w:val="22"/>
        </w:rPr>
        <w:t xml:space="preserve"> </w:t>
      </w:r>
      <w:r w:rsidR="005A22C0">
        <w:rPr>
          <w:rFonts w:cs="Arial"/>
          <w:szCs w:val="22"/>
        </w:rPr>
        <w:t>the H</w:t>
      </w:r>
      <w:r w:rsidRPr="00BF045C">
        <w:rPr>
          <w:rFonts w:cs="Arial"/>
          <w:szCs w:val="22"/>
        </w:rPr>
        <w:t xml:space="preserve">abitat </w:t>
      </w:r>
      <w:r w:rsidR="005A22C0">
        <w:rPr>
          <w:rFonts w:cs="Arial"/>
          <w:szCs w:val="22"/>
        </w:rPr>
        <w:t>C</w:t>
      </w:r>
      <w:r w:rsidRPr="00BF045C">
        <w:rPr>
          <w:rFonts w:cs="Arial"/>
          <w:szCs w:val="22"/>
        </w:rPr>
        <w:t xml:space="preserve">haracterization </w:t>
      </w:r>
      <w:r w:rsidR="005A22C0">
        <w:rPr>
          <w:rFonts w:cs="Arial"/>
          <w:szCs w:val="22"/>
        </w:rPr>
        <w:t xml:space="preserve">Study team </w:t>
      </w:r>
      <w:r w:rsidRPr="00BF045C">
        <w:rPr>
          <w:rFonts w:cs="Arial"/>
          <w:szCs w:val="22"/>
        </w:rPr>
        <w:t>using methods similar to Hankin and Reeves (1988).</w:t>
      </w:r>
    </w:p>
    <w:p w14:paraId="642AD764" w14:textId="77777777" w:rsidR="00F32B42" w:rsidRPr="00F32B42" w:rsidRDefault="00F32B42" w:rsidP="001322CB">
      <w:pPr>
        <w:pStyle w:val="ListParagraph"/>
        <w:numPr>
          <w:ilvl w:val="2"/>
          <w:numId w:val="38"/>
        </w:numPr>
        <w:spacing w:after="60"/>
        <w:ind w:left="720" w:hanging="360"/>
        <w:contextualSpacing w:val="0"/>
        <w:rPr>
          <w:rFonts w:cs="Arial"/>
          <w:b/>
          <w:szCs w:val="22"/>
        </w:rPr>
      </w:pPr>
      <w:r w:rsidRPr="00F32B42">
        <w:rPr>
          <w:rFonts w:cs="Arial"/>
          <w:szCs w:val="22"/>
        </w:rPr>
        <w:t xml:space="preserve">Use summer fish-habitat association data, historic data, and ground water study results to identify select potential </w:t>
      </w:r>
      <w:r w:rsidR="00196FE9">
        <w:rPr>
          <w:rFonts w:cs="Arial"/>
          <w:szCs w:val="22"/>
        </w:rPr>
        <w:t xml:space="preserve">winter </w:t>
      </w:r>
      <w:r w:rsidRPr="00F32B42">
        <w:rPr>
          <w:rFonts w:cs="Arial"/>
          <w:szCs w:val="22"/>
        </w:rPr>
        <w:t>habitats</w:t>
      </w:r>
      <w:r w:rsidR="000942BD">
        <w:rPr>
          <w:rFonts w:cs="Arial"/>
          <w:szCs w:val="22"/>
        </w:rPr>
        <w:t>.  Based on these data, habitats will be randomly selected t</w:t>
      </w:r>
      <w:r w:rsidR="00196FE9">
        <w:rPr>
          <w:rFonts w:cs="Arial"/>
          <w:szCs w:val="22"/>
        </w:rPr>
        <w:t>o sample for overwintering fish.</w:t>
      </w:r>
    </w:p>
    <w:p w14:paraId="642AD765" w14:textId="77777777" w:rsidR="00F32B42" w:rsidRPr="00F32B42" w:rsidRDefault="00F32B42" w:rsidP="001322CB"/>
    <w:p w14:paraId="642AD766" w14:textId="77777777" w:rsidR="00E27E5A" w:rsidRPr="001322CB" w:rsidRDefault="001322CB" w:rsidP="001322CB">
      <w:pPr>
        <w:spacing w:after="60"/>
        <w:rPr>
          <w:rFonts w:cs="Arial"/>
          <w:b/>
          <w:szCs w:val="22"/>
        </w:rPr>
      </w:pPr>
      <w:r w:rsidRPr="001322CB">
        <w:rPr>
          <w:rFonts w:cs="Arial"/>
          <w:b/>
          <w:szCs w:val="22"/>
        </w:rPr>
        <w:t xml:space="preserve">Objective </w:t>
      </w:r>
      <w:r>
        <w:rPr>
          <w:rFonts w:cs="Arial"/>
          <w:b/>
          <w:szCs w:val="22"/>
        </w:rPr>
        <w:t xml:space="preserve">2: </w:t>
      </w:r>
      <w:r w:rsidR="00F32B42" w:rsidRPr="001322CB">
        <w:rPr>
          <w:rFonts w:cs="Arial"/>
        </w:rPr>
        <w:t xml:space="preserve">Determine whether </w:t>
      </w:r>
      <w:r w:rsidR="00426959">
        <w:rPr>
          <w:rFonts w:cs="Arial"/>
        </w:rPr>
        <w:t>Dolly Varden</w:t>
      </w:r>
      <w:r w:rsidR="00F32B42" w:rsidRPr="001322CB">
        <w:rPr>
          <w:rFonts w:cs="Arial"/>
        </w:rPr>
        <w:t xml:space="preserve"> and humpback whitefish residing in the upper river exhibit anadromous or resident life histories.</w:t>
      </w:r>
      <w:r w:rsidR="00E27E5A" w:rsidRPr="001322CB">
        <w:rPr>
          <w:rFonts w:cs="Arial"/>
          <w:szCs w:val="22"/>
        </w:rPr>
        <w:t xml:space="preserve"> </w:t>
      </w:r>
    </w:p>
    <w:p w14:paraId="642AD767" w14:textId="77777777" w:rsidR="006A43AB" w:rsidRPr="00BF045C" w:rsidRDefault="006A43AB" w:rsidP="001322CB">
      <w:pPr>
        <w:pStyle w:val="ListParagraph"/>
        <w:numPr>
          <w:ilvl w:val="2"/>
          <w:numId w:val="38"/>
        </w:numPr>
        <w:spacing w:after="60"/>
        <w:ind w:left="720" w:hanging="360"/>
        <w:contextualSpacing w:val="0"/>
        <w:rPr>
          <w:rFonts w:cs="Arial"/>
          <w:szCs w:val="22"/>
        </w:rPr>
      </w:pPr>
      <w:r>
        <w:rPr>
          <w:rFonts w:cs="Arial"/>
          <w:szCs w:val="22"/>
        </w:rPr>
        <w:t xml:space="preserve">Collect </w:t>
      </w:r>
      <w:r w:rsidRPr="00BF045C">
        <w:rPr>
          <w:rFonts w:cs="Arial"/>
          <w:szCs w:val="22"/>
        </w:rPr>
        <w:t xml:space="preserve">otoliths for micro chemistry analysis from </w:t>
      </w:r>
      <w:r w:rsidR="00426959">
        <w:rPr>
          <w:rFonts w:cs="Arial"/>
          <w:szCs w:val="22"/>
        </w:rPr>
        <w:t>Dolly Varden</w:t>
      </w:r>
      <w:r w:rsidRPr="00BF045C">
        <w:rPr>
          <w:rFonts w:cs="Arial"/>
          <w:szCs w:val="22"/>
        </w:rPr>
        <w:t xml:space="preserve"> and </w:t>
      </w:r>
      <w:r>
        <w:rPr>
          <w:rFonts w:cs="Arial"/>
          <w:szCs w:val="22"/>
        </w:rPr>
        <w:t xml:space="preserve">humpback </w:t>
      </w:r>
      <w:r w:rsidRPr="00BF045C">
        <w:rPr>
          <w:rFonts w:cs="Arial"/>
          <w:szCs w:val="22"/>
        </w:rPr>
        <w:t>whitefish building on results of the 2012 efforts to provide a</w:t>
      </w:r>
      <w:r>
        <w:rPr>
          <w:rFonts w:cs="Arial"/>
          <w:szCs w:val="22"/>
        </w:rPr>
        <w:t>dditional spatial coverage</w:t>
      </w:r>
      <w:r w:rsidRPr="00BF045C">
        <w:rPr>
          <w:rFonts w:cs="Arial"/>
          <w:szCs w:val="22"/>
        </w:rPr>
        <w:t>.</w:t>
      </w:r>
      <w:r>
        <w:rPr>
          <w:rFonts w:cs="Arial"/>
          <w:szCs w:val="22"/>
        </w:rPr>
        <w:t xml:space="preserve">  Otoliths will be a</w:t>
      </w:r>
      <w:r w:rsidR="00E7319B">
        <w:rPr>
          <w:rFonts w:cs="Arial"/>
          <w:szCs w:val="22"/>
        </w:rPr>
        <w:t>nalyzed for</w:t>
      </w:r>
      <w:r w:rsidR="000942BD">
        <w:rPr>
          <w:rFonts w:cs="Arial"/>
          <w:szCs w:val="22"/>
        </w:rPr>
        <w:t xml:space="preserve"> the</w:t>
      </w:r>
      <w:r w:rsidR="00E7319B">
        <w:rPr>
          <w:rFonts w:cs="Arial"/>
          <w:szCs w:val="22"/>
        </w:rPr>
        <w:t xml:space="preserve"> </w:t>
      </w:r>
      <w:r w:rsidR="000942BD">
        <w:rPr>
          <w:rFonts w:cs="Arial"/>
          <w:szCs w:val="22"/>
        </w:rPr>
        <w:t>marine derived elements strontium (</w:t>
      </w:r>
      <w:r w:rsidR="00E7319B">
        <w:rPr>
          <w:rFonts w:cs="Arial"/>
          <w:szCs w:val="22"/>
        </w:rPr>
        <w:t>Sr</w:t>
      </w:r>
      <w:r w:rsidR="000942BD">
        <w:rPr>
          <w:rFonts w:cs="Arial"/>
          <w:szCs w:val="22"/>
        </w:rPr>
        <w:t>),</w:t>
      </w:r>
      <w:r w:rsidR="00E7319B">
        <w:rPr>
          <w:rFonts w:cs="Arial"/>
          <w:szCs w:val="22"/>
        </w:rPr>
        <w:t xml:space="preserve"> and potentially </w:t>
      </w:r>
      <w:r w:rsidR="000942BD">
        <w:rPr>
          <w:rFonts w:cs="Arial"/>
          <w:szCs w:val="22"/>
        </w:rPr>
        <w:t>barium (</w:t>
      </w:r>
      <w:r>
        <w:rPr>
          <w:rFonts w:cs="Arial"/>
          <w:szCs w:val="22"/>
        </w:rPr>
        <w:t>Ba</w:t>
      </w:r>
      <w:r w:rsidR="000942BD">
        <w:rPr>
          <w:rFonts w:cs="Arial"/>
          <w:szCs w:val="22"/>
        </w:rPr>
        <w:t>),</w:t>
      </w:r>
      <w:r>
        <w:rPr>
          <w:rFonts w:cs="Arial"/>
          <w:szCs w:val="22"/>
        </w:rPr>
        <w:t xml:space="preserve"> to detect evidence of anadromy.</w:t>
      </w:r>
    </w:p>
    <w:p w14:paraId="642AD768" w14:textId="77777777" w:rsidR="006A43AB" w:rsidRPr="00E27E5A" w:rsidRDefault="006A43AB" w:rsidP="001322CB"/>
    <w:p w14:paraId="642AD769" w14:textId="77777777" w:rsidR="00E27E5A" w:rsidRPr="001322CB" w:rsidRDefault="001322CB" w:rsidP="001322CB">
      <w:pPr>
        <w:spacing w:after="60"/>
        <w:rPr>
          <w:rFonts w:cs="Arial"/>
          <w:b/>
          <w:szCs w:val="22"/>
        </w:rPr>
      </w:pPr>
      <w:r w:rsidRPr="001322CB">
        <w:rPr>
          <w:rFonts w:cs="Arial"/>
          <w:b/>
          <w:szCs w:val="22"/>
        </w:rPr>
        <w:t xml:space="preserve">Objective </w:t>
      </w:r>
      <w:r>
        <w:rPr>
          <w:rFonts w:cs="Arial"/>
          <w:b/>
          <w:szCs w:val="22"/>
        </w:rPr>
        <w:t xml:space="preserve">3: </w:t>
      </w:r>
      <w:r w:rsidR="00E27E5A" w:rsidRPr="001322CB">
        <w:rPr>
          <w:rFonts w:cs="Arial"/>
          <w:szCs w:val="22"/>
        </w:rPr>
        <w:t>Collect tissue samples to support the Genetic Analysis Study.</w:t>
      </w:r>
    </w:p>
    <w:p w14:paraId="642AD76A" w14:textId="77777777" w:rsidR="00E27E5A" w:rsidRDefault="00E27E5A" w:rsidP="001322CB">
      <w:pPr>
        <w:pStyle w:val="ListParagraph"/>
        <w:numPr>
          <w:ilvl w:val="2"/>
          <w:numId w:val="38"/>
        </w:numPr>
        <w:spacing w:after="60"/>
        <w:ind w:left="720" w:hanging="360"/>
        <w:contextualSpacing w:val="0"/>
        <w:rPr>
          <w:rFonts w:cs="Arial"/>
          <w:szCs w:val="22"/>
        </w:rPr>
      </w:pPr>
      <w:r>
        <w:rPr>
          <w:rFonts w:cs="Arial"/>
          <w:szCs w:val="22"/>
        </w:rPr>
        <w:t xml:space="preserve">Collect genetic samples for juvenile Chinook salmon in the Susitna tributaries above Devils Canyon captured in conjunction with Objective </w:t>
      </w:r>
      <w:r w:rsidR="006A43AB">
        <w:rPr>
          <w:rFonts w:cs="Arial"/>
          <w:szCs w:val="22"/>
        </w:rPr>
        <w:t>1</w:t>
      </w:r>
      <w:r>
        <w:rPr>
          <w:rFonts w:cs="Arial"/>
          <w:szCs w:val="22"/>
        </w:rPr>
        <w:t>.</w:t>
      </w:r>
      <w:r w:rsidRPr="00247BE8">
        <w:rPr>
          <w:rFonts w:cs="Arial"/>
          <w:szCs w:val="22"/>
        </w:rPr>
        <w:t xml:space="preserve"> </w:t>
      </w:r>
      <w:r w:rsidR="001452A0">
        <w:rPr>
          <w:rFonts w:cs="Arial"/>
          <w:szCs w:val="22"/>
        </w:rPr>
        <w:t>Sample collections will be coordinated with the Genetic Analysis Study team.</w:t>
      </w:r>
    </w:p>
    <w:p w14:paraId="642AD76B" w14:textId="77777777" w:rsidR="00E27E5A" w:rsidRDefault="00E27E5A" w:rsidP="001322CB">
      <w:pPr>
        <w:pStyle w:val="ListParagraph"/>
        <w:numPr>
          <w:ilvl w:val="2"/>
          <w:numId w:val="38"/>
        </w:numPr>
        <w:spacing w:after="60"/>
        <w:ind w:left="720" w:hanging="360"/>
        <w:contextualSpacing w:val="0"/>
        <w:rPr>
          <w:rFonts w:cs="Arial"/>
          <w:szCs w:val="22"/>
        </w:rPr>
      </w:pPr>
      <w:r>
        <w:rPr>
          <w:rFonts w:cs="Arial"/>
          <w:szCs w:val="22"/>
        </w:rPr>
        <w:t xml:space="preserve">Collect genetic samples opportunistically for resident and non-salmon anadromous fish captured in conjunction with Objective </w:t>
      </w:r>
      <w:r w:rsidR="006A43AB">
        <w:rPr>
          <w:rFonts w:cs="Arial"/>
          <w:szCs w:val="22"/>
        </w:rPr>
        <w:t>1</w:t>
      </w:r>
      <w:r>
        <w:rPr>
          <w:rFonts w:cs="Arial"/>
          <w:szCs w:val="22"/>
        </w:rPr>
        <w:t>.</w:t>
      </w:r>
      <w:r w:rsidRPr="00247BE8">
        <w:rPr>
          <w:rFonts w:cs="Arial"/>
          <w:szCs w:val="22"/>
        </w:rPr>
        <w:t xml:space="preserve"> </w:t>
      </w:r>
      <w:r w:rsidR="001452A0">
        <w:rPr>
          <w:rFonts w:cs="Arial"/>
          <w:szCs w:val="22"/>
        </w:rPr>
        <w:t>Sample collections will be coordinated with the Genetic Analysis Study team</w:t>
      </w:r>
      <w:r>
        <w:rPr>
          <w:rFonts w:cs="Arial"/>
          <w:szCs w:val="22"/>
        </w:rPr>
        <w:t>.</w:t>
      </w:r>
    </w:p>
    <w:p w14:paraId="642AD76C" w14:textId="77777777" w:rsidR="00E7319B" w:rsidRPr="00247BE8" w:rsidRDefault="00E7319B" w:rsidP="001322CB">
      <w:pPr>
        <w:pStyle w:val="ListParagraph"/>
        <w:numPr>
          <w:ilvl w:val="2"/>
          <w:numId w:val="38"/>
        </w:numPr>
        <w:spacing w:after="60"/>
        <w:ind w:left="720" w:hanging="360"/>
        <w:contextualSpacing w:val="0"/>
        <w:rPr>
          <w:rFonts w:cs="Arial"/>
          <w:szCs w:val="22"/>
        </w:rPr>
      </w:pPr>
      <w:r>
        <w:rPr>
          <w:rFonts w:cs="Arial"/>
          <w:szCs w:val="22"/>
        </w:rPr>
        <w:t xml:space="preserve">Results of genetic sampling will be used to develop a genetic baseline for resident fish species upstream of </w:t>
      </w:r>
      <w:r w:rsidR="000942BD">
        <w:rPr>
          <w:rFonts w:cs="Arial"/>
          <w:szCs w:val="22"/>
        </w:rPr>
        <w:t>Three Rivers prior to dam construction.</w:t>
      </w:r>
    </w:p>
    <w:p w14:paraId="642AD76D" w14:textId="77777777" w:rsidR="00F32B42" w:rsidRPr="00F32B42" w:rsidRDefault="00F32B42" w:rsidP="001322CB"/>
    <w:p w14:paraId="642AD76E" w14:textId="77777777" w:rsidR="00F32B42" w:rsidRPr="001322CB" w:rsidRDefault="001322CB" w:rsidP="001322CB">
      <w:pPr>
        <w:spacing w:before="120" w:after="120"/>
        <w:rPr>
          <w:rFonts w:cs="Arial"/>
          <w:b/>
        </w:rPr>
      </w:pPr>
      <w:r w:rsidRPr="001322CB">
        <w:rPr>
          <w:rFonts w:cs="Arial"/>
          <w:b/>
          <w:szCs w:val="22"/>
        </w:rPr>
        <w:t xml:space="preserve">Objective </w:t>
      </w:r>
      <w:r>
        <w:rPr>
          <w:rFonts w:cs="Arial"/>
          <w:b/>
          <w:szCs w:val="22"/>
        </w:rPr>
        <w:t xml:space="preserve">4:  </w:t>
      </w:r>
      <w:r w:rsidR="00F32B42" w:rsidRPr="001322CB">
        <w:rPr>
          <w:rFonts w:cs="Arial"/>
        </w:rPr>
        <w:t>Determine baseline levels of metal contaminants for resident fish species in the main stem of the Susitna River.</w:t>
      </w:r>
    </w:p>
    <w:p w14:paraId="642AD76F" w14:textId="77777777" w:rsidR="006A43AB" w:rsidRDefault="006A43AB" w:rsidP="001322CB">
      <w:pPr>
        <w:pStyle w:val="ListParagraph"/>
        <w:numPr>
          <w:ilvl w:val="2"/>
          <w:numId w:val="38"/>
        </w:numPr>
        <w:spacing w:after="60"/>
        <w:ind w:left="720" w:hanging="360"/>
        <w:contextualSpacing w:val="0"/>
        <w:rPr>
          <w:rFonts w:cs="Arial"/>
          <w:szCs w:val="22"/>
        </w:rPr>
      </w:pPr>
      <w:r w:rsidRPr="00E26414">
        <w:rPr>
          <w:rFonts w:cs="Arial"/>
          <w:szCs w:val="22"/>
        </w:rPr>
        <w:t>The sampling</w:t>
      </w:r>
      <w:r>
        <w:rPr>
          <w:rFonts w:cs="Arial"/>
          <w:szCs w:val="22"/>
        </w:rPr>
        <w:t xml:space="preserve"> will be conducted in concert with Objective 1, with</w:t>
      </w:r>
      <w:r w:rsidRPr="00E26414">
        <w:rPr>
          <w:rFonts w:cs="Arial"/>
          <w:szCs w:val="22"/>
        </w:rPr>
        <w:t xml:space="preserve"> distribution and target species</w:t>
      </w:r>
      <w:r>
        <w:rPr>
          <w:rFonts w:cs="Arial"/>
          <w:szCs w:val="22"/>
        </w:rPr>
        <w:t xml:space="preserve"> or species assemblages </w:t>
      </w:r>
      <w:r w:rsidRPr="00E26414">
        <w:rPr>
          <w:rFonts w:cs="Arial"/>
          <w:szCs w:val="22"/>
        </w:rPr>
        <w:t>determined in coordination with the Fish and Aquatics technical working group for species used for human consumption and the wildlife technical working group for furbearers.</w:t>
      </w:r>
    </w:p>
    <w:p w14:paraId="642AD770" w14:textId="77777777" w:rsidR="006A43AB" w:rsidRDefault="006A43AB" w:rsidP="001322CB">
      <w:pPr>
        <w:pStyle w:val="ListParagraph"/>
        <w:numPr>
          <w:ilvl w:val="2"/>
          <w:numId w:val="38"/>
        </w:numPr>
        <w:spacing w:after="60"/>
        <w:ind w:left="720" w:hanging="360"/>
        <w:contextualSpacing w:val="0"/>
        <w:rPr>
          <w:rFonts w:cs="Arial"/>
          <w:szCs w:val="22"/>
        </w:rPr>
      </w:pPr>
      <w:r w:rsidRPr="00E26414">
        <w:rPr>
          <w:rFonts w:cs="Arial"/>
          <w:szCs w:val="22"/>
        </w:rPr>
        <w:t>Tissues</w:t>
      </w:r>
      <w:r>
        <w:rPr>
          <w:rFonts w:cs="Arial"/>
          <w:szCs w:val="22"/>
        </w:rPr>
        <w:t xml:space="preserve"> or whole fish, depending on prescribed protocols</w:t>
      </w:r>
      <w:r w:rsidRPr="00E26414">
        <w:rPr>
          <w:rFonts w:cs="Arial"/>
          <w:szCs w:val="22"/>
        </w:rPr>
        <w:t>, will be sampled and delivered to an approved lab</w:t>
      </w:r>
      <w:r>
        <w:rPr>
          <w:rFonts w:cs="Arial"/>
          <w:szCs w:val="22"/>
        </w:rPr>
        <w:t>oratory</w:t>
      </w:r>
      <w:r w:rsidRPr="00E26414">
        <w:rPr>
          <w:rFonts w:cs="Arial"/>
          <w:szCs w:val="22"/>
        </w:rPr>
        <w:t xml:space="preserve"> in coordination with the water quality program.</w:t>
      </w:r>
    </w:p>
    <w:p w14:paraId="642AD771" w14:textId="77777777" w:rsidR="001322CB" w:rsidRPr="001322CB" w:rsidRDefault="001322CB" w:rsidP="001322CB">
      <w:pPr>
        <w:spacing w:after="60"/>
        <w:rPr>
          <w:rFonts w:cs="Arial"/>
          <w:szCs w:val="22"/>
        </w:rPr>
      </w:pPr>
    </w:p>
    <w:p w14:paraId="642AD772" w14:textId="77777777" w:rsidR="00F32B42" w:rsidRDefault="001322CB" w:rsidP="001322CB">
      <w:pPr>
        <w:spacing w:before="120" w:after="120"/>
        <w:rPr>
          <w:rFonts w:cs="Arial"/>
          <w:color w:val="080808"/>
          <w:szCs w:val="22"/>
        </w:rPr>
      </w:pPr>
      <w:r w:rsidRPr="001322CB">
        <w:rPr>
          <w:rFonts w:cs="Arial"/>
          <w:b/>
          <w:szCs w:val="22"/>
        </w:rPr>
        <w:t>Objective 5</w:t>
      </w:r>
      <w:r>
        <w:rPr>
          <w:rFonts w:cs="Arial"/>
          <w:b/>
          <w:szCs w:val="22"/>
        </w:rPr>
        <w:t xml:space="preserve">:  </w:t>
      </w:r>
      <w:r w:rsidR="00F32B42" w:rsidRPr="001322CB">
        <w:rPr>
          <w:rFonts w:cs="Arial"/>
          <w:color w:val="080808"/>
          <w:szCs w:val="22"/>
        </w:rPr>
        <w:t>Use biotelemetry (PIT and radio-tags) to describe seasonal movements of selecte</w:t>
      </w:r>
      <w:r>
        <w:rPr>
          <w:rFonts w:cs="Arial"/>
          <w:color w:val="080808"/>
          <w:szCs w:val="22"/>
        </w:rPr>
        <w:t xml:space="preserve">d fish species (rainbow trout, </w:t>
      </w:r>
      <w:r w:rsidR="00426959">
        <w:rPr>
          <w:rFonts w:cs="Arial"/>
          <w:color w:val="080808"/>
          <w:szCs w:val="22"/>
        </w:rPr>
        <w:t>Dolly Varden</w:t>
      </w:r>
      <w:r w:rsidR="00F32B42" w:rsidRPr="001322CB">
        <w:rPr>
          <w:rFonts w:cs="Arial"/>
          <w:color w:val="080808"/>
          <w:szCs w:val="22"/>
        </w:rPr>
        <w:t>, whitefish, northern pike, burbot</w:t>
      </w:r>
      <w:r w:rsidR="00D42B1C" w:rsidRPr="001322CB">
        <w:rPr>
          <w:rFonts w:cs="Arial"/>
          <w:color w:val="080808"/>
          <w:szCs w:val="22"/>
        </w:rPr>
        <w:t>, Arctic grayling</w:t>
      </w:r>
      <w:r w:rsidR="00494B5A">
        <w:rPr>
          <w:rFonts w:cs="Arial"/>
          <w:color w:val="080808"/>
          <w:szCs w:val="22"/>
        </w:rPr>
        <w:t xml:space="preserve">, and </w:t>
      </w:r>
      <w:r w:rsidR="00494B5A" w:rsidRPr="001322CB">
        <w:rPr>
          <w:rFonts w:cs="Arial"/>
          <w:color w:val="080808"/>
          <w:szCs w:val="22"/>
        </w:rPr>
        <w:t>Pacific lamprey</w:t>
      </w:r>
      <w:r w:rsidR="00494B5A">
        <w:rPr>
          <w:rFonts w:cs="Arial"/>
          <w:color w:val="080808"/>
          <w:szCs w:val="22"/>
        </w:rPr>
        <w:t xml:space="preserve"> if present</w:t>
      </w:r>
      <w:r w:rsidR="00F32B42" w:rsidRPr="001322CB">
        <w:rPr>
          <w:rFonts w:cs="Arial"/>
          <w:color w:val="080808"/>
          <w:szCs w:val="22"/>
        </w:rPr>
        <w:t>) with emphasis on identifying spawning and overwintering habitats within the hydrologic zone of influence upstream of the project.</w:t>
      </w:r>
    </w:p>
    <w:p w14:paraId="642AD773" w14:textId="77777777" w:rsidR="00A6259C" w:rsidRDefault="00A6259C" w:rsidP="001322CB">
      <w:pPr>
        <w:pStyle w:val="ListParagraph"/>
        <w:numPr>
          <w:ilvl w:val="2"/>
          <w:numId w:val="38"/>
        </w:numPr>
        <w:spacing w:after="60"/>
        <w:ind w:left="720" w:hanging="360"/>
        <w:contextualSpacing w:val="0"/>
        <w:rPr>
          <w:rFonts w:cs="Arial"/>
          <w:szCs w:val="22"/>
        </w:rPr>
      </w:pPr>
      <w:r>
        <w:rPr>
          <w:rFonts w:cs="Arial"/>
          <w:szCs w:val="22"/>
        </w:rPr>
        <w:lastRenderedPageBreak/>
        <w:t>PIT tag large numbers (on the order of 10K) of adult resident and juvenile fishes collected to document movement and habitat connectivity throughout the river system.</w:t>
      </w:r>
    </w:p>
    <w:p w14:paraId="642AD774" w14:textId="77777777" w:rsidR="00A6259C" w:rsidRDefault="00A6259C" w:rsidP="001322CB">
      <w:pPr>
        <w:pStyle w:val="ListParagraph"/>
        <w:numPr>
          <w:ilvl w:val="2"/>
          <w:numId w:val="38"/>
        </w:numPr>
        <w:spacing w:after="60"/>
        <w:ind w:left="720" w:hanging="360"/>
        <w:contextualSpacing w:val="0"/>
        <w:rPr>
          <w:rFonts w:cs="Arial"/>
          <w:szCs w:val="22"/>
        </w:rPr>
      </w:pPr>
      <w:r>
        <w:rPr>
          <w:rFonts w:cs="Arial"/>
          <w:szCs w:val="22"/>
        </w:rPr>
        <w:t xml:space="preserve">Radio tag select resident fish species to understand movement throughout the River.  </w:t>
      </w:r>
    </w:p>
    <w:p w14:paraId="642AD775" w14:textId="77777777" w:rsidR="001322CB" w:rsidRPr="001322CB" w:rsidRDefault="00FF25F9" w:rsidP="001322CB">
      <w:pPr>
        <w:pStyle w:val="ListParagraph"/>
        <w:numPr>
          <w:ilvl w:val="2"/>
          <w:numId w:val="38"/>
        </w:numPr>
        <w:spacing w:after="60"/>
        <w:ind w:left="720" w:hanging="360"/>
        <w:contextualSpacing w:val="0"/>
        <w:rPr>
          <w:rFonts w:cs="Arial"/>
          <w:szCs w:val="22"/>
        </w:rPr>
      </w:pPr>
      <w:r>
        <w:rPr>
          <w:rFonts w:cs="Arial"/>
          <w:szCs w:val="22"/>
        </w:rPr>
        <w:t>Repeat the Arctic grayling radiotelemetry study from the 1980s with an i</w:t>
      </w:r>
      <w:r w:rsidR="001322CB">
        <w:rPr>
          <w:rFonts w:cs="Arial"/>
          <w:szCs w:val="22"/>
        </w:rPr>
        <w:t>ncrease</w:t>
      </w:r>
      <w:r>
        <w:rPr>
          <w:rFonts w:cs="Arial"/>
          <w:szCs w:val="22"/>
        </w:rPr>
        <w:t xml:space="preserve">d </w:t>
      </w:r>
      <w:r w:rsidR="001322CB">
        <w:rPr>
          <w:rFonts w:cs="Arial"/>
          <w:szCs w:val="22"/>
        </w:rPr>
        <w:t>sample size and reduce</w:t>
      </w:r>
      <w:r>
        <w:rPr>
          <w:rFonts w:cs="Arial"/>
          <w:szCs w:val="22"/>
        </w:rPr>
        <w:t>d the tag size</w:t>
      </w:r>
      <w:r w:rsidR="001322CB">
        <w:rPr>
          <w:rFonts w:cs="Arial"/>
          <w:szCs w:val="22"/>
        </w:rPr>
        <w:t xml:space="preserve"> to obtain results that are more representative</w:t>
      </w:r>
      <w:r w:rsidR="005A22C0">
        <w:rPr>
          <w:rFonts w:cs="Arial"/>
          <w:szCs w:val="22"/>
        </w:rPr>
        <w:t xml:space="preserve"> of</w:t>
      </w:r>
      <w:r w:rsidR="001322CB">
        <w:rPr>
          <w:rFonts w:cs="Arial"/>
          <w:szCs w:val="22"/>
        </w:rPr>
        <w:t xml:space="preserve"> the population(s).</w:t>
      </w:r>
    </w:p>
    <w:p w14:paraId="642AD776" w14:textId="77777777" w:rsidR="001322CB" w:rsidRPr="001322CB" w:rsidRDefault="001322CB" w:rsidP="001322CB">
      <w:pPr>
        <w:spacing w:before="120" w:after="120"/>
        <w:rPr>
          <w:rFonts w:cs="Arial"/>
          <w:b/>
        </w:rPr>
      </w:pPr>
    </w:p>
    <w:p w14:paraId="642AD777" w14:textId="77777777" w:rsidR="00F32B42" w:rsidRDefault="001322CB" w:rsidP="001322CB">
      <w:pPr>
        <w:spacing w:before="120" w:after="120"/>
        <w:rPr>
          <w:rFonts w:cs="Arial"/>
          <w:szCs w:val="22"/>
        </w:rPr>
      </w:pPr>
      <w:r w:rsidRPr="001322CB">
        <w:rPr>
          <w:rFonts w:cs="Arial"/>
          <w:b/>
          <w:szCs w:val="22"/>
        </w:rPr>
        <w:t xml:space="preserve">Objective 6:  </w:t>
      </w:r>
      <w:r w:rsidR="00F32B42" w:rsidRPr="001322CB">
        <w:rPr>
          <w:rFonts w:cs="Arial"/>
          <w:szCs w:val="22"/>
        </w:rPr>
        <w:t>Document the timing of downstream movement and catc</w:t>
      </w:r>
      <w:r w:rsidR="00FF25F9">
        <w:rPr>
          <w:rFonts w:cs="Arial"/>
          <w:szCs w:val="22"/>
        </w:rPr>
        <w:t>h for all fish species via outmigrant</w:t>
      </w:r>
      <w:r w:rsidR="00F32B42" w:rsidRPr="001322CB">
        <w:rPr>
          <w:rFonts w:cs="Arial"/>
          <w:szCs w:val="22"/>
        </w:rPr>
        <w:t xml:space="preserve"> traps.</w:t>
      </w:r>
    </w:p>
    <w:p w14:paraId="642AD778" w14:textId="77777777" w:rsidR="00FF25F9" w:rsidRPr="001A0CEC" w:rsidRDefault="00FF25F9" w:rsidP="00FF25F9">
      <w:pPr>
        <w:pStyle w:val="ListParagraph"/>
        <w:numPr>
          <w:ilvl w:val="0"/>
          <w:numId w:val="33"/>
        </w:numPr>
        <w:spacing w:line="276" w:lineRule="auto"/>
        <w:rPr>
          <w:rFonts w:cs="Arial"/>
          <w:szCs w:val="22"/>
        </w:rPr>
      </w:pPr>
      <w:r>
        <w:rPr>
          <w:rFonts w:cs="Arial"/>
          <w:szCs w:val="22"/>
        </w:rPr>
        <w:t>Operate inclined plane and/or rotary screw traps in</w:t>
      </w:r>
      <w:r w:rsidRPr="001B7454">
        <w:rPr>
          <w:rFonts w:cs="Arial"/>
          <w:szCs w:val="22"/>
        </w:rPr>
        <w:t xml:space="preserve"> the mainstem to determine the </w:t>
      </w:r>
      <w:r>
        <w:rPr>
          <w:rFonts w:cs="Arial"/>
          <w:szCs w:val="22"/>
        </w:rPr>
        <w:t xml:space="preserve">species, </w:t>
      </w:r>
      <w:r w:rsidR="009D5EFA" w:rsidRPr="001B7454">
        <w:rPr>
          <w:rFonts w:cs="Arial"/>
          <w:szCs w:val="22"/>
        </w:rPr>
        <w:t>timing</w:t>
      </w:r>
      <w:r w:rsidR="009D5EFA">
        <w:rPr>
          <w:rFonts w:cs="Arial"/>
          <w:szCs w:val="22"/>
        </w:rPr>
        <w:t>, and</w:t>
      </w:r>
      <w:r>
        <w:rPr>
          <w:rFonts w:cs="Arial"/>
          <w:szCs w:val="22"/>
        </w:rPr>
        <w:t xml:space="preserve"> number of fish emigrating from the upper River.</w:t>
      </w:r>
    </w:p>
    <w:p w14:paraId="642AD779" w14:textId="77777777" w:rsidR="001322CB" w:rsidRPr="001322CB" w:rsidRDefault="001322CB" w:rsidP="001322CB">
      <w:pPr>
        <w:spacing w:before="120" w:after="120"/>
        <w:rPr>
          <w:rFonts w:cs="Arial"/>
          <w:b/>
        </w:rPr>
      </w:pPr>
    </w:p>
    <w:p w14:paraId="642AD77A" w14:textId="77777777" w:rsidR="00F32B42" w:rsidRPr="001322CB" w:rsidRDefault="001322CB" w:rsidP="001322CB">
      <w:pPr>
        <w:spacing w:before="120" w:after="120"/>
        <w:rPr>
          <w:rFonts w:cs="Arial"/>
          <w:b/>
        </w:rPr>
      </w:pPr>
      <w:r w:rsidRPr="001322CB">
        <w:rPr>
          <w:rFonts w:cs="Arial"/>
          <w:b/>
          <w:szCs w:val="22"/>
        </w:rPr>
        <w:t xml:space="preserve">Objective 7:  </w:t>
      </w:r>
      <w:r w:rsidR="00F32B42" w:rsidRPr="001322CB">
        <w:rPr>
          <w:rFonts w:cs="Arial"/>
          <w:color w:val="080808"/>
          <w:szCs w:val="22"/>
        </w:rPr>
        <w:t>Document the presence/absence of northern pike in all samples.</w:t>
      </w:r>
    </w:p>
    <w:p w14:paraId="642AD77B" w14:textId="77777777" w:rsidR="00202242" w:rsidRPr="001B7454" w:rsidRDefault="00202242" w:rsidP="00F337C6">
      <w:pPr>
        <w:ind w:left="720" w:hanging="720"/>
        <w:rPr>
          <w:rFonts w:cs="Arial"/>
          <w:b/>
          <w:szCs w:val="22"/>
        </w:rPr>
      </w:pPr>
    </w:p>
    <w:p w14:paraId="642AD77C" w14:textId="77777777" w:rsidR="00751287" w:rsidRPr="001B7454" w:rsidRDefault="00751287" w:rsidP="00751287">
      <w:pPr>
        <w:jc w:val="center"/>
        <w:rPr>
          <w:rFonts w:cs="Arial"/>
          <w:szCs w:val="22"/>
        </w:rPr>
      </w:pPr>
    </w:p>
    <w:p w14:paraId="642AD77D" w14:textId="77777777" w:rsidR="00751287" w:rsidRPr="001B7454" w:rsidRDefault="00751287" w:rsidP="001B7454">
      <w:pPr>
        <w:pStyle w:val="TSBodyText"/>
        <w:tabs>
          <w:tab w:val="left" w:pos="720"/>
        </w:tabs>
        <w:spacing w:after="120"/>
        <w:rPr>
          <w:szCs w:val="22"/>
        </w:rPr>
      </w:pPr>
      <w:bookmarkStart w:id="8" w:name="_Toc320019368"/>
      <w:r w:rsidRPr="001B7454">
        <w:rPr>
          <w:rStyle w:val="Heading2Char"/>
          <w:rFonts w:ascii="Arial" w:hAnsi="Arial" w:cs="Arial"/>
          <w:sz w:val="22"/>
          <w:szCs w:val="22"/>
        </w:rPr>
        <w:t>Data</w:t>
      </w:r>
      <w:bookmarkEnd w:id="8"/>
      <w:r w:rsidRPr="001B7454">
        <w:rPr>
          <w:rStyle w:val="Heading2Char"/>
          <w:rFonts w:ascii="Arial" w:hAnsi="Arial" w:cs="Arial"/>
          <w:sz w:val="22"/>
          <w:szCs w:val="22"/>
        </w:rPr>
        <w:t xml:space="preserve">: </w:t>
      </w:r>
      <w:r w:rsidRPr="001B7454">
        <w:rPr>
          <w:szCs w:val="22"/>
        </w:rPr>
        <w:t>All data collected in the field will be subjected to QA/QC and delivered to AEA.  The data will be entered into the relational database described below, QC’d, and delivered to AEA.</w:t>
      </w:r>
    </w:p>
    <w:p w14:paraId="642AD77E" w14:textId="77777777" w:rsidR="00751287" w:rsidRPr="001B7454" w:rsidRDefault="00751287" w:rsidP="001B7454">
      <w:pPr>
        <w:pStyle w:val="TSBodyText"/>
        <w:tabs>
          <w:tab w:val="left" w:pos="720"/>
        </w:tabs>
        <w:spacing w:after="120"/>
        <w:rPr>
          <w:szCs w:val="22"/>
        </w:rPr>
      </w:pPr>
      <w:bookmarkStart w:id="9" w:name="_Toc320019369"/>
      <w:r w:rsidRPr="001B7454">
        <w:rPr>
          <w:rStyle w:val="Heading2Char"/>
          <w:rFonts w:ascii="Arial" w:hAnsi="Arial" w:cs="Arial"/>
          <w:sz w:val="22"/>
          <w:szCs w:val="22"/>
        </w:rPr>
        <w:t>Geospatially-Referenced Relational Database</w:t>
      </w:r>
      <w:bookmarkEnd w:id="9"/>
      <w:r w:rsidRPr="001B7454">
        <w:rPr>
          <w:szCs w:val="22"/>
        </w:rPr>
        <w:t>:  All data generated during this study will be incorporated into the Susitna Fish Program geospatially-referenced relational database that will be created in 2012; this database will form the basis for additional data collection in 2013-2014.  All new field data will be associated with location information collected using a Global Positioning System (GPS) receiver in unprojected geographic coordinates (latitude/longitude) and the WGS84 datum.  Naming conventions of files and data fields, spatial resolution, and metadata descriptions will meet the ADNR standards established for the Susitna-Watana Hydroelectric Project.</w:t>
      </w:r>
    </w:p>
    <w:p w14:paraId="642AD77F" w14:textId="77777777" w:rsidR="00751287" w:rsidRPr="001B7454" w:rsidRDefault="00751287" w:rsidP="001B7454">
      <w:pPr>
        <w:pStyle w:val="TSBodyText"/>
        <w:tabs>
          <w:tab w:val="left" w:pos="720"/>
        </w:tabs>
        <w:spacing w:after="120"/>
        <w:rPr>
          <w:szCs w:val="22"/>
        </w:rPr>
      </w:pPr>
      <w:bookmarkStart w:id="10" w:name="_Toc320019370"/>
      <w:r w:rsidRPr="001B7454">
        <w:rPr>
          <w:rStyle w:val="Heading2Char"/>
          <w:rFonts w:ascii="Arial" w:hAnsi="Arial" w:cs="Arial"/>
          <w:sz w:val="22"/>
          <w:szCs w:val="22"/>
        </w:rPr>
        <w:t>Spatial Products in ArcGIS Software</w:t>
      </w:r>
      <w:bookmarkEnd w:id="10"/>
      <w:r w:rsidRPr="001B7454">
        <w:rPr>
          <w:szCs w:val="22"/>
        </w:rPr>
        <w:t>: The geospatial products will include geodatabases and maps indicating survey area, radio-tagged fish locations by survey, habitat types used by spawning fish, habitat data, and locations of significant features such as barriers and springs.  Naming conventions of files, data fields and metadata descriptions will meet the ADNR standards established for the Susitna-Watana Hydroelectric Project.  All map and spatial data products will be delivered in the two-dimensional Alaska Albers Conical Equal Area projection, and North American Datum of 1983 (NAD 83) horizontal datum consistent with ADNR standards.</w:t>
      </w:r>
    </w:p>
    <w:p w14:paraId="642AD780" w14:textId="77777777" w:rsidR="00751287" w:rsidRPr="001B7454" w:rsidRDefault="00751287" w:rsidP="001B7454">
      <w:pPr>
        <w:pStyle w:val="TSBodyText"/>
        <w:tabs>
          <w:tab w:val="left" w:pos="720"/>
        </w:tabs>
        <w:spacing w:after="120"/>
        <w:rPr>
          <w:szCs w:val="22"/>
        </w:rPr>
      </w:pPr>
      <w:bookmarkStart w:id="11" w:name="_Toc320019371"/>
      <w:r w:rsidRPr="001B7454">
        <w:rPr>
          <w:rStyle w:val="Heading2Char"/>
          <w:rFonts w:ascii="Arial" w:hAnsi="Arial" w:cs="Arial"/>
          <w:sz w:val="22"/>
          <w:szCs w:val="22"/>
        </w:rPr>
        <w:t>Summary of Interim Results</w:t>
      </w:r>
      <w:bookmarkEnd w:id="11"/>
      <w:r w:rsidRPr="001B7454">
        <w:rPr>
          <w:szCs w:val="22"/>
        </w:rPr>
        <w:t xml:space="preserve">: A brief interim report will be prepared and presented to AEA and the licensing participants to document the progress of the </w:t>
      </w:r>
      <w:r w:rsidR="009D5EFA" w:rsidRPr="001B7454">
        <w:rPr>
          <w:szCs w:val="22"/>
        </w:rPr>
        <w:t>study</w:t>
      </w:r>
      <w:r w:rsidRPr="001B7454">
        <w:rPr>
          <w:szCs w:val="22"/>
        </w:rPr>
        <w:t xml:space="preserve"> identify any issues that have occurred, and allow for further refinement of the 2014 studies. </w:t>
      </w:r>
    </w:p>
    <w:p w14:paraId="642AD781" w14:textId="77777777" w:rsidR="00751287" w:rsidRPr="001B7454" w:rsidRDefault="00751287" w:rsidP="001B7454">
      <w:pPr>
        <w:pStyle w:val="TSBodyText"/>
        <w:tabs>
          <w:tab w:val="left" w:pos="720"/>
        </w:tabs>
        <w:spacing w:after="120"/>
        <w:rPr>
          <w:szCs w:val="22"/>
        </w:rPr>
      </w:pPr>
      <w:bookmarkStart w:id="12" w:name="_Toc320019372"/>
      <w:r w:rsidRPr="001B7454">
        <w:rPr>
          <w:rStyle w:val="Heading2Char"/>
          <w:rFonts w:ascii="Arial" w:hAnsi="Arial" w:cs="Arial"/>
          <w:sz w:val="22"/>
          <w:szCs w:val="22"/>
        </w:rPr>
        <w:t>Annual Project Report</w:t>
      </w:r>
      <w:bookmarkEnd w:id="12"/>
      <w:r w:rsidRPr="001B7454">
        <w:rPr>
          <w:szCs w:val="22"/>
        </w:rPr>
        <w:t>: A report will be prepared that documents the methods, field effort, results, conclusions, and recommendations from the 2012 study.</w:t>
      </w:r>
    </w:p>
    <w:p w14:paraId="642AD782" w14:textId="77777777" w:rsidR="00751287" w:rsidRPr="001B7454" w:rsidRDefault="00751287" w:rsidP="001B7454">
      <w:pPr>
        <w:pStyle w:val="TSBodyText"/>
        <w:tabs>
          <w:tab w:val="left" w:pos="720"/>
        </w:tabs>
        <w:spacing w:after="120"/>
        <w:rPr>
          <w:szCs w:val="22"/>
        </w:rPr>
      </w:pPr>
      <w:bookmarkStart w:id="13" w:name="_Toc320019373"/>
      <w:r w:rsidRPr="001B7454">
        <w:rPr>
          <w:rStyle w:val="Heading2Char"/>
          <w:rFonts w:ascii="Arial" w:hAnsi="Arial" w:cs="Arial"/>
          <w:sz w:val="22"/>
          <w:szCs w:val="22"/>
        </w:rPr>
        <w:t>Technical Memo</w:t>
      </w:r>
      <w:bookmarkEnd w:id="13"/>
      <w:r w:rsidRPr="001B7454">
        <w:rPr>
          <w:szCs w:val="22"/>
        </w:rPr>
        <w:t>: A technical memo summarizing the 2012 results will be presented to resource agency personnel and other licensing participants, along with spatial data products.</w:t>
      </w:r>
    </w:p>
    <w:p w14:paraId="642AD783" w14:textId="77777777" w:rsidR="00751287" w:rsidRPr="001B7454" w:rsidRDefault="00751287" w:rsidP="001B7454">
      <w:pPr>
        <w:pStyle w:val="Heading1"/>
        <w:keepNext w:val="0"/>
        <w:spacing w:before="0" w:after="120"/>
        <w:ind w:left="360" w:hanging="360"/>
        <w:rPr>
          <w:rFonts w:eastAsia="Calibri"/>
          <w:sz w:val="22"/>
          <w:szCs w:val="22"/>
        </w:rPr>
      </w:pPr>
      <w:bookmarkStart w:id="14" w:name="_Toc320019374"/>
      <w:r w:rsidRPr="001B7454">
        <w:rPr>
          <w:rFonts w:eastAsia="Calibri"/>
          <w:sz w:val="22"/>
          <w:szCs w:val="22"/>
        </w:rPr>
        <w:t>Schedule</w:t>
      </w:r>
      <w:bookmarkEnd w:id="14"/>
      <w:r w:rsidRPr="001B7454">
        <w:rPr>
          <w:rFonts w:eastAsia="Calibri"/>
          <w:sz w:val="22"/>
          <w:szCs w:val="22"/>
        </w:rPr>
        <w:t xml:space="preserve"> </w:t>
      </w:r>
    </w:p>
    <w:p w14:paraId="642AD784" w14:textId="77777777" w:rsidR="00751287" w:rsidRPr="001B7454" w:rsidRDefault="00751287" w:rsidP="001B7454">
      <w:pPr>
        <w:pStyle w:val="TSBodyText"/>
        <w:spacing w:after="120" w:line="240" w:lineRule="auto"/>
        <w:rPr>
          <w:rFonts w:eastAsia="Calibri"/>
          <w:spacing w:val="-1"/>
          <w:szCs w:val="22"/>
        </w:rPr>
      </w:pPr>
      <w:r w:rsidRPr="001B7454">
        <w:rPr>
          <w:spacing w:val="-1"/>
          <w:szCs w:val="22"/>
        </w:rPr>
        <w:lastRenderedPageBreak/>
        <w:t xml:space="preserve">This is a multi-year study and includes an ongoing study planning component.  The schedule for the 2013-2014 components will be developed in coordination with the </w:t>
      </w:r>
      <w:r w:rsidRPr="001B7454">
        <w:rPr>
          <w:szCs w:val="22"/>
        </w:rPr>
        <w:t>AEA</w:t>
      </w:r>
      <w:r w:rsidRPr="001B7454">
        <w:rPr>
          <w:spacing w:val="-1"/>
          <w:szCs w:val="22"/>
        </w:rPr>
        <w:t xml:space="preserve"> during the </w:t>
      </w:r>
      <w:r w:rsidR="007B0CDE">
        <w:rPr>
          <w:spacing w:val="-1"/>
          <w:szCs w:val="22"/>
        </w:rPr>
        <w:t>ILP formal</w:t>
      </w:r>
      <w:r w:rsidRPr="001B7454">
        <w:rPr>
          <w:spacing w:val="-1"/>
          <w:szCs w:val="22"/>
        </w:rPr>
        <w:t xml:space="preserve"> study planning process.</w:t>
      </w:r>
    </w:p>
    <w:p w14:paraId="642AD785" w14:textId="77777777" w:rsidR="00751287" w:rsidRPr="001B7454" w:rsidRDefault="007B0CDE" w:rsidP="00432156">
      <w:pPr>
        <w:pStyle w:val="TSBodyText"/>
        <w:numPr>
          <w:ilvl w:val="0"/>
          <w:numId w:val="15"/>
        </w:numPr>
        <w:spacing w:after="60" w:line="240" w:lineRule="auto"/>
        <w:rPr>
          <w:spacing w:val="-1"/>
          <w:szCs w:val="22"/>
        </w:rPr>
      </w:pPr>
      <w:r>
        <w:rPr>
          <w:spacing w:val="-1"/>
          <w:szCs w:val="22"/>
        </w:rPr>
        <w:t>Proposed</w:t>
      </w:r>
      <w:r w:rsidR="00751287" w:rsidRPr="001B7454">
        <w:rPr>
          <w:spacing w:val="-1"/>
          <w:szCs w:val="22"/>
        </w:rPr>
        <w:t xml:space="preserve"> Study Plan – </w:t>
      </w:r>
      <w:r>
        <w:rPr>
          <w:spacing w:val="-1"/>
          <w:szCs w:val="22"/>
        </w:rPr>
        <w:t>July</w:t>
      </w:r>
      <w:r w:rsidR="00751287" w:rsidRPr="001B7454">
        <w:rPr>
          <w:spacing w:val="-1"/>
          <w:szCs w:val="22"/>
        </w:rPr>
        <w:t xml:space="preserve"> 1</w:t>
      </w:r>
      <w:r>
        <w:rPr>
          <w:spacing w:val="-1"/>
          <w:szCs w:val="22"/>
        </w:rPr>
        <w:t>6</w:t>
      </w:r>
      <w:r w:rsidR="00751287" w:rsidRPr="001B7454">
        <w:rPr>
          <w:spacing w:val="-1"/>
          <w:szCs w:val="22"/>
        </w:rPr>
        <w:t>, 2012.</w:t>
      </w:r>
    </w:p>
    <w:p w14:paraId="642AD786" w14:textId="77777777" w:rsidR="00751287" w:rsidRPr="001B7454" w:rsidRDefault="00751287" w:rsidP="00432156">
      <w:pPr>
        <w:pStyle w:val="TSBodyText"/>
        <w:numPr>
          <w:ilvl w:val="0"/>
          <w:numId w:val="15"/>
        </w:numPr>
        <w:spacing w:after="60" w:line="240" w:lineRule="auto"/>
        <w:rPr>
          <w:spacing w:val="-1"/>
          <w:szCs w:val="22"/>
        </w:rPr>
      </w:pPr>
      <w:r w:rsidRPr="001B7454">
        <w:rPr>
          <w:spacing w:val="-1"/>
          <w:szCs w:val="22"/>
        </w:rPr>
        <w:t xml:space="preserve">Revised </w:t>
      </w:r>
      <w:r w:rsidR="007B0CDE">
        <w:rPr>
          <w:spacing w:val="-1"/>
          <w:szCs w:val="22"/>
        </w:rPr>
        <w:t>Proposed S</w:t>
      </w:r>
      <w:r w:rsidRPr="001B7454">
        <w:rPr>
          <w:spacing w:val="-1"/>
          <w:szCs w:val="22"/>
        </w:rPr>
        <w:t xml:space="preserve">tudy Plans – </w:t>
      </w:r>
      <w:r w:rsidR="007B0CDE">
        <w:rPr>
          <w:spacing w:val="-1"/>
          <w:szCs w:val="22"/>
        </w:rPr>
        <w:t>November 1</w:t>
      </w:r>
      <w:r w:rsidRPr="001B7454">
        <w:rPr>
          <w:spacing w:val="-1"/>
          <w:szCs w:val="22"/>
        </w:rPr>
        <w:t>4, 2012.</w:t>
      </w:r>
    </w:p>
    <w:p w14:paraId="642AD787" w14:textId="77777777" w:rsidR="00751287" w:rsidRPr="001B7454" w:rsidRDefault="00751287" w:rsidP="00432156">
      <w:pPr>
        <w:pStyle w:val="TSBodyText"/>
        <w:numPr>
          <w:ilvl w:val="0"/>
          <w:numId w:val="15"/>
        </w:numPr>
        <w:spacing w:after="60" w:line="240" w:lineRule="auto"/>
        <w:rPr>
          <w:szCs w:val="22"/>
        </w:rPr>
      </w:pPr>
      <w:r w:rsidRPr="001B7454">
        <w:rPr>
          <w:szCs w:val="22"/>
        </w:rPr>
        <w:t>Summary of Interim Results – September 10, 2013 and 2014.</w:t>
      </w:r>
    </w:p>
    <w:p w14:paraId="642AD788" w14:textId="77777777" w:rsidR="00751287" w:rsidRPr="001B7454" w:rsidRDefault="00751287" w:rsidP="00432156">
      <w:pPr>
        <w:pStyle w:val="TSBodyText"/>
        <w:numPr>
          <w:ilvl w:val="0"/>
          <w:numId w:val="15"/>
        </w:numPr>
        <w:spacing w:after="60" w:line="240" w:lineRule="auto"/>
        <w:rPr>
          <w:szCs w:val="22"/>
        </w:rPr>
      </w:pPr>
      <w:r w:rsidRPr="001B7454">
        <w:rPr>
          <w:szCs w:val="22"/>
        </w:rPr>
        <w:t>Original QC’d 2012 Data - December 1, 2013 and 2014.</w:t>
      </w:r>
    </w:p>
    <w:p w14:paraId="642AD789" w14:textId="77777777" w:rsidR="00751287" w:rsidRPr="001B7454" w:rsidRDefault="00751287" w:rsidP="00432156">
      <w:pPr>
        <w:pStyle w:val="TSBodyText"/>
        <w:numPr>
          <w:ilvl w:val="0"/>
          <w:numId w:val="15"/>
        </w:numPr>
        <w:spacing w:after="60" w:line="240" w:lineRule="auto"/>
        <w:rPr>
          <w:szCs w:val="22"/>
        </w:rPr>
      </w:pPr>
      <w:r w:rsidRPr="001B7454">
        <w:rPr>
          <w:szCs w:val="22"/>
        </w:rPr>
        <w:t>QC’d geospatially-referenced relational database – December 1, 2013 and 2014.</w:t>
      </w:r>
    </w:p>
    <w:p w14:paraId="642AD78A" w14:textId="77777777" w:rsidR="00751287" w:rsidRPr="001B7454" w:rsidRDefault="00751287" w:rsidP="00432156">
      <w:pPr>
        <w:pStyle w:val="TSBodyText"/>
        <w:numPr>
          <w:ilvl w:val="0"/>
          <w:numId w:val="15"/>
        </w:numPr>
        <w:spacing w:after="60" w:line="240" w:lineRule="auto"/>
        <w:rPr>
          <w:szCs w:val="22"/>
        </w:rPr>
      </w:pPr>
      <w:r w:rsidRPr="001B7454">
        <w:rPr>
          <w:szCs w:val="22"/>
        </w:rPr>
        <w:t xml:space="preserve">Final Technical </w:t>
      </w:r>
      <w:r w:rsidR="000E1597">
        <w:rPr>
          <w:szCs w:val="22"/>
        </w:rPr>
        <w:t xml:space="preserve">Report </w:t>
      </w:r>
      <w:r w:rsidRPr="001B7454">
        <w:rPr>
          <w:szCs w:val="22"/>
        </w:rPr>
        <w:t xml:space="preserve">on </w:t>
      </w:r>
      <w:r w:rsidR="009D5EFA" w:rsidRPr="001B7454">
        <w:rPr>
          <w:szCs w:val="22"/>
        </w:rPr>
        <w:t xml:space="preserve">2013 </w:t>
      </w:r>
      <w:r w:rsidR="009D5EFA">
        <w:rPr>
          <w:szCs w:val="22"/>
        </w:rPr>
        <w:t>and</w:t>
      </w:r>
      <w:r w:rsidR="000E1597">
        <w:rPr>
          <w:szCs w:val="22"/>
        </w:rPr>
        <w:t xml:space="preserve"> 2014 </w:t>
      </w:r>
      <w:r w:rsidRPr="001B7454">
        <w:rPr>
          <w:szCs w:val="22"/>
        </w:rPr>
        <w:t xml:space="preserve">Activity – December 31, 2013 and 2014.  </w:t>
      </w:r>
    </w:p>
    <w:p w14:paraId="642AD78B" w14:textId="77777777" w:rsidR="00751287" w:rsidRPr="001B7454" w:rsidRDefault="00751287" w:rsidP="0038258E">
      <w:pPr>
        <w:rPr>
          <w:rFonts w:cs="Arial"/>
          <w:szCs w:val="22"/>
        </w:rPr>
      </w:pPr>
    </w:p>
    <w:p w14:paraId="642AD78C" w14:textId="77777777" w:rsidR="00D367F9" w:rsidRDefault="00D367F9" w:rsidP="00A127C7">
      <w:pPr>
        <w:pStyle w:val="SCLlev3"/>
        <w:numPr>
          <w:ilvl w:val="0"/>
          <w:numId w:val="0"/>
        </w:numPr>
        <w:ind w:left="720" w:hanging="720"/>
        <w:rPr>
          <w:szCs w:val="22"/>
        </w:rPr>
      </w:pPr>
      <w:r w:rsidRPr="001B7454">
        <w:rPr>
          <w:szCs w:val="22"/>
        </w:rPr>
        <w:t>1.3.7.</w:t>
      </w:r>
      <w:r w:rsidRPr="001B7454">
        <w:rPr>
          <w:szCs w:val="22"/>
        </w:rPr>
        <w:tab/>
        <w:t>Describe considerations of level of effort and cost, as applicable, and why any proposed alternative studies would not be sufficient to meet the stated information needs.</w:t>
      </w:r>
    </w:p>
    <w:p w14:paraId="642AD78D" w14:textId="77777777" w:rsidR="00432156" w:rsidRDefault="00432156" w:rsidP="00FD543E">
      <w:pPr>
        <w:spacing w:after="120"/>
        <w:rPr>
          <w:rFonts w:cs="Arial"/>
          <w:szCs w:val="22"/>
        </w:rPr>
      </w:pPr>
      <w:r>
        <w:rPr>
          <w:rFonts w:cs="Arial"/>
          <w:szCs w:val="22"/>
        </w:rPr>
        <w:t>To d</w:t>
      </w:r>
      <w:r w:rsidRPr="001B7454">
        <w:rPr>
          <w:rFonts w:cs="Arial"/>
          <w:szCs w:val="22"/>
        </w:rPr>
        <w:t>escribe the seasonal distribution, relative abundance, and habitat associations</w:t>
      </w:r>
      <w:r>
        <w:rPr>
          <w:rFonts w:cs="Arial"/>
          <w:szCs w:val="22"/>
        </w:rPr>
        <w:t xml:space="preserve"> of the various fish species in winter, </w:t>
      </w:r>
      <w:r w:rsidR="00FD543E">
        <w:rPr>
          <w:rFonts w:cs="Arial"/>
          <w:szCs w:val="22"/>
        </w:rPr>
        <w:t xml:space="preserve">alternate methods involving </w:t>
      </w:r>
      <w:r>
        <w:rPr>
          <w:rFonts w:cs="Arial"/>
          <w:szCs w:val="22"/>
        </w:rPr>
        <w:t xml:space="preserve">snorkel </w:t>
      </w:r>
      <w:r w:rsidR="00FD543E">
        <w:rPr>
          <w:rFonts w:cs="Arial"/>
          <w:szCs w:val="22"/>
        </w:rPr>
        <w:t xml:space="preserve">and dive surveys </w:t>
      </w:r>
      <w:r>
        <w:rPr>
          <w:rFonts w:cs="Arial"/>
          <w:szCs w:val="22"/>
        </w:rPr>
        <w:t>were considered.  These alternate methods were dismissed based on safety concerns owing to potentially extreme cold temperatures, remoteness of the sampling locations, and that sampling would most appropriately be conducted at night.</w:t>
      </w:r>
    </w:p>
    <w:p w14:paraId="642AD78E" w14:textId="77777777" w:rsidR="00432156" w:rsidRDefault="009F0B98" w:rsidP="00432156">
      <w:r>
        <w:rPr>
          <w:rFonts w:cs="Arial"/>
          <w:szCs w:val="22"/>
        </w:rPr>
        <w:t>The schedule, staffing, and costs will be detailed as the 2013–2014 Study Plan develops</w:t>
      </w:r>
      <w:r w:rsidRPr="00E57825">
        <w:rPr>
          <w:rFonts w:cs="Arial"/>
          <w:szCs w:val="22"/>
        </w:rPr>
        <w:t>.</w:t>
      </w:r>
      <w:r>
        <w:rPr>
          <w:rFonts w:cs="Arial"/>
          <w:szCs w:val="22"/>
        </w:rPr>
        <w:t xml:space="preserve">  </w:t>
      </w:r>
      <w:r>
        <w:t>Total</w:t>
      </w:r>
      <w:r w:rsidR="00156BF7">
        <w:t xml:space="preserve"> study costs are estimated at $2</w:t>
      </w:r>
      <w:r>
        <w:t>,000,000.</w:t>
      </w:r>
    </w:p>
    <w:p w14:paraId="642AD78F" w14:textId="77777777" w:rsidR="009F0B98" w:rsidRPr="001B7454" w:rsidRDefault="009F0B98" w:rsidP="00432156"/>
    <w:p w14:paraId="642AD790" w14:textId="77777777" w:rsidR="00D367F9" w:rsidRPr="001B7454" w:rsidRDefault="00344AA9" w:rsidP="00A127C7">
      <w:pPr>
        <w:pStyle w:val="SCLlev3"/>
        <w:numPr>
          <w:ilvl w:val="0"/>
          <w:numId w:val="0"/>
        </w:numPr>
        <w:rPr>
          <w:szCs w:val="22"/>
        </w:rPr>
      </w:pPr>
      <w:r>
        <w:rPr>
          <w:szCs w:val="22"/>
        </w:rPr>
        <w:t xml:space="preserve">1.3.8.   </w:t>
      </w:r>
      <w:r w:rsidR="00D367F9" w:rsidRPr="001B7454">
        <w:rPr>
          <w:szCs w:val="22"/>
        </w:rPr>
        <w:t>Literature Cited</w:t>
      </w:r>
    </w:p>
    <w:p w14:paraId="642AD791" w14:textId="77777777" w:rsidR="00D767C8" w:rsidRPr="001B7454" w:rsidRDefault="00D767C8" w:rsidP="006A43AB">
      <w:pPr>
        <w:pStyle w:val="Litcited"/>
        <w:spacing w:before="0" w:after="120"/>
        <w:rPr>
          <w:rFonts w:cs="Arial"/>
          <w:szCs w:val="22"/>
        </w:rPr>
      </w:pPr>
      <w:r w:rsidRPr="001B7454">
        <w:rPr>
          <w:rFonts w:cs="Arial"/>
          <w:szCs w:val="22"/>
        </w:rPr>
        <w:t>AEA (Alaska Energy Authority). 2011</w:t>
      </w:r>
      <w:r w:rsidR="006F044F" w:rsidRPr="001B7454">
        <w:rPr>
          <w:rFonts w:cs="Arial"/>
          <w:szCs w:val="22"/>
        </w:rPr>
        <w:t>a</w:t>
      </w:r>
      <w:r w:rsidR="00030F24" w:rsidRPr="001B7454">
        <w:rPr>
          <w:rFonts w:cs="Arial"/>
          <w:szCs w:val="22"/>
        </w:rPr>
        <w:t xml:space="preserve">. </w:t>
      </w:r>
      <w:r w:rsidRPr="001B7454">
        <w:rPr>
          <w:rFonts w:cs="Arial"/>
          <w:szCs w:val="22"/>
        </w:rPr>
        <w:t>Aquatic Resources Gap Analysis.  Prepared by HDR, Inc., Anchorage.  107 pp.</w:t>
      </w:r>
    </w:p>
    <w:p w14:paraId="642AD792" w14:textId="77777777" w:rsidR="003F1134" w:rsidRPr="001B7454" w:rsidRDefault="00D767C8" w:rsidP="006A43AB">
      <w:pPr>
        <w:pStyle w:val="Litcited"/>
        <w:spacing w:before="0" w:after="120"/>
        <w:rPr>
          <w:rFonts w:cs="Arial"/>
          <w:szCs w:val="22"/>
        </w:rPr>
      </w:pPr>
      <w:r w:rsidRPr="001B7454">
        <w:rPr>
          <w:rFonts w:cs="Arial"/>
          <w:szCs w:val="22"/>
        </w:rPr>
        <w:t>AEA</w:t>
      </w:r>
      <w:r w:rsidR="003F1134" w:rsidRPr="001B7454">
        <w:rPr>
          <w:rFonts w:cs="Arial"/>
          <w:szCs w:val="22"/>
        </w:rPr>
        <w:t>. 2011</w:t>
      </w:r>
      <w:r w:rsidR="006F044F" w:rsidRPr="001B7454">
        <w:rPr>
          <w:rFonts w:cs="Arial"/>
          <w:szCs w:val="22"/>
        </w:rPr>
        <w:t>b</w:t>
      </w:r>
      <w:r w:rsidR="003F1134" w:rsidRPr="001B7454">
        <w:rPr>
          <w:rFonts w:cs="Arial"/>
          <w:szCs w:val="22"/>
        </w:rPr>
        <w:t>. Pre-application Document: Susitna-Watana Hydroelectric Project FERC Project No. 14241. December 2011. Prepared for the Federal Energy Regulatory Commission, Washington, DC.</w:t>
      </w:r>
    </w:p>
    <w:p w14:paraId="642AD793" w14:textId="77777777" w:rsidR="006A6F5E" w:rsidRPr="001B7454" w:rsidRDefault="006A6F5E" w:rsidP="006A43AB">
      <w:pPr>
        <w:pStyle w:val="TSBodyText"/>
        <w:spacing w:after="120" w:line="240" w:lineRule="exact"/>
        <w:ind w:left="432" w:hanging="432"/>
        <w:rPr>
          <w:color w:val="000000"/>
          <w:szCs w:val="22"/>
        </w:rPr>
      </w:pPr>
      <w:r w:rsidRPr="001B7454">
        <w:rPr>
          <w:color w:val="000000"/>
          <w:szCs w:val="22"/>
        </w:rPr>
        <w:t xml:space="preserve">Fall, J. A. and </w:t>
      </w:r>
      <w:r w:rsidR="00D413B6" w:rsidRPr="001B7454">
        <w:rPr>
          <w:color w:val="000000"/>
          <w:szCs w:val="22"/>
        </w:rPr>
        <w:t xml:space="preserve">D. J. </w:t>
      </w:r>
      <w:r w:rsidRPr="001B7454">
        <w:rPr>
          <w:color w:val="000000"/>
          <w:szCs w:val="22"/>
        </w:rPr>
        <w:t>Foster</w:t>
      </w:r>
      <w:r w:rsidR="00D413B6" w:rsidRPr="001B7454">
        <w:rPr>
          <w:color w:val="000000"/>
          <w:szCs w:val="22"/>
        </w:rPr>
        <w:t>.</w:t>
      </w:r>
      <w:r w:rsidRPr="001B7454">
        <w:rPr>
          <w:color w:val="000000"/>
          <w:szCs w:val="22"/>
        </w:rPr>
        <w:t xml:space="preserve"> 1987</w:t>
      </w:r>
      <w:r w:rsidR="00D413B6" w:rsidRPr="001B7454">
        <w:rPr>
          <w:color w:val="000000"/>
          <w:szCs w:val="22"/>
        </w:rPr>
        <w:t>. Fish and game harvest and use in the Middle Susitna Basin: the results of a survey of residents of the road-connected areas of Game Management Units 14B and 16A, 1986.  Technical Paper No. 143. Alaska Department of Fish and Game, Division of Subsistence, Juneau, Alaska.</w:t>
      </w:r>
    </w:p>
    <w:p w14:paraId="642AD794" w14:textId="77777777" w:rsidR="006A43AB" w:rsidRPr="00D706D1" w:rsidRDefault="006A43AB" w:rsidP="006A43AB">
      <w:pPr>
        <w:spacing w:after="120"/>
        <w:ind w:left="432" w:hanging="432"/>
        <w:rPr>
          <w:rFonts w:cs="Arial"/>
          <w:szCs w:val="22"/>
        </w:rPr>
      </w:pPr>
      <w:r w:rsidRPr="004B28AF">
        <w:rPr>
          <w:rFonts w:cs="Arial"/>
          <w:szCs w:val="22"/>
        </w:rPr>
        <w:t>Hankin, D. G., and G. H. Reeves. 1988. Estimating total fish abundance and total habitat area in small streams based on visual estimation methods. Canadian Journal of Fisheries and Aquatic Science 45:834-844.</w:t>
      </w:r>
    </w:p>
    <w:p w14:paraId="642AD795" w14:textId="77777777" w:rsidR="00030F24" w:rsidRPr="001B7454" w:rsidRDefault="00030F24" w:rsidP="006A43AB">
      <w:pPr>
        <w:pStyle w:val="TSBodyText"/>
        <w:spacing w:after="120" w:line="240" w:lineRule="exact"/>
        <w:ind w:left="432" w:hanging="432"/>
        <w:rPr>
          <w:szCs w:val="22"/>
        </w:rPr>
      </w:pPr>
      <w:r w:rsidRPr="001B7454">
        <w:rPr>
          <w:szCs w:val="22"/>
        </w:rPr>
        <w:t>Oslund, S. and S. Ivey. 2010.  Recreational Fisheries of Northern Cook Inlet, 2009</w:t>
      </w:r>
      <w:r w:rsidRPr="001B7454">
        <w:rPr>
          <w:szCs w:val="22"/>
        </w:rPr>
        <w:softHyphen/>
        <w:t>-2010: A Report to the Alaska Board of Fisheries, February 2011. Alaska Department of Fish and Game, Fishery Management Report No. 10-50, Anchorage.</w:t>
      </w:r>
    </w:p>
    <w:p w14:paraId="642AD796" w14:textId="77777777" w:rsidR="00AB23A4" w:rsidRPr="001B7454" w:rsidRDefault="00AB23A4" w:rsidP="006A43AB">
      <w:pPr>
        <w:pStyle w:val="TSBodyText"/>
        <w:spacing w:after="120" w:line="240" w:lineRule="exact"/>
        <w:ind w:left="432" w:hanging="432"/>
        <w:rPr>
          <w:szCs w:val="22"/>
        </w:rPr>
      </w:pPr>
      <w:r w:rsidRPr="001B7454">
        <w:rPr>
          <w:szCs w:val="22"/>
        </w:rPr>
        <w:t xml:space="preserve">Shields, P.  </w:t>
      </w:r>
      <w:r w:rsidR="00C265D2" w:rsidRPr="001B7454">
        <w:rPr>
          <w:szCs w:val="22"/>
        </w:rPr>
        <w:t>2010.  Upper</w:t>
      </w:r>
      <w:r w:rsidR="004C35BA">
        <w:rPr>
          <w:szCs w:val="22"/>
        </w:rPr>
        <w:t xml:space="preserve"> </w:t>
      </w:r>
      <w:r w:rsidR="00C265D2" w:rsidRPr="001B7454">
        <w:rPr>
          <w:szCs w:val="22"/>
        </w:rPr>
        <w:t>Cook Inlet commercial fisheries annual management report, 2010. Alaska Department of Fish and Game</w:t>
      </w:r>
      <w:r w:rsidR="008D35F3" w:rsidRPr="001B7454">
        <w:rPr>
          <w:szCs w:val="22"/>
        </w:rPr>
        <w:t>, Fishery Management Report No. 10-54, Anchorage.</w:t>
      </w:r>
    </w:p>
    <w:sectPr w:rsidR="00AB23A4" w:rsidRPr="001B7454" w:rsidSect="004E064C">
      <w:headerReference w:type="default" r:id="rId13"/>
      <w:footerReference w:type="default" r:id="rId14"/>
      <w:headerReference w:type="first" r:id="rId15"/>
      <w:footerReference w:type="first" r:id="rId16"/>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AD799" w14:textId="77777777" w:rsidR="00BB3AC5" w:rsidRDefault="00BB3AC5">
      <w:r>
        <w:separator/>
      </w:r>
    </w:p>
  </w:endnote>
  <w:endnote w:type="continuationSeparator" w:id="0">
    <w:p w14:paraId="642AD79A" w14:textId="77777777" w:rsidR="00BB3AC5" w:rsidRDefault="00BB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D79C" w14:textId="77777777" w:rsidR="00E57825" w:rsidRDefault="00E57825"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#14241</w:t>
    </w:r>
    <w:r w:rsidR="00A946A2">
      <w:rPr>
        <w:sz w:val="20"/>
      </w:rPr>
      <w:tab/>
    </w:r>
    <w:r>
      <w:rPr>
        <w:sz w:val="20"/>
      </w:rPr>
      <w:tab/>
    </w:r>
    <w:r>
      <w:rPr>
        <w:rStyle w:val="PageNumber"/>
        <w:sz w:val="20"/>
      </w:rPr>
      <w:t>Alaska Energy Authority</w:t>
    </w:r>
  </w:p>
  <w:p w14:paraId="642AD79D" w14:textId="77777777" w:rsidR="00885EB1" w:rsidRPr="00E57825" w:rsidRDefault="00494B5A" w:rsidP="00E57825">
    <w:pPr>
      <w:pStyle w:val="Footer"/>
      <w:tabs>
        <w:tab w:val="clear" w:pos="4320"/>
        <w:tab w:val="clear" w:pos="8640"/>
        <w:tab w:val="center" w:pos="4680"/>
        <w:tab w:val="right" w:pos="9360"/>
      </w:tabs>
    </w:pPr>
    <w:r w:rsidRPr="00494B5A">
      <w:rPr>
        <w:sz w:val="20"/>
        <w:szCs w:val="20"/>
      </w:rPr>
      <w:t>Upper Susitna River</w:t>
    </w:r>
    <w:r>
      <w:rPr>
        <w:sz w:val="20"/>
      </w:rPr>
      <w:t xml:space="preserve"> </w:t>
    </w:r>
    <w:r w:rsidRPr="00494B5A">
      <w:rPr>
        <w:sz w:val="20"/>
        <w:szCs w:val="20"/>
      </w:rPr>
      <w:t xml:space="preserve">Fish Distribution and Abundance </w:t>
    </w:r>
    <w:r>
      <w:rPr>
        <w:sz w:val="20"/>
      </w:rPr>
      <w:t>Study Request 5/</w:t>
    </w:r>
    <w:r w:rsidR="00A946A2">
      <w:rPr>
        <w:sz w:val="20"/>
      </w:rPr>
      <w:t>15</w:t>
    </w:r>
    <w:r>
      <w:rPr>
        <w:rStyle w:val="PageNumber"/>
        <w:sz w:val="20"/>
      </w:rPr>
      <w:t>/2012</w:t>
    </w:r>
    <w:r w:rsidR="00E57825">
      <w:rPr>
        <w:sz w:val="20"/>
      </w:rPr>
      <w:tab/>
      <w:t xml:space="preserve">Page </w:t>
    </w:r>
    <w:r w:rsidR="00A36016">
      <w:rPr>
        <w:rStyle w:val="PageNumber"/>
        <w:sz w:val="20"/>
      </w:rPr>
      <w:fldChar w:fldCharType="begin"/>
    </w:r>
    <w:r w:rsidR="00E57825">
      <w:rPr>
        <w:rStyle w:val="PageNumber"/>
        <w:sz w:val="20"/>
      </w:rPr>
      <w:instrText xml:space="preserve"> PAGE </w:instrText>
    </w:r>
    <w:r w:rsidR="00A36016">
      <w:rPr>
        <w:rStyle w:val="PageNumber"/>
        <w:sz w:val="20"/>
      </w:rPr>
      <w:fldChar w:fldCharType="separate"/>
    </w:r>
    <w:r w:rsidR="00500A41">
      <w:rPr>
        <w:rStyle w:val="PageNumber"/>
        <w:noProof/>
        <w:sz w:val="20"/>
      </w:rPr>
      <w:t>5</w:t>
    </w:r>
    <w:r w:rsidR="00A36016">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D79F" w14:textId="77777777" w:rsidR="00E57825" w:rsidRDefault="00E57825"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#14241</w:t>
    </w:r>
    <w:r>
      <w:rPr>
        <w:sz w:val="20"/>
      </w:rPr>
      <w:tab/>
    </w:r>
    <w:r w:rsidR="00A946A2">
      <w:rPr>
        <w:sz w:val="20"/>
      </w:rPr>
      <w:tab/>
    </w:r>
    <w:r>
      <w:rPr>
        <w:rStyle w:val="PageNumber"/>
        <w:sz w:val="20"/>
      </w:rPr>
      <w:t>Alaska Energy Authority</w:t>
    </w:r>
  </w:p>
  <w:p w14:paraId="642AD7A0" w14:textId="77777777" w:rsidR="00885EB1" w:rsidRPr="00E57825" w:rsidRDefault="00494B5A" w:rsidP="00E57825">
    <w:pPr>
      <w:pStyle w:val="Footer"/>
      <w:tabs>
        <w:tab w:val="clear" w:pos="4320"/>
        <w:tab w:val="clear" w:pos="8640"/>
        <w:tab w:val="center" w:pos="4680"/>
        <w:tab w:val="right" w:pos="9360"/>
      </w:tabs>
    </w:pPr>
    <w:r w:rsidRPr="00494B5A">
      <w:rPr>
        <w:sz w:val="20"/>
        <w:szCs w:val="20"/>
      </w:rPr>
      <w:t>Upper Susitna River</w:t>
    </w:r>
    <w:r>
      <w:rPr>
        <w:sz w:val="20"/>
      </w:rPr>
      <w:t xml:space="preserve"> </w:t>
    </w:r>
    <w:r w:rsidRPr="00494B5A">
      <w:rPr>
        <w:sz w:val="20"/>
        <w:szCs w:val="20"/>
      </w:rPr>
      <w:t xml:space="preserve">Fish Distribution and Abundance </w:t>
    </w:r>
    <w:r w:rsidR="00E57825">
      <w:rPr>
        <w:sz w:val="20"/>
      </w:rPr>
      <w:t xml:space="preserve">Study Request </w:t>
    </w:r>
    <w:r>
      <w:rPr>
        <w:sz w:val="20"/>
      </w:rPr>
      <w:t>5/</w:t>
    </w:r>
    <w:r w:rsidR="00A946A2">
      <w:rPr>
        <w:sz w:val="20"/>
      </w:rPr>
      <w:t>15</w:t>
    </w:r>
    <w:r w:rsidR="00E57825">
      <w:rPr>
        <w:rStyle w:val="PageNumber"/>
        <w:sz w:val="20"/>
      </w:rPr>
      <w:t>/2012</w:t>
    </w:r>
    <w:r w:rsidR="00E57825">
      <w:rPr>
        <w:sz w:val="20"/>
      </w:rPr>
      <w:tab/>
      <w:t xml:space="preserve">Page </w:t>
    </w:r>
    <w:r w:rsidR="00A36016">
      <w:rPr>
        <w:rStyle w:val="PageNumber"/>
        <w:sz w:val="20"/>
      </w:rPr>
      <w:fldChar w:fldCharType="begin"/>
    </w:r>
    <w:r w:rsidR="00E57825">
      <w:rPr>
        <w:rStyle w:val="PageNumber"/>
        <w:sz w:val="20"/>
      </w:rPr>
      <w:instrText xml:space="preserve"> PAGE </w:instrText>
    </w:r>
    <w:r w:rsidR="00A36016">
      <w:rPr>
        <w:rStyle w:val="PageNumber"/>
        <w:sz w:val="20"/>
      </w:rPr>
      <w:fldChar w:fldCharType="separate"/>
    </w:r>
    <w:r w:rsidR="00500A41">
      <w:rPr>
        <w:rStyle w:val="PageNumber"/>
        <w:noProof/>
        <w:sz w:val="20"/>
      </w:rPr>
      <w:t>1</w:t>
    </w:r>
    <w:r w:rsidR="00A36016">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AD797" w14:textId="77777777" w:rsidR="00BB3AC5" w:rsidRDefault="00BB3AC5">
      <w:r>
        <w:separator/>
      </w:r>
    </w:p>
  </w:footnote>
  <w:footnote w:type="continuationSeparator" w:id="0">
    <w:p w14:paraId="642AD798" w14:textId="77777777" w:rsidR="00BB3AC5" w:rsidRDefault="00BB3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D79B" w14:textId="77777777"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14:anchorId="642AD7A1" wp14:editId="642AD7A2">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D79E" w14:textId="77777777"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14:anchorId="642AD7A3" wp14:editId="642AD7A4">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E609B8"/>
    <w:lvl w:ilvl="0">
      <w:start w:val="1"/>
      <w:numFmt w:val="decimal"/>
      <w:pStyle w:val="Keybullet"/>
      <w:lvlText w:val="%1."/>
      <w:lvlJc w:val="left"/>
      <w:pPr>
        <w:tabs>
          <w:tab w:val="num" w:pos="360"/>
        </w:tabs>
        <w:ind w:left="360" w:hanging="360"/>
      </w:pPr>
    </w:lvl>
  </w:abstractNum>
  <w:abstractNum w:abstractNumId="1">
    <w:nsid w:val="FFFFFF89"/>
    <w:multiLevelType w:val="singleLevel"/>
    <w:tmpl w:val="E110E1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16CD6"/>
    <w:multiLevelType w:val="multilevel"/>
    <w:tmpl w:val="E87EE5FE"/>
    <w:lvl w:ilvl="0">
      <w:start w:val="1"/>
      <w:numFmt w:val="decimal"/>
      <w:pStyle w:val="ListBullet3"/>
      <w:lvlText w:val="%1"/>
      <w:lvlJc w:val="left"/>
      <w:pPr>
        <w:tabs>
          <w:tab w:val="num" w:pos="360"/>
        </w:tabs>
        <w:ind w:left="360" w:hanging="36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350"/>
        </w:tabs>
        <w:ind w:left="2070" w:hanging="14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0B456D"/>
    <w:multiLevelType w:val="multilevel"/>
    <w:tmpl w:val="15A23F38"/>
    <w:lvl w:ilvl="0">
      <w:start w:val="1"/>
      <w:numFmt w:val="decimal"/>
      <w:pStyle w:val="Chapterhead"/>
      <w:suff w:val="nothing"/>
      <w:lvlText w:val="Chapter %1:  "/>
      <w:lvlJc w:val="left"/>
      <w:rPr>
        <w:b w:val="0"/>
        <w:bCs w:val="0"/>
        <w:i/>
        <w:iCs/>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AC1305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704885"/>
    <w:multiLevelType w:val="hybridMultilevel"/>
    <w:tmpl w:val="96608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0FCC48A1"/>
    <w:multiLevelType w:val="hybridMultilevel"/>
    <w:tmpl w:val="0D3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F2BBB"/>
    <w:multiLevelType w:val="hybridMultilevel"/>
    <w:tmpl w:val="D0644C76"/>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712C7"/>
    <w:multiLevelType w:val="hybridMultilevel"/>
    <w:tmpl w:val="6810A6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6156060"/>
    <w:multiLevelType w:val="hybridMultilevel"/>
    <w:tmpl w:val="24960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D8667C"/>
    <w:multiLevelType w:val="hybridMultilevel"/>
    <w:tmpl w:val="F9B0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53B9C"/>
    <w:multiLevelType w:val="hybridMultilevel"/>
    <w:tmpl w:val="22581280"/>
    <w:lvl w:ilvl="0" w:tplc="55F61FE6">
      <w:start w:val="1"/>
      <w:numFmt w:val="decimal"/>
      <w:lvlText w:val="%1."/>
      <w:lvlJc w:val="left"/>
      <w:pPr>
        <w:ind w:left="1620" w:hanging="360"/>
      </w:pPr>
      <w:rPr>
        <w:rFonts w:asciiTheme="minorHAnsi" w:eastAsia="Times New Roman" w:hAnsiTheme="minorHAnsi" w:cstheme="minorHAnsi" w:hint="default"/>
      </w:rPr>
    </w:lvl>
    <w:lvl w:ilvl="1" w:tplc="241A3D90">
      <w:start w:val="1"/>
      <w:numFmt w:val="lowerLetter"/>
      <w:lvlText w:val="%2."/>
      <w:lvlJc w:val="left"/>
      <w:pPr>
        <w:ind w:left="1440" w:hanging="360"/>
      </w:pPr>
      <w:rPr>
        <w:b w:val="0"/>
      </w:rPr>
    </w:lvl>
    <w:lvl w:ilvl="2" w:tplc="4454D38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B031A"/>
    <w:multiLevelType w:val="hybridMultilevel"/>
    <w:tmpl w:val="70284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46A38D7"/>
    <w:multiLevelType w:val="hybridMultilevel"/>
    <w:tmpl w:val="B9D25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E6D6D"/>
    <w:multiLevelType w:val="hybridMultilevel"/>
    <w:tmpl w:val="6E3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914D5"/>
    <w:multiLevelType w:val="hybridMultilevel"/>
    <w:tmpl w:val="D3BC5398"/>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E26DE"/>
    <w:multiLevelType w:val="multilevel"/>
    <w:tmpl w:val="1D6C255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Times New Roman" w:hint="default"/>
      </w:rPr>
    </w:lvl>
    <w:lvl w:ilvl="3">
      <w:start w:val="1"/>
      <w:numFmt w:val="bullet"/>
      <w:lvlText w:val="o"/>
      <w:lvlJc w:val="left"/>
      <w:pPr>
        <w:ind w:left="1728" w:hanging="648"/>
      </w:pPr>
      <w:rPr>
        <w:rFonts w:ascii="Courier New" w:hAnsi="Courier New" w:cs="Times New Roman" w:hint="default"/>
      </w:rPr>
    </w:lvl>
    <w:lvl w:ilvl="4">
      <w:start w:val="1"/>
      <w:numFmt w:val="bullet"/>
      <w:lvlText w:val="o"/>
      <w:lvlJc w:val="left"/>
      <w:pPr>
        <w:ind w:left="2232" w:hanging="792"/>
      </w:pPr>
      <w:rPr>
        <w:rFonts w:ascii="Courier New" w:hAnsi="Courier New"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CB706C1"/>
    <w:multiLevelType w:val="hybridMultilevel"/>
    <w:tmpl w:val="AEC67F54"/>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458A2"/>
    <w:multiLevelType w:val="hybridMultilevel"/>
    <w:tmpl w:val="234C6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140BF"/>
    <w:multiLevelType w:val="hybridMultilevel"/>
    <w:tmpl w:val="2EFCD828"/>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C37A7"/>
    <w:multiLevelType w:val="singleLevel"/>
    <w:tmpl w:val="61CEB7FC"/>
    <w:lvl w:ilvl="0">
      <w:start w:val="1"/>
      <w:numFmt w:val="bullet"/>
      <w:pStyle w:val="bullet"/>
      <w:lvlText w:val=""/>
      <w:lvlJc w:val="left"/>
      <w:pPr>
        <w:tabs>
          <w:tab w:val="num" w:pos="1080"/>
        </w:tabs>
        <w:ind w:left="360" w:firstLine="360"/>
      </w:pPr>
      <w:rPr>
        <w:rFonts w:ascii="Symbol" w:hAnsi="Symbol" w:cs="Symbol" w:hint="default"/>
      </w:rPr>
    </w:lvl>
  </w:abstractNum>
  <w:abstractNum w:abstractNumId="21">
    <w:nsid w:val="56F36BFE"/>
    <w:multiLevelType w:val="hybridMultilevel"/>
    <w:tmpl w:val="7312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59C65172"/>
    <w:multiLevelType w:val="hybridMultilevel"/>
    <w:tmpl w:val="AE3C9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E1460C7"/>
    <w:multiLevelType w:val="hybridMultilevel"/>
    <w:tmpl w:val="1E8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D5E63"/>
    <w:multiLevelType w:val="hybridMultilevel"/>
    <w:tmpl w:val="A8042214"/>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743AC"/>
    <w:multiLevelType w:val="hybridMultilevel"/>
    <w:tmpl w:val="E1FC4538"/>
    <w:lvl w:ilvl="0" w:tplc="55F61FE6">
      <w:start w:val="1"/>
      <w:numFmt w:val="decimal"/>
      <w:lvlText w:val="%1."/>
      <w:lvlJc w:val="left"/>
      <w:pPr>
        <w:ind w:left="1620" w:hanging="360"/>
      </w:pPr>
      <w:rPr>
        <w:rFonts w:asciiTheme="minorHAnsi" w:eastAsia="Times New Roman" w:hAnsiTheme="minorHAnsi" w:cstheme="minorHAnsi" w:hint="default"/>
      </w:rPr>
    </w:lvl>
    <w:lvl w:ilvl="1" w:tplc="241A3D90">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53C5C"/>
    <w:multiLevelType w:val="hybridMultilevel"/>
    <w:tmpl w:val="B6BCC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B20CDF"/>
    <w:multiLevelType w:val="multilevel"/>
    <w:tmpl w:val="39E0B17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nsid w:val="691C27E7"/>
    <w:multiLevelType w:val="hybridMultilevel"/>
    <w:tmpl w:val="1F4E647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39756E"/>
    <w:multiLevelType w:val="hybridMultilevel"/>
    <w:tmpl w:val="7CCC0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A1E5D"/>
    <w:multiLevelType w:val="hybridMultilevel"/>
    <w:tmpl w:val="B5D2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77AC43EC"/>
    <w:multiLevelType w:val="singleLevel"/>
    <w:tmpl w:val="05EEFC4E"/>
    <w:lvl w:ilvl="0">
      <w:start w:val="1"/>
      <w:numFmt w:val="decimal"/>
      <w:pStyle w:val="List1"/>
      <w:lvlText w:val="%1."/>
      <w:lvlJc w:val="left"/>
      <w:pPr>
        <w:tabs>
          <w:tab w:val="num" w:pos="360"/>
        </w:tabs>
        <w:ind w:left="360" w:hanging="360"/>
      </w:pPr>
    </w:lvl>
  </w:abstractNum>
  <w:abstractNum w:abstractNumId="32">
    <w:nsid w:val="7CF46DE7"/>
    <w:multiLevelType w:val="multilevel"/>
    <w:tmpl w:val="253E156C"/>
    <w:lvl w:ilvl="0">
      <w:start w:val="1"/>
      <w:numFmt w:val="upperRoman"/>
      <w:pStyle w:val="AppHead1"/>
      <w:lvlText w:val="%1."/>
      <w:lvlJc w:val="left"/>
      <w:pPr>
        <w:tabs>
          <w:tab w:val="num" w:pos="360"/>
        </w:tabs>
      </w:pPr>
    </w:lvl>
    <w:lvl w:ilvl="1">
      <w:start w:val="1"/>
      <w:numFmt w:val="upperLetter"/>
      <w:pStyle w:val="SCLlev2"/>
      <w:lvlText w:val="%2."/>
      <w:lvlJc w:val="left"/>
      <w:pPr>
        <w:tabs>
          <w:tab w:val="num" w:pos="1080"/>
        </w:tabs>
        <w:ind w:left="720"/>
      </w:pPr>
    </w:lvl>
    <w:lvl w:ilvl="2">
      <w:start w:val="1"/>
      <w:numFmt w:val="decimal"/>
      <w:pStyle w:val="SCLlev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SCLlev5"/>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3">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20"/>
  </w:num>
  <w:num w:numId="2">
    <w:abstractNumId w:val="31"/>
  </w:num>
  <w:num w:numId="3">
    <w:abstractNumId w:val="32"/>
  </w:num>
  <w:num w:numId="4">
    <w:abstractNumId w:val="3"/>
  </w:num>
  <w:num w:numId="5">
    <w:abstractNumId w:val="33"/>
  </w:num>
  <w:num w:numId="6">
    <w:abstractNumId w:val="2"/>
  </w:num>
  <w:num w:numId="7">
    <w:abstractNumId w:val="0"/>
  </w:num>
  <w:num w:numId="8">
    <w:abstractNumId w:val="2"/>
    <w:lvlOverride w:ilvl="0">
      <w:startOverride w:val="1"/>
    </w:lvlOverride>
    <w:lvlOverride w:ilvl="1">
      <w:startOverride w:val="3"/>
    </w:lvlOverride>
    <w:lvlOverride w:ilvl="2">
      <w:startOverride w:val="7"/>
    </w:lvlOverride>
  </w:num>
  <w:num w:numId="9">
    <w:abstractNumId w:val="1"/>
  </w:num>
  <w:num w:numId="10">
    <w:abstractNumId w:val="2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8"/>
  </w:num>
  <w:num w:numId="17">
    <w:abstractNumId w:val="31"/>
    <w:lvlOverride w:ilvl="0">
      <w:startOverride w:val="1"/>
    </w:lvlOverride>
  </w:num>
  <w:num w:numId="18">
    <w:abstractNumId w:val="13"/>
  </w:num>
  <w:num w:numId="19">
    <w:abstractNumId w:val="8"/>
  </w:num>
  <w:num w:numId="20">
    <w:abstractNumId w:val="29"/>
  </w:num>
  <w:num w:numId="21">
    <w:abstractNumId w:val="18"/>
  </w:num>
  <w:num w:numId="22">
    <w:abstractNumId w:val="14"/>
  </w:num>
  <w:num w:numId="23">
    <w:abstractNumId w:val="24"/>
  </w:num>
  <w:num w:numId="24">
    <w:abstractNumId w:val="26"/>
  </w:num>
  <w:num w:numId="25">
    <w:abstractNumId w:val="17"/>
  </w:num>
  <w:num w:numId="26">
    <w:abstractNumId w:val="7"/>
  </w:num>
  <w:num w:numId="27">
    <w:abstractNumId w:val="15"/>
  </w:num>
  <w:num w:numId="28">
    <w:abstractNumId w:val="19"/>
  </w:num>
  <w:num w:numId="29">
    <w:abstractNumId w:val="30"/>
  </w:num>
  <w:num w:numId="30">
    <w:abstractNumId w:val="4"/>
  </w:num>
  <w:num w:numId="31">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0"/>
  </w:num>
  <w:num w:numId="34">
    <w:abstractNumId w:val="11"/>
  </w:num>
  <w:num w:numId="35">
    <w:abstractNumId w:val="6"/>
  </w:num>
  <w:num w:numId="36">
    <w:abstractNumId w:val="16"/>
  </w:num>
  <w:num w:numId="37">
    <w:abstractNumId w:val="23"/>
  </w:num>
  <w:num w:numId="3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25BB9"/>
    <w:rsid w:val="00027089"/>
    <w:rsid w:val="00030F24"/>
    <w:rsid w:val="000376E2"/>
    <w:rsid w:val="000505D1"/>
    <w:rsid w:val="00051BA8"/>
    <w:rsid w:val="000564CE"/>
    <w:rsid w:val="0005756C"/>
    <w:rsid w:val="00067376"/>
    <w:rsid w:val="000748B7"/>
    <w:rsid w:val="0007757B"/>
    <w:rsid w:val="00081B93"/>
    <w:rsid w:val="00082904"/>
    <w:rsid w:val="00082B33"/>
    <w:rsid w:val="000942BD"/>
    <w:rsid w:val="00096FAD"/>
    <w:rsid w:val="00097EC3"/>
    <w:rsid w:val="000A45C2"/>
    <w:rsid w:val="000C55E2"/>
    <w:rsid w:val="000C6454"/>
    <w:rsid w:val="000D3B8A"/>
    <w:rsid w:val="000D583E"/>
    <w:rsid w:val="000E0DA0"/>
    <w:rsid w:val="000E1597"/>
    <w:rsid w:val="000E30C5"/>
    <w:rsid w:val="000E3189"/>
    <w:rsid w:val="000F51A2"/>
    <w:rsid w:val="000F5354"/>
    <w:rsid w:val="0010604B"/>
    <w:rsid w:val="001235B1"/>
    <w:rsid w:val="001271C7"/>
    <w:rsid w:val="001322CB"/>
    <w:rsid w:val="0014169A"/>
    <w:rsid w:val="00141DB1"/>
    <w:rsid w:val="001427BC"/>
    <w:rsid w:val="001452A0"/>
    <w:rsid w:val="00146191"/>
    <w:rsid w:val="0014721F"/>
    <w:rsid w:val="00150052"/>
    <w:rsid w:val="001569F8"/>
    <w:rsid w:val="00156BF7"/>
    <w:rsid w:val="001633AB"/>
    <w:rsid w:val="00163DE1"/>
    <w:rsid w:val="001809E2"/>
    <w:rsid w:val="00192094"/>
    <w:rsid w:val="00196FE9"/>
    <w:rsid w:val="001A2D03"/>
    <w:rsid w:val="001B7454"/>
    <w:rsid w:val="001C6A46"/>
    <w:rsid w:val="001C7A25"/>
    <w:rsid w:val="001E1497"/>
    <w:rsid w:val="001E1E22"/>
    <w:rsid w:val="001E3B51"/>
    <w:rsid w:val="001E4AB6"/>
    <w:rsid w:val="001E4D9C"/>
    <w:rsid w:val="001F10FC"/>
    <w:rsid w:val="001F340F"/>
    <w:rsid w:val="00202242"/>
    <w:rsid w:val="002046DC"/>
    <w:rsid w:val="00207ADF"/>
    <w:rsid w:val="00225A91"/>
    <w:rsid w:val="00230FDA"/>
    <w:rsid w:val="00232EB1"/>
    <w:rsid w:val="00247C6C"/>
    <w:rsid w:val="00251ECA"/>
    <w:rsid w:val="0025297D"/>
    <w:rsid w:val="0026202E"/>
    <w:rsid w:val="00262B25"/>
    <w:rsid w:val="00264067"/>
    <w:rsid w:val="00265769"/>
    <w:rsid w:val="002828FA"/>
    <w:rsid w:val="00292334"/>
    <w:rsid w:val="002A6780"/>
    <w:rsid w:val="002C1D78"/>
    <w:rsid w:val="002C3D0B"/>
    <w:rsid w:val="002C69BA"/>
    <w:rsid w:val="002D59FD"/>
    <w:rsid w:val="002E04E2"/>
    <w:rsid w:val="002E4597"/>
    <w:rsid w:val="002E6160"/>
    <w:rsid w:val="002E73B5"/>
    <w:rsid w:val="002F0F64"/>
    <w:rsid w:val="0030214E"/>
    <w:rsid w:val="00302EA8"/>
    <w:rsid w:val="0030327D"/>
    <w:rsid w:val="00304568"/>
    <w:rsid w:val="00316D21"/>
    <w:rsid w:val="00317BE2"/>
    <w:rsid w:val="00335185"/>
    <w:rsid w:val="00340B12"/>
    <w:rsid w:val="00343C4B"/>
    <w:rsid w:val="00344AA9"/>
    <w:rsid w:val="00352D78"/>
    <w:rsid w:val="00354E00"/>
    <w:rsid w:val="00356848"/>
    <w:rsid w:val="0036004F"/>
    <w:rsid w:val="003613C1"/>
    <w:rsid w:val="00365BAD"/>
    <w:rsid w:val="00366777"/>
    <w:rsid w:val="00366B90"/>
    <w:rsid w:val="0036717D"/>
    <w:rsid w:val="00370255"/>
    <w:rsid w:val="003734F2"/>
    <w:rsid w:val="003773AE"/>
    <w:rsid w:val="0038258E"/>
    <w:rsid w:val="0038378C"/>
    <w:rsid w:val="00387A79"/>
    <w:rsid w:val="003A1486"/>
    <w:rsid w:val="003A5B52"/>
    <w:rsid w:val="003B0065"/>
    <w:rsid w:val="003B12E7"/>
    <w:rsid w:val="003C0075"/>
    <w:rsid w:val="003C236D"/>
    <w:rsid w:val="003D49A9"/>
    <w:rsid w:val="003F1134"/>
    <w:rsid w:val="003F2F42"/>
    <w:rsid w:val="003F3664"/>
    <w:rsid w:val="003F7548"/>
    <w:rsid w:val="00400B35"/>
    <w:rsid w:val="0040484B"/>
    <w:rsid w:val="00405B0E"/>
    <w:rsid w:val="00411985"/>
    <w:rsid w:val="00415C45"/>
    <w:rsid w:val="00421448"/>
    <w:rsid w:val="00426959"/>
    <w:rsid w:val="0042782D"/>
    <w:rsid w:val="00427852"/>
    <w:rsid w:val="00432156"/>
    <w:rsid w:val="0044645B"/>
    <w:rsid w:val="004618A9"/>
    <w:rsid w:val="0046713A"/>
    <w:rsid w:val="00467494"/>
    <w:rsid w:val="00467DCE"/>
    <w:rsid w:val="004706C3"/>
    <w:rsid w:val="004807B8"/>
    <w:rsid w:val="00484CE1"/>
    <w:rsid w:val="00485388"/>
    <w:rsid w:val="00485C53"/>
    <w:rsid w:val="00494B5A"/>
    <w:rsid w:val="004A0E56"/>
    <w:rsid w:val="004B1B3C"/>
    <w:rsid w:val="004B67F3"/>
    <w:rsid w:val="004C35BA"/>
    <w:rsid w:val="004C4D99"/>
    <w:rsid w:val="004D792A"/>
    <w:rsid w:val="004E064C"/>
    <w:rsid w:val="00500A41"/>
    <w:rsid w:val="00510A7C"/>
    <w:rsid w:val="005120DA"/>
    <w:rsid w:val="0051400D"/>
    <w:rsid w:val="00515F5E"/>
    <w:rsid w:val="00522759"/>
    <w:rsid w:val="0052494F"/>
    <w:rsid w:val="00535B86"/>
    <w:rsid w:val="00540763"/>
    <w:rsid w:val="005478A6"/>
    <w:rsid w:val="00547D1E"/>
    <w:rsid w:val="00551116"/>
    <w:rsid w:val="00552948"/>
    <w:rsid w:val="00554E39"/>
    <w:rsid w:val="005633FE"/>
    <w:rsid w:val="005657E3"/>
    <w:rsid w:val="0057178F"/>
    <w:rsid w:val="00571AFB"/>
    <w:rsid w:val="005748F0"/>
    <w:rsid w:val="005822D3"/>
    <w:rsid w:val="0058384D"/>
    <w:rsid w:val="00587716"/>
    <w:rsid w:val="00590EAA"/>
    <w:rsid w:val="00594C83"/>
    <w:rsid w:val="005A070C"/>
    <w:rsid w:val="005A22C0"/>
    <w:rsid w:val="005A2744"/>
    <w:rsid w:val="005A5A50"/>
    <w:rsid w:val="005C2D01"/>
    <w:rsid w:val="005D3817"/>
    <w:rsid w:val="005D66FE"/>
    <w:rsid w:val="005E47E6"/>
    <w:rsid w:val="005E79C0"/>
    <w:rsid w:val="005F38AB"/>
    <w:rsid w:val="005F5880"/>
    <w:rsid w:val="00600EED"/>
    <w:rsid w:val="00604E1B"/>
    <w:rsid w:val="006250A4"/>
    <w:rsid w:val="00631B76"/>
    <w:rsid w:val="00631B8C"/>
    <w:rsid w:val="0063293C"/>
    <w:rsid w:val="006379B1"/>
    <w:rsid w:val="00646BB9"/>
    <w:rsid w:val="00681C35"/>
    <w:rsid w:val="00683D42"/>
    <w:rsid w:val="00692E6F"/>
    <w:rsid w:val="0069302D"/>
    <w:rsid w:val="006936B1"/>
    <w:rsid w:val="006939B8"/>
    <w:rsid w:val="00696E59"/>
    <w:rsid w:val="006A0CF8"/>
    <w:rsid w:val="006A2773"/>
    <w:rsid w:val="006A43AB"/>
    <w:rsid w:val="006A6F5E"/>
    <w:rsid w:val="006C2C8B"/>
    <w:rsid w:val="006C371D"/>
    <w:rsid w:val="006D4E82"/>
    <w:rsid w:val="006E15C2"/>
    <w:rsid w:val="006E3531"/>
    <w:rsid w:val="006E7E2E"/>
    <w:rsid w:val="006F044F"/>
    <w:rsid w:val="006F2478"/>
    <w:rsid w:val="00701360"/>
    <w:rsid w:val="007019F3"/>
    <w:rsid w:val="00704886"/>
    <w:rsid w:val="00723359"/>
    <w:rsid w:val="00723737"/>
    <w:rsid w:val="0073707B"/>
    <w:rsid w:val="00740E8E"/>
    <w:rsid w:val="00741414"/>
    <w:rsid w:val="0074735C"/>
    <w:rsid w:val="00751287"/>
    <w:rsid w:val="00753859"/>
    <w:rsid w:val="007573A8"/>
    <w:rsid w:val="00766077"/>
    <w:rsid w:val="007664DA"/>
    <w:rsid w:val="00781499"/>
    <w:rsid w:val="00781738"/>
    <w:rsid w:val="00783987"/>
    <w:rsid w:val="00785C83"/>
    <w:rsid w:val="00787482"/>
    <w:rsid w:val="007A16A8"/>
    <w:rsid w:val="007A384C"/>
    <w:rsid w:val="007B0CDE"/>
    <w:rsid w:val="007B4B72"/>
    <w:rsid w:val="007C03B6"/>
    <w:rsid w:val="007D3536"/>
    <w:rsid w:val="007F03F4"/>
    <w:rsid w:val="007F2C41"/>
    <w:rsid w:val="00801556"/>
    <w:rsid w:val="008059B0"/>
    <w:rsid w:val="008136DF"/>
    <w:rsid w:val="00813B32"/>
    <w:rsid w:val="008204AE"/>
    <w:rsid w:val="00821C9F"/>
    <w:rsid w:val="008404FA"/>
    <w:rsid w:val="00850CA3"/>
    <w:rsid w:val="00852936"/>
    <w:rsid w:val="00857B0B"/>
    <w:rsid w:val="00860818"/>
    <w:rsid w:val="0086118D"/>
    <w:rsid w:val="0086409D"/>
    <w:rsid w:val="008675C3"/>
    <w:rsid w:val="00870E67"/>
    <w:rsid w:val="00874918"/>
    <w:rsid w:val="00876D09"/>
    <w:rsid w:val="00876FC8"/>
    <w:rsid w:val="00882E1C"/>
    <w:rsid w:val="00885EB1"/>
    <w:rsid w:val="00897F9A"/>
    <w:rsid w:val="008A408A"/>
    <w:rsid w:val="008B17B6"/>
    <w:rsid w:val="008B1DAE"/>
    <w:rsid w:val="008B3B0C"/>
    <w:rsid w:val="008C7D4C"/>
    <w:rsid w:val="008D35F3"/>
    <w:rsid w:val="008E032A"/>
    <w:rsid w:val="008E4C7A"/>
    <w:rsid w:val="0090080B"/>
    <w:rsid w:val="00905226"/>
    <w:rsid w:val="009161D1"/>
    <w:rsid w:val="00922ADE"/>
    <w:rsid w:val="00934425"/>
    <w:rsid w:val="00954C81"/>
    <w:rsid w:val="00961A24"/>
    <w:rsid w:val="0096249E"/>
    <w:rsid w:val="00963E19"/>
    <w:rsid w:val="00965EDB"/>
    <w:rsid w:val="00971B82"/>
    <w:rsid w:val="00977AB6"/>
    <w:rsid w:val="00984804"/>
    <w:rsid w:val="00993220"/>
    <w:rsid w:val="00994130"/>
    <w:rsid w:val="009A54AF"/>
    <w:rsid w:val="009B489B"/>
    <w:rsid w:val="009D0BCF"/>
    <w:rsid w:val="009D0E9D"/>
    <w:rsid w:val="009D5EFA"/>
    <w:rsid w:val="009E06A4"/>
    <w:rsid w:val="009E39D6"/>
    <w:rsid w:val="009F016C"/>
    <w:rsid w:val="009F0B98"/>
    <w:rsid w:val="009F0FD9"/>
    <w:rsid w:val="009F257F"/>
    <w:rsid w:val="00A0229F"/>
    <w:rsid w:val="00A127C7"/>
    <w:rsid w:val="00A12B59"/>
    <w:rsid w:val="00A17FDB"/>
    <w:rsid w:val="00A32C64"/>
    <w:rsid w:val="00A36016"/>
    <w:rsid w:val="00A364F8"/>
    <w:rsid w:val="00A40F45"/>
    <w:rsid w:val="00A6259C"/>
    <w:rsid w:val="00A67BC7"/>
    <w:rsid w:val="00A70D60"/>
    <w:rsid w:val="00A728D4"/>
    <w:rsid w:val="00A81768"/>
    <w:rsid w:val="00A8376B"/>
    <w:rsid w:val="00A946A2"/>
    <w:rsid w:val="00A9610F"/>
    <w:rsid w:val="00AA702E"/>
    <w:rsid w:val="00AB1549"/>
    <w:rsid w:val="00AB23A4"/>
    <w:rsid w:val="00AB2F01"/>
    <w:rsid w:val="00AB58BE"/>
    <w:rsid w:val="00AC157E"/>
    <w:rsid w:val="00AC6171"/>
    <w:rsid w:val="00AD2B89"/>
    <w:rsid w:val="00AD3B65"/>
    <w:rsid w:val="00AE159E"/>
    <w:rsid w:val="00AE23D0"/>
    <w:rsid w:val="00AF2B06"/>
    <w:rsid w:val="00B038F2"/>
    <w:rsid w:val="00B0493C"/>
    <w:rsid w:val="00B073F2"/>
    <w:rsid w:val="00B13A3F"/>
    <w:rsid w:val="00B21217"/>
    <w:rsid w:val="00B25461"/>
    <w:rsid w:val="00B30506"/>
    <w:rsid w:val="00B31EB8"/>
    <w:rsid w:val="00B34A78"/>
    <w:rsid w:val="00B35F29"/>
    <w:rsid w:val="00B44DF2"/>
    <w:rsid w:val="00B6366F"/>
    <w:rsid w:val="00B957BD"/>
    <w:rsid w:val="00BB1B33"/>
    <w:rsid w:val="00BB3AC5"/>
    <w:rsid w:val="00BB5932"/>
    <w:rsid w:val="00BD20AA"/>
    <w:rsid w:val="00BD2A2C"/>
    <w:rsid w:val="00BD34BD"/>
    <w:rsid w:val="00BE4C5F"/>
    <w:rsid w:val="00BF3FDC"/>
    <w:rsid w:val="00BF6840"/>
    <w:rsid w:val="00C15AF3"/>
    <w:rsid w:val="00C15CF8"/>
    <w:rsid w:val="00C265D2"/>
    <w:rsid w:val="00C313A1"/>
    <w:rsid w:val="00C32CA4"/>
    <w:rsid w:val="00C41E3C"/>
    <w:rsid w:val="00C41F3D"/>
    <w:rsid w:val="00C4236E"/>
    <w:rsid w:val="00C470CD"/>
    <w:rsid w:val="00C47AD2"/>
    <w:rsid w:val="00C52568"/>
    <w:rsid w:val="00C54DB6"/>
    <w:rsid w:val="00C56E31"/>
    <w:rsid w:val="00C572F9"/>
    <w:rsid w:val="00C60188"/>
    <w:rsid w:val="00C646DA"/>
    <w:rsid w:val="00C67CCD"/>
    <w:rsid w:val="00C71486"/>
    <w:rsid w:val="00C72522"/>
    <w:rsid w:val="00C928DE"/>
    <w:rsid w:val="00C92BD2"/>
    <w:rsid w:val="00C9310C"/>
    <w:rsid w:val="00CA1A63"/>
    <w:rsid w:val="00CA32A2"/>
    <w:rsid w:val="00CA6170"/>
    <w:rsid w:val="00CA6B4A"/>
    <w:rsid w:val="00CC2DBC"/>
    <w:rsid w:val="00CC3620"/>
    <w:rsid w:val="00CC76CF"/>
    <w:rsid w:val="00CD4872"/>
    <w:rsid w:val="00CE007D"/>
    <w:rsid w:val="00CE11E1"/>
    <w:rsid w:val="00CE2962"/>
    <w:rsid w:val="00CE52D3"/>
    <w:rsid w:val="00D23D29"/>
    <w:rsid w:val="00D30293"/>
    <w:rsid w:val="00D31FFC"/>
    <w:rsid w:val="00D3278E"/>
    <w:rsid w:val="00D367F9"/>
    <w:rsid w:val="00D3773A"/>
    <w:rsid w:val="00D413B6"/>
    <w:rsid w:val="00D42B1C"/>
    <w:rsid w:val="00D56CE4"/>
    <w:rsid w:val="00D5707D"/>
    <w:rsid w:val="00D60967"/>
    <w:rsid w:val="00D716E3"/>
    <w:rsid w:val="00D73185"/>
    <w:rsid w:val="00D74AB7"/>
    <w:rsid w:val="00D75678"/>
    <w:rsid w:val="00D767C8"/>
    <w:rsid w:val="00D861D6"/>
    <w:rsid w:val="00D903E9"/>
    <w:rsid w:val="00D90BE6"/>
    <w:rsid w:val="00D96F1A"/>
    <w:rsid w:val="00D96FF7"/>
    <w:rsid w:val="00DB6EE3"/>
    <w:rsid w:val="00DD192C"/>
    <w:rsid w:val="00DD20FC"/>
    <w:rsid w:val="00DD37FC"/>
    <w:rsid w:val="00DD4123"/>
    <w:rsid w:val="00DE1711"/>
    <w:rsid w:val="00DE5162"/>
    <w:rsid w:val="00DF11D5"/>
    <w:rsid w:val="00DF17BE"/>
    <w:rsid w:val="00DF39E0"/>
    <w:rsid w:val="00DF7617"/>
    <w:rsid w:val="00E00A5B"/>
    <w:rsid w:val="00E155F9"/>
    <w:rsid w:val="00E26DD5"/>
    <w:rsid w:val="00E27E5A"/>
    <w:rsid w:val="00E36AD3"/>
    <w:rsid w:val="00E42FDD"/>
    <w:rsid w:val="00E453DD"/>
    <w:rsid w:val="00E46870"/>
    <w:rsid w:val="00E47E23"/>
    <w:rsid w:val="00E47EEC"/>
    <w:rsid w:val="00E51E97"/>
    <w:rsid w:val="00E541DF"/>
    <w:rsid w:val="00E5681A"/>
    <w:rsid w:val="00E574F6"/>
    <w:rsid w:val="00E5762F"/>
    <w:rsid w:val="00E57825"/>
    <w:rsid w:val="00E60692"/>
    <w:rsid w:val="00E62C03"/>
    <w:rsid w:val="00E66F43"/>
    <w:rsid w:val="00E7319B"/>
    <w:rsid w:val="00E755CF"/>
    <w:rsid w:val="00E833ED"/>
    <w:rsid w:val="00E9474B"/>
    <w:rsid w:val="00EA07B4"/>
    <w:rsid w:val="00EA3149"/>
    <w:rsid w:val="00EA7E82"/>
    <w:rsid w:val="00EB06E4"/>
    <w:rsid w:val="00ED4A9D"/>
    <w:rsid w:val="00ED5B8F"/>
    <w:rsid w:val="00EE0FC9"/>
    <w:rsid w:val="00EE3C2C"/>
    <w:rsid w:val="00F0046D"/>
    <w:rsid w:val="00F21C46"/>
    <w:rsid w:val="00F30046"/>
    <w:rsid w:val="00F32B42"/>
    <w:rsid w:val="00F337C6"/>
    <w:rsid w:val="00F540D6"/>
    <w:rsid w:val="00F55828"/>
    <w:rsid w:val="00F623AD"/>
    <w:rsid w:val="00F62C23"/>
    <w:rsid w:val="00F7202D"/>
    <w:rsid w:val="00F75A56"/>
    <w:rsid w:val="00F80659"/>
    <w:rsid w:val="00F874CA"/>
    <w:rsid w:val="00F90B6A"/>
    <w:rsid w:val="00F924E9"/>
    <w:rsid w:val="00FA166D"/>
    <w:rsid w:val="00FA28A6"/>
    <w:rsid w:val="00FA3B59"/>
    <w:rsid w:val="00FB0574"/>
    <w:rsid w:val="00FB31CF"/>
    <w:rsid w:val="00FB779C"/>
    <w:rsid w:val="00FB7A7A"/>
    <w:rsid w:val="00FC6E7C"/>
    <w:rsid w:val="00FD543E"/>
    <w:rsid w:val="00FD6473"/>
    <w:rsid w:val="00FD6580"/>
    <w:rsid w:val="00FF25F9"/>
    <w:rsid w:val="00F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A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header" w:uiPriority="0"/>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rsid w:val="0090080B"/>
    <w:pPr>
      <w:tabs>
        <w:tab w:val="center" w:pos="4320"/>
        <w:tab w:val="right" w:pos="8640"/>
      </w:tabs>
    </w:pPr>
  </w:style>
  <w:style w:type="character" w:customStyle="1" w:styleId="HeaderChar">
    <w:name w:val="Header Char"/>
    <w:basedOn w:val="DefaultParagraphFont"/>
    <w:link w:val="Header"/>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3"/>
      </w:numPr>
      <w:tabs>
        <w:tab w:val="clear" w:pos="1080"/>
        <w:tab w:val="num" w:pos="720"/>
        <w:tab w:val="num" w:pos="810"/>
      </w:tabs>
      <w:ind w:left="810"/>
    </w:pPr>
  </w:style>
  <w:style w:type="paragraph" w:customStyle="1" w:styleId="SCLlev3">
    <w:name w:val="SCL lev3"/>
    <w:basedOn w:val="CLPPLev2"/>
    <w:uiPriority w:val="99"/>
    <w:rsid w:val="006379B1"/>
    <w:pPr>
      <w:numPr>
        <w:ilvl w:val="2"/>
        <w:numId w:val="3"/>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tabs>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8"/>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header" w:uiPriority="0"/>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rsid w:val="0090080B"/>
    <w:pPr>
      <w:tabs>
        <w:tab w:val="center" w:pos="4320"/>
        <w:tab w:val="right" w:pos="8640"/>
      </w:tabs>
    </w:pPr>
  </w:style>
  <w:style w:type="character" w:customStyle="1" w:styleId="HeaderChar">
    <w:name w:val="Header Char"/>
    <w:basedOn w:val="DefaultParagraphFont"/>
    <w:link w:val="Header"/>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3"/>
      </w:numPr>
      <w:tabs>
        <w:tab w:val="clear" w:pos="1080"/>
        <w:tab w:val="num" w:pos="720"/>
        <w:tab w:val="num" w:pos="810"/>
      </w:tabs>
      <w:ind w:left="810"/>
    </w:pPr>
  </w:style>
  <w:style w:type="paragraph" w:customStyle="1" w:styleId="SCLlev3">
    <w:name w:val="SCL lev3"/>
    <w:basedOn w:val="CLPPLev2"/>
    <w:uiPriority w:val="99"/>
    <w:rsid w:val="006379B1"/>
    <w:pPr>
      <w:numPr>
        <w:ilvl w:val="2"/>
        <w:numId w:val="3"/>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tabs>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8"/>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5854">
      <w:bodyDiv w:val="1"/>
      <w:marLeft w:val="0"/>
      <w:marRight w:val="0"/>
      <w:marTop w:val="0"/>
      <w:marBottom w:val="0"/>
      <w:divBdr>
        <w:top w:val="none" w:sz="0" w:space="0" w:color="auto"/>
        <w:left w:val="none" w:sz="0" w:space="0" w:color="auto"/>
        <w:bottom w:val="none" w:sz="0" w:space="0" w:color="auto"/>
        <w:right w:val="none" w:sz="0" w:space="0" w:color="auto"/>
      </w:divBdr>
    </w:div>
    <w:div w:id="239485326">
      <w:bodyDiv w:val="1"/>
      <w:marLeft w:val="0"/>
      <w:marRight w:val="0"/>
      <w:marTop w:val="0"/>
      <w:marBottom w:val="0"/>
      <w:divBdr>
        <w:top w:val="none" w:sz="0" w:space="0" w:color="auto"/>
        <w:left w:val="none" w:sz="0" w:space="0" w:color="auto"/>
        <w:bottom w:val="none" w:sz="0" w:space="0" w:color="auto"/>
        <w:right w:val="none" w:sz="0" w:space="0" w:color="auto"/>
      </w:divBdr>
    </w:div>
    <w:div w:id="501622602">
      <w:bodyDiv w:val="1"/>
      <w:marLeft w:val="0"/>
      <w:marRight w:val="0"/>
      <w:marTop w:val="0"/>
      <w:marBottom w:val="0"/>
      <w:divBdr>
        <w:top w:val="none" w:sz="0" w:space="0" w:color="auto"/>
        <w:left w:val="none" w:sz="0" w:space="0" w:color="auto"/>
        <w:bottom w:val="none" w:sz="0" w:space="0" w:color="auto"/>
        <w:right w:val="none" w:sz="0" w:space="0" w:color="auto"/>
      </w:divBdr>
    </w:div>
    <w:div w:id="739788779">
      <w:bodyDiv w:val="1"/>
      <w:marLeft w:val="0"/>
      <w:marRight w:val="0"/>
      <w:marTop w:val="0"/>
      <w:marBottom w:val="0"/>
      <w:divBdr>
        <w:top w:val="none" w:sz="0" w:space="0" w:color="auto"/>
        <w:left w:val="none" w:sz="0" w:space="0" w:color="auto"/>
        <w:bottom w:val="none" w:sz="0" w:space="0" w:color="auto"/>
        <w:right w:val="none" w:sz="0" w:space="0" w:color="auto"/>
      </w:divBdr>
    </w:div>
    <w:div w:id="1015230631">
      <w:bodyDiv w:val="1"/>
      <w:marLeft w:val="0"/>
      <w:marRight w:val="0"/>
      <w:marTop w:val="0"/>
      <w:marBottom w:val="0"/>
      <w:divBdr>
        <w:top w:val="none" w:sz="0" w:space="0" w:color="auto"/>
        <w:left w:val="none" w:sz="0" w:space="0" w:color="auto"/>
        <w:bottom w:val="none" w:sz="0" w:space="0" w:color="auto"/>
        <w:right w:val="none" w:sz="0" w:space="0" w:color="auto"/>
      </w:divBdr>
    </w:div>
    <w:div w:id="1387099163">
      <w:bodyDiv w:val="1"/>
      <w:marLeft w:val="0"/>
      <w:marRight w:val="0"/>
      <w:marTop w:val="0"/>
      <w:marBottom w:val="0"/>
      <w:divBdr>
        <w:top w:val="none" w:sz="0" w:space="0" w:color="auto"/>
        <w:left w:val="none" w:sz="0" w:space="0" w:color="auto"/>
        <w:bottom w:val="none" w:sz="0" w:space="0" w:color="auto"/>
        <w:right w:val="none" w:sz="0" w:space="0" w:color="auto"/>
      </w:divBdr>
    </w:div>
    <w:div w:id="1436709913">
      <w:bodyDiv w:val="1"/>
      <w:marLeft w:val="0"/>
      <w:marRight w:val="0"/>
      <w:marTop w:val="0"/>
      <w:marBottom w:val="0"/>
      <w:divBdr>
        <w:top w:val="none" w:sz="0" w:space="0" w:color="auto"/>
        <w:left w:val="none" w:sz="0" w:space="0" w:color="auto"/>
        <w:bottom w:val="none" w:sz="0" w:space="0" w:color="auto"/>
        <w:right w:val="none" w:sz="0" w:space="0" w:color="auto"/>
      </w:divBdr>
    </w:div>
    <w:div w:id="1738241831">
      <w:bodyDiv w:val="1"/>
      <w:marLeft w:val="0"/>
      <w:marRight w:val="0"/>
      <w:marTop w:val="0"/>
      <w:marBottom w:val="0"/>
      <w:divBdr>
        <w:top w:val="none" w:sz="0" w:space="0" w:color="auto"/>
        <w:left w:val="none" w:sz="0" w:space="0" w:color="auto"/>
        <w:bottom w:val="none" w:sz="0" w:space="0" w:color="auto"/>
        <w:right w:val="none" w:sz="0" w:space="0" w:color="auto"/>
      </w:divBdr>
    </w:div>
    <w:div w:id="1817794604">
      <w:bodyDiv w:val="1"/>
      <w:marLeft w:val="0"/>
      <w:marRight w:val="0"/>
      <w:marTop w:val="0"/>
      <w:marBottom w:val="0"/>
      <w:divBdr>
        <w:top w:val="none" w:sz="0" w:space="0" w:color="auto"/>
        <w:left w:val="none" w:sz="0" w:space="0" w:color="auto"/>
        <w:bottom w:val="none" w:sz="0" w:space="0" w:color="auto"/>
        <w:right w:val="none" w:sz="0" w:space="0" w:color="auto"/>
      </w:divBdr>
    </w:div>
    <w:div w:id="20483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WNXZU6PVT6YM-14-148</_dlc_DocId>
    <_dlc_DocIdUrl xmlns="f3c56687-dd07-4cde-80ae-f9567630f8ed">
      <Url>http://www.suhydro.org/_layouts/DocIdRedir.aspx?ID=WNXZU6PVT6YM-14-148</Url>
      <Description>WNXZU6PVT6YM-14-148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6359-DF02-4204-9ED3-3BB3A9429F7B}">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f3c56687-dd07-4cde-80ae-f9567630f8ed"/>
    <ds:schemaRef ds:uri="http://www.w3.org/XML/1998/namespace"/>
  </ds:schemaRefs>
</ds:datastoreItem>
</file>

<file path=customXml/itemProps2.xml><?xml version="1.0" encoding="utf-8"?>
<ds:datastoreItem xmlns:ds="http://schemas.openxmlformats.org/officeDocument/2006/customXml" ds:itemID="{D0D43D5C-0DEB-4C4A-AB6A-867812CAA010}">
  <ds:schemaRefs>
    <ds:schemaRef ds:uri="http://schemas.microsoft.com/sharepoint/v3/contenttype/forms"/>
  </ds:schemaRefs>
</ds:datastoreItem>
</file>

<file path=customXml/itemProps3.xml><?xml version="1.0" encoding="utf-8"?>
<ds:datastoreItem xmlns:ds="http://schemas.openxmlformats.org/officeDocument/2006/customXml" ds:itemID="{608DC97F-C4D4-43B8-A731-F4F1900DD55A}">
  <ds:schemaRefs>
    <ds:schemaRef ds:uri="http://schemas.microsoft.com/sharepoint/events"/>
  </ds:schemaRefs>
</ds:datastoreItem>
</file>

<file path=customXml/itemProps4.xml><?xml version="1.0" encoding="utf-8"?>
<ds:datastoreItem xmlns:ds="http://schemas.openxmlformats.org/officeDocument/2006/customXml" ds:itemID="{AB2FFFBA-504D-4521-BA04-BD60A0BF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647A9C-C110-4C11-9D0B-9BAE2063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7</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2002-08-13T16:57:00Z</cp:lastPrinted>
  <dcterms:created xsi:type="dcterms:W3CDTF">2012-05-18T19:00:00Z</dcterms:created>
  <dcterms:modified xsi:type="dcterms:W3CDTF">2012-05-18T19:00:00Z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2fd6aefe-93c3-4d6f-b195-9059d998257a</vt:lpwstr>
  </property>
</Properties>
</file>