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90B61" w14:textId="77777777" w:rsidR="00393EF5" w:rsidRDefault="006A50E4" w:rsidP="009A7E88">
      <w:pPr>
        <w:pStyle w:val="SCLlev2"/>
        <w:keepNext w:val="0"/>
        <w:widowControl w:val="0"/>
        <w:rPr>
          <w:rFonts w:cs="Arial"/>
          <w:sz w:val="22"/>
          <w:szCs w:val="22"/>
        </w:rPr>
      </w:pPr>
      <w:bookmarkStart w:id="0" w:name="_GoBack"/>
      <w:bookmarkEnd w:id="0"/>
      <w:r>
        <w:rPr>
          <w:rFonts w:cs="Arial"/>
          <w:sz w:val="22"/>
          <w:szCs w:val="22"/>
        </w:rPr>
        <w:t>Water Quality Modeling</w:t>
      </w:r>
      <w:r w:rsidR="0053170B" w:rsidRPr="0053170B">
        <w:rPr>
          <w:rFonts w:cs="Arial"/>
          <w:sz w:val="22"/>
          <w:szCs w:val="22"/>
        </w:rPr>
        <w:t xml:space="preserve"> Study</w:t>
      </w:r>
      <w:r w:rsidR="0053170B" w:rsidRPr="00BE37DD">
        <w:rPr>
          <w:rFonts w:cs="Arial"/>
          <w:sz w:val="22"/>
          <w:szCs w:val="22"/>
        </w:rPr>
        <w:t xml:space="preserve"> </w:t>
      </w:r>
    </w:p>
    <w:p w14:paraId="03990B62" w14:textId="77777777" w:rsidR="00753859" w:rsidRPr="00BE37DD" w:rsidRDefault="00540763" w:rsidP="00D3773A">
      <w:pPr>
        <w:pStyle w:val="SCLlev2"/>
        <w:keepNext w:val="0"/>
        <w:widowControl w:val="0"/>
        <w:rPr>
          <w:rFonts w:cs="Arial"/>
          <w:sz w:val="22"/>
          <w:szCs w:val="22"/>
        </w:rPr>
      </w:pPr>
      <w:r w:rsidRPr="00BE37DD">
        <w:rPr>
          <w:rFonts w:cs="Arial"/>
          <w:sz w:val="22"/>
          <w:szCs w:val="22"/>
        </w:rPr>
        <w:t>Requestor</w:t>
      </w:r>
      <w:r w:rsidR="008842B1" w:rsidRPr="00BE37DD">
        <w:rPr>
          <w:rFonts w:cs="Arial"/>
          <w:sz w:val="22"/>
          <w:szCs w:val="22"/>
        </w:rPr>
        <w:t xml:space="preserve"> of Proposed S</w:t>
      </w:r>
      <w:r w:rsidR="00232EB1" w:rsidRPr="00BE37DD">
        <w:rPr>
          <w:rFonts w:cs="Arial"/>
          <w:sz w:val="22"/>
          <w:szCs w:val="22"/>
        </w:rPr>
        <w:t>tud</w:t>
      </w:r>
      <w:r w:rsidR="006D4E82" w:rsidRPr="00BE37DD">
        <w:rPr>
          <w:rFonts w:cs="Arial"/>
          <w:sz w:val="22"/>
          <w:szCs w:val="22"/>
        </w:rPr>
        <w:t>y</w:t>
      </w:r>
    </w:p>
    <w:p w14:paraId="03990B63" w14:textId="77777777" w:rsidR="00936419" w:rsidRDefault="0053170B" w:rsidP="0053170B">
      <w:pPr>
        <w:pStyle w:val="PlainText"/>
        <w:spacing w:before="0" w:after="0"/>
        <w:rPr>
          <w:rFonts w:ascii="Arial" w:hAnsi="Arial"/>
        </w:rPr>
      </w:pPr>
      <w:r w:rsidRPr="0053170B">
        <w:rPr>
          <w:rFonts w:ascii="Arial" w:hAnsi="Arial"/>
        </w:rPr>
        <w:t>AEA anticipates resource agencies will request this study.</w:t>
      </w:r>
    </w:p>
    <w:p w14:paraId="03990B64" w14:textId="77777777" w:rsidR="0053170B" w:rsidRPr="005F2CBB" w:rsidRDefault="0053170B" w:rsidP="0053170B">
      <w:pPr>
        <w:pStyle w:val="PlainText"/>
        <w:spacing w:before="0" w:after="0"/>
        <w:rPr>
          <w:rFonts w:ascii="Arial" w:hAnsi="Arial"/>
        </w:rPr>
      </w:pPr>
    </w:p>
    <w:p w14:paraId="03990B65" w14:textId="77777777" w:rsidR="002D203D" w:rsidRPr="00BE37DD" w:rsidRDefault="00554E39" w:rsidP="00F0450E">
      <w:pPr>
        <w:pStyle w:val="SCLlev2"/>
        <w:rPr>
          <w:rFonts w:cs="Arial"/>
          <w:sz w:val="22"/>
          <w:szCs w:val="22"/>
        </w:rPr>
      </w:pPr>
      <w:r w:rsidRPr="00BE37DD">
        <w:rPr>
          <w:rFonts w:cs="Arial"/>
          <w:sz w:val="22"/>
          <w:szCs w:val="22"/>
        </w:rPr>
        <w:t>Responses to</w:t>
      </w:r>
      <w:r w:rsidR="008842B1" w:rsidRPr="00BE37DD">
        <w:rPr>
          <w:rFonts w:cs="Arial"/>
          <w:sz w:val="22"/>
          <w:szCs w:val="22"/>
        </w:rPr>
        <w:t xml:space="preserve"> S</w:t>
      </w:r>
      <w:r w:rsidR="006C371D" w:rsidRPr="00BE37DD">
        <w:rPr>
          <w:rFonts w:cs="Arial"/>
          <w:sz w:val="22"/>
          <w:szCs w:val="22"/>
        </w:rPr>
        <w:t>tud</w:t>
      </w:r>
      <w:r w:rsidR="008842B1" w:rsidRPr="00BE37DD">
        <w:rPr>
          <w:rFonts w:cs="Arial"/>
          <w:sz w:val="22"/>
          <w:szCs w:val="22"/>
        </w:rPr>
        <w:t>y R</w:t>
      </w:r>
      <w:r w:rsidRPr="00BE37DD">
        <w:rPr>
          <w:rFonts w:cs="Arial"/>
          <w:sz w:val="22"/>
          <w:szCs w:val="22"/>
        </w:rPr>
        <w:t xml:space="preserve">equest </w:t>
      </w:r>
      <w:r w:rsidR="008842B1" w:rsidRPr="00BE37DD">
        <w:rPr>
          <w:rFonts w:cs="Arial"/>
          <w:sz w:val="22"/>
          <w:szCs w:val="22"/>
        </w:rPr>
        <w:t>C</w:t>
      </w:r>
      <w:r w:rsidRPr="00BE37DD">
        <w:rPr>
          <w:rFonts w:cs="Arial"/>
          <w:sz w:val="22"/>
          <w:szCs w:val="22"/>
        </w:rPr>
        <w:t>riteria (18 CFR</w:t>
      </w:r>
      <w:r w:rsidR="00D3773A" w:rsidRPr="00BE37DD">
        <w:rPr>
          <w:rFonts w:cs="Arial"/>
          <w:sz w:val="22"/>
          <w:szCs w:val="22"/>
        </w:rPr>
        <w:t xml:space="preserve"> 5.9(b</w:t>
      </w:r>
      <w:r w:rsidR="006C371D" w:rsidRPr="00BE37DD">
        <w:rPr>
          <w:rFonts w:cs="Arial"/>
          <w:sz w:val="22"/>
          <w:szCs w:val="22"/>
        </w:rPr>
        <w:t>))</w:t>
      </w:r>
    </w:p>
    <w:p w14:paraId="03990B66" w14:textId="77777777" w:rsidR="00EB7DC3" w:rsidRPr="00475FB1" w:rsidRDefault="00EB7DC3" w:rsidP="00475FB1">
      <w:pPr>
        <w:pStyle w:val="SCLlev3"/>
        <w:ind w:left="720" w:hanging="720"/>
        <w:rPr>
          <w:rFonts w:cs="Arial"/>
          <w:sz w:val="22"/>
          <w:szCs w:val="22"/>
        </w:rPr>
      </w:pPr>
      <w:r w:rsidRPr="00475FB1">
        <w:rPr>
          <w:rFonts w:cs="Arial"/>
          <w:sz w:val="22"/>
          <w:szCs w:val="22"/>
        </w:rPr>
        <w:t>Describe the goals and objectives of the study proposal and</w:t>
      </w:r>
      <w:r w:rsidR="00475FB1">
        <w:rPr>
          <w:rFonts w:cs="Arial"/>
          <w:sz w:val="22"/>
          <w:szCs w:val="22"/>
        </w:rPr>
        <w:t xml:space="preserve"> the information to be obtained</w:t>
      </w:r>
    </w:p>
    <w:p w14:paraId="03990B67" w14:textId="77777777" w:rsidR="00816F3D" w:rsidRDefault="00816F3D" w:rsidP="00475FB1">
      <w:pPr>
        <w:pStyle w:val="PlainText"/>
        <w:spacing w:before="0" w:after="0"/>
        <w:rPr>
          <w:rFonts w:ascii="Arial" w:hAnsi="Arial"/>
        </w:rPr>
      </w:pPr>
      <w:r w:rsidRPr="005F2CBB">
        <w:rPr>
          <w:rFonts w:ascii="Arial" w:hAnsi="Arial"/>
        </w:rPr>
        <w:t>The</w:t>
      </w:r>
      <w:r w:rsidR="00E51CFA" w:rsidRPr="005F2CBB">
        <w:rPr>
          <w:rFonts w:ascii="Arial" w:hAnsi="Arial"/>
        </w:rPr>
        <w:t xml:space="preserve"> collective</w:t>
      </w:r>
      <w:r w:rsidRPr="005F2CBB">
        <w:rPr>
          <w:rFonts w:ascii="Arial" w:hAnsi="Arial"/>
        </w:rPr>
        <w:t xml:space="preserve"> goal of the water quality studies is to assess the effects of the proposed Project on water qua</w:t>
      </w:r>
      <w:r w:rsidR="00E51CFA" w:rsidRPr="005F2CBB">
        <w:rPr>
          <w:rFonts w:ascii="Arial" w:hAnsi="Arial"/>
        </w:rPr>
        <w:t>lity in the Susitna River basin and to identify and develop protection, mitigation, and enhancement measures that can be implemented to minimize these effects.</w:t>
      </w:r>
    </w:p>
    <w:p w14:paraId="03990B68" w14:textId="77777777" w:rsidR="00475FB1" w:rsidRPr="005F2CBB" w:rsidRDefault="00475FB1" w:rsidP="00475FB1">
      <w:pPr>
        <w:pStyle w:val="PlainText"/>
        <w:spacing w:before="0" w:after="0"/>
        <w:rPr>
          <w:rFonts w:ascii="Arial" w:hAnsi="Arial"/>
        </w:rPr>
      </w:pPr>
    </w:p>
    <w:p w14:paraId="03990B69" w14:textId="77777777" w:rsidR="00C15633" w:rsidRDefault="00816F3D" w:rsidP="00475FB1">
      <w:pPr>
        <w:pStyle w:val="PlainText"/>
        <w:spacing w:before="0" w:after="0"/>
        <w:rPr>
          <w:rFonts w:ascii="Arial" w:hAnsi="Arial"/>
        </w:rPr>
      </w:pPr>
      <w:r w:rsidRPr="005F2CBB">
        <w:rPr>
          <w:rFonts w:ascii="Arial" w:hAnsi="Arial"/>
        </w:rPr>
        <w:t xml:space="preserve">The objectives of </w:t>
      </w:r>
      <w:r w:rsidR="00580718" w:rsidRPr="005F2CBB">
        <w:rPr>
          <w:rFonts w:ascii="Arial" w:hAnsi="Arial"/>
        </w:rPr>
        <w:t xml:space="preserve">the </w:t>
      </w:r>
      <w:r w:rsidR="0012245E" w:rsidRPr="005F2CBB">
        <w:rPr>
          <w:rFonts w:ascii="Arial" w:hAnsi="Arial"/>
        </w:rPr>
        <w:t>Water Quality Modeling Study</w:t>
      </w:r>
      <w:r w:rsidRPr="005F2CBB">
        <w:rPr>
          <w:rFonts w:ascii="Arial" w:hAnsi="Arial"/>
        </w:rPr>
        <w:t xml:space="preserve"> </w:t>
      </w:r>
      <w:r w:rsidR="00393EF5" w:rsidRPr="005F2CBB">
        <w:rPr>
          <w:rFonts w:ascii="Arial" w:hAnsi="Arial"/>
        </w:rPr>
        <w:t>are as follows</w:t>
      </w:r>
      <w:r w:rsidRPr="005F2CBB">
        <w:rPr>
          <w:rFonts w:ascii="Arial" w:hAnsi="Arial"/>
        </w:rPr>
        <w:t>:</w:t>
      </w:r>
    </w:p>
    <w:p w14:paraId="03990B6A" w14:textId="77777777" w:rsidR="00475FB1" w:rsidRPr="005F2CBB" w:rsidRDefault="00475FB1" w:rsidP="00475FB1">
      <w:pPr>
        <w:pStyle w:val="PlainText"/>
        <w:spacing w:before="0" w:after="0"/>
        <w:rPr>
          <w:rFonts w:ascii="Arial" w:hAnsi="Arial"/>
        </w:rPr>
      </w:pPr>
    </w:p>
    <w:p w14:paraId="03990B6B" w14:textId="77777777" w:rsidR="00816F3D" w:rsidRPr="00BE37DD" w:rsidRDefault="00816F3D" w:rsidP="009A7E88">
      <w:pPr>
        <w:pStyle w:val="ListParagraph"/>
        <w:numPr>
          <w:ilvl w:val="0"/>
          <w:numId w:val="8"/>
        </w:numPr>
        <w:spacing w:after="120"/>
        <w:contextualSpacing w:val="0"/>
        <w:rPr>
          <w:rFonts w:ascii="Arial" w:hAnsi="Arial" w:cs="Arial"/>
          <w:sz w:val="22"/>
          <w:szCs w:val="22"/>
        </w:rPr>
      </w:pPr>
      <w:r w:rsidRPr="00BE37DD">
        <w:rPr>
          <w:rFonts w:ascii="Arial" w:hAnsi="Arial" w:cs="Arial"/>
          <w:sz w:val="22"/>
          <w:szCs w:val="22"/>
        </w:rPr>
        <w:t>Build upon and use, as appropriate, the historical water quality modeling results/</w:t>
      </w:r>
      <w:r w:rsidR="00393EF5" w:rsidRPr="00BE37DD">
        <w:rPr>
          <w:rFonts w:ascii="Arial" w:hAnsi="Arial" w:cs="Arial"/>
          <w:sz w:val="22"/>
          <w:szCs w:val="22"/>
        </w:rPr>
        <w:t>data</w:t>
      </w:r>
      <w:r w:rsidRPr="00BE37DD">
        <w:rPr>
          <w:rFonts w:ascii="Arial" w:hAnsi="Arial" w:cs="Arial"/>
          <w:sz w:val="22"/>
          <w:szCs w:val="22"/>
        </w:rPr>
        <w:t xml:space="preserve"> for the Project.</w:t>
      </w:r>
    </w:p>
    <w:p w14:paraId="03990B6C" w14:textId="77777777" w:rsidR="00F0450E" w:rsidRPr="00BE37DD" w:rsidRDefault="00F0450E" w:rsidP="009A7E88">
      <w:pPr>
        <w:pStyle w:val="ListParagraph"/>
        <w:numPr>
          <w:ilvl w:val="0"/>
          <w:numId w:val="8"/>
        </w:numPr>
        <w:spacing w:after="120"/>
        <w:contextualSpacing w:val="0"/>
        <w:rPr>
          <w:rFonts w:ascii="Arial" w:eastAsiaTheme="minorEastAsia" w:hAnsi="Arial" w:cs="Arial"/>
          <w:sz w:val="22"/>
          <w:szCs w:val="22"/>
        </w:rPr>
      </w:pPr>
      <w:r w:rsidRPr="00BE37DD">
        <w:rPr>
          <w:rFonts w:ascii="Arial" w:eastAsiaTheme="minorEastAsia" w:hAnsi="Arial" w:cs="Arial"/>
          <w:sz w:val="22"/>
          <w:szCs w:val="22"/>
        </w:rPr>
        <w:t xml:space="preserve">Evaluate the 1980s water temperature model results and determine the applicability of the past results to </w:t>
      </w:r>
      <w:r w:rsidR="00327DF4">
        <w:rPr>
          <w:rFonts w:ascii="Arial" w:eastAsiaTheme="minorEastAsia" w:hAnsi="Arial" w:cs="Arial"/>
          <w:sz w:val="22"/>
          <w:szCs w:val="22"/>
        </w:rPr>
        <w:t>the currently proposed Project.</w:t>
      </w:r>
    </w:p>
    <w:p w14:paraId="03990B6D" w14:textId="77777777" w:rsidR="00F0450E" w:rsidRPr="00BE37DD" w:rsidRDefault="00F0450E" w:rsidP="009A7E88">
      <w:pPr>
        <w:pStyle w:val="ListParagraph"/>
        <w:numPr>
          <w:ilvl w:val="0"/>
          <w:numId w:val="8"/>
        </w:numPr>
        <w:spacing w:after="120"/>
        <w:contextualSpacing w:val="0"/>
        <w:rPr>
          <w:rFonts w:ascii="Arial" w:eastAsiaTheme="minorEastAsia" w:hAnsi="Arial" w:cs="Arial"/>
          <w:sz w:val="22"/>
          <w:szCs w:val="22"/>
        </w:rPr>
      </w:pPr>
      <w:r w:rsidRPr="00BE37DD">
        <w:rPr>
          <w:rFonts w:ascii="Arial" w:eastAsiaTheme="minorEastAsia" w:hAnsi="Arial" w:cs="Arial"/>
          <w:sz w:val="22"/>
          <w:szCs w:val="22"/>
        </w:rPr>
        <w:t>Identify appropriate reservoir and river water temperature models</w:t>
      </w:r>
      <w:r w:rsidR="00393EF5" w:rsidRPr="00BE37DD">
        <w:rPr>
          <w:rFonts w:ascii="Arial" w:eastAsiaTheme="minorEastAsia" w:hAnsi="Arial" w:cs="Arial"/>
          <w:sz w:val="22"/>
          <w:szCs w:val="22"/>
        </w:rPr>
        <w:t>.</w:t>
      </w:r>
    </w:p>
    <w:p w14:paraId="03990B6E" w14:textId="77777777" w:rsidR="00816F3D" w:rsidRPr="00BE37DD" w:rsidRDefault="00580718" w:rsidP="009A7E88">
      <w:pPr>
        <w:pStyle w:val="ListParagraph"/>
        <w:numPr>
          <w:ilvl w:val="0"/>
          <w:numId w:val="8"/>
        </w:numPr>
        <w:spacing w:after="120"/>
        <w:contextualSpacing w:val="0"/>
        <w:rPr>
          <w:rFonts w:ascii="Arial" w:hAnsi="Arial" w:cs="Arial"/>
          <w:sz w:val="22"/>
          <w:szCs w:val="22"/>
        </w:rPr>
      </w:pPr>
      <w:r w:rsidRPr="00BE37DD">
        <w:rPr>
          <w:rFonts w:ascii="Arial" w:hAnsi="Arial" w:cs="Arial"/>
          <w:sz w:val="22"/>
          <w:szCs w:val="22"/>
        </w:rPr>
        <w:t>Model</w:t>
      </w:r>
      <w:r w:rsidR="00816F3D" w:rsidRPr="00BE37DD">
        <w:rPr>
          <w:rFonts w:ascii="Arial" w:hAnsi="Arial" w:cs="Arial"/>
          <w:sz w:val="22"/>
          <w:szCs w:val="22"/>
        </w:rPr>
        <w:t xml:space="preserve"> expected water quality conditions in the proposed Watana Reservoir, including (but not necessarily limited to) temperature, dissolved oxygen</w:t>
      </w:r>
      <w:r w:rsidR="00327DF4">
        <w:rPr>
          <w:rFonts w:ascii="Arial" w:hAnsi="Arial" w:cs="Arial"/>
          <w:sz w:val="22"/>
          <w:szCs w:val="22"/>
        </w:rPr>
        <w:t xml:space="preserve"> (DO)</w:t>
      </w:r>
      <w:r w:rsidR="00816F3D" w:rsidRPr="00BE37DD">
        <w:rPr>
          <w:rFonts w:ascii="Arial" w:hAnsi="Arial" w:cs="Arial"/>
          <w:sz w:val="22"/>
          <w:szCs w:val="22"/>
        </w:rPr>
        <w:t xml:space="preserve">, suspended sediment and turbidity, chlorophyll </w:t>
      </w:r>
      <w:r w:rsidR="00816F3D" w:rsidRPr="00327DF4">
        <w:rPr>
          <w:rFonts w:ascii="Arial" w:hAnsi="Arial" w:cs="Arial"/>
          <w:i/>
          <w:sz w:val="22"/>
          <w:szCs w:val="22"/>
        </w:rPr>
        <w:t>a</w:t>
      </w:r>
      <w:r w:rsidR="00816F3D" w:rsidRPr="00BE37DD">
        <w:rPr>
          <w:rFonts w:ascii="Arial" w:hAnsi="Arial" w:cs="Arial"/>
          <w:sz w:val="22"/>
          <w:szCs w:val="22"/>
        </w:rPr>
        <w:t>, nutrients, metals, and ice formation and breakup (unless a separate ice dynamics mode</w:t>
      </w:r>
      <w:r w:rsidR="00EC66FB" w:rsidRPr="00BE37DD">
        <w:rPr>
          <w:rFonts w:ascii="Arial" w:hAnsi="Arial" w:cs="Arial"/>
          <w:sz w:val="22"/>
          <w:szCs w:val="22"/>
        </w:rPr>
        <w:t>l</w:t>
      </w:r>
      <w:r w:rsidR="00816F3D" w:rsidRPr="00BE37DD">
        <w:rPr>
          <w:rFonts w:ascii="Arial" w:hAnsi="Arial" w:cs="Arial"/>
          <w:sz w:val="22"/>
          <w:szCs w:val="22"/>
        </w:rPr>
        <w:t xml:space="preserve"> is used).</w:t>
      </w:r>
    </w:p>
    <w:p w14:paraId="03990B6F" w14:textId="77777777" w:rsidR="00816F3D" w:rsidRDefault="00580718" w:rsidP="009A7E88">
      <w:pPr>
        <w:pStyle w:val="ListParagraph"/>
        <w:numPr>
          <w:ilvl w:val="0"/>
          <w:numId w:val="8"/>
        </w:numPr>
        <w:contextualSpacing w:val="0"/>
        <w:rPr>
          <w:rFonts w:ascii="Arial" w:hAnsi="Arial" w:cs="Arial"/>
          <w:sz w:val="22"/>
          <w:szCs w:val="22"/>
        </w:rPr>
      </w:pPr>
      <w:r w:rsidRPr="00BE37DD">
        <w:rPr>
          <w:rFonts w:ascii="Arial" w:hAnsi="Arial" w:cs="Arial"/>
          <w:sz w:val="22"/>
          <w:szCs w:val="22"/>
        </w:rPr>
        <w:t>Model</w:t>
      </w:r>
      <w:r w:rsidR="00816F3D" w:rsidRPr="00BE37DD">
        <w:rPr>
          <w:rFonts w:ascii="Arial" w:hAnsi="Arial" w:cs="Arial"/>
          <w:sz w:val="22"/>
          <w:szCs w:val="22"/>
        </w:rPr>
        <w:t xml:space="preserve"> expected water quality conditions in the Susitna River from the proposed Watana Dam downstream, including (but not necessarily limited to) temperature, suspended sediment and turbidity, and ice processes (in coordination with the Ice Processes Study).</w:t>
      </w:r>
    </w:p>
    <w:p w14:paraId="03990B70" w14:textId="77777777" w:rsidR="00475FB1" w:rsidRPr="00475FB1" w:rsidRDefault="00475FB1" w:rsidP="00475FB1">
      <w:pPr>
        <w:ind w:left="360"/>
        <w:rPr>
          <w:rFonts w:ascii="Arial" w:hAnsi="Arial" w:cs="Arial"/>
          <w:sz w:val="22"/>
          <w:szCs w:val="22"/>
        </w:rPr>
      </w:pPr>
    </w:p>
    <w:p w14:paraId="03990B71" w14:textId="77777777" w:rsidR="00EB7DC3" w:rsidRPr="00475FB1" w:rsidRDefault="00EB7DC3" w:rsidP="00475FB1">
      <w:pPr>
        <w:pStyle w:val="SCLlev3"/>
        <w:ind w:left="720" w:hanging="720"/>
        <w:rPr>
          <w:rFonts w:cs="Arial"/>
          <w:sz w:val="22"/>
          <w:szCs w:val="22"/>
        </w:rPr>
      </w:pPr>
      <w:r w:rsidRPr="00475FB1">
        <w:rPr>
          <w:rFonts w:cs="Arial"/>
          <w:sz w:val="22"/>
          <w:szCs w:val="22"/>
        </w:rPr>
        <w:t>If applicable, explain the relevant resource management goals of the agencies and Alaska Native groups with jurisdiction o</w:t>
      </w:r>
      <w:r w:rsidR="00EA6D69">
        <w:rPr>
          <w:rFonts w:cs="Arial"/>
          <w:sz w:val="22"/>
          <w:szCs w:val="22"/>
        </w:rPr>
        <w:t>ver the resource to be studied</w:t>
      </w:r>
    </w:p>
    <w:p w14:paraId="03990B72" w14:textId="77777777" w:rsidR="00816F3D" w:rsidRDefault="006276DD" w:rsidP="00475FB1">
      <w:pPr>
        <w:pStyle w:val="PlainText"/>
        <w:spacing w:before="0" w:after="0"/>
        <w:rPr>
          <w:rFonts w:ascii="Arial" w:hAnsi="Arial"/>
        </w:rPr>
      </w:pPr>
      <w:r w:rsidRPr="005F2CBB">
        <w:rPr>
          <w:rFonts w:ascii="Arial" w:hAnsi="Arial"/>
        </w:rPr>
        <w:t>To be completed by requesting</w:t>
      </w:r>
      <w:r w:rsidR="0027257C" w:rsidRPr="005F2CBB">
        <w:rPr>
          <w:rFonts w:ascii="Arial" w:hAnsi="Arial"/>
        </w:rPr>
        <w:t xml:space="preserve"> </w:t>
      </w:r>
      <w:r w:rsidRPr="005F2CBB">
        <w:rPr>
          <w:rFonts w:ascii="Arial" w:hAnsi="Arial"/>
        </w:rPr>
        <w:t>organization</w:t>
      </w:r>
      <w:r w:rsidR="0027257C" w:rsidRPr="005F2CBB">
        <w:rPr>
          <w:rFonts w:ascii="Arial" w:hAnsi="Arial"/>
        </w:rPr>
        <w:t>.</w:t>
      </w:r>
    </w:p>
    <w:p w14:paraId="03990B73" w14:textId="77777777" w:rsidR="00475FB1" w:rsidRPr="005F2CBB" w:rsidRDefault="00475FB1" w:rsidP="00475FB1">
      <w:pPr>
        <w:pStyle w:val="PlainText"/>
        <w:spacing w:before="0" w:after="0"/>
        <w:rPr>
          <w:rFonts w:ascii="Arial" w:hAnsi="Arial"/>
        </w:rPr>
      </w:pPr>
    </w:p>
    <w:p w14:paraId="03990B74" w14:textId="77777777" w:rsidR="00EB7DC3" w:rsidRPr="00475FB1" w:rsidRDefault="00EB7DC3" w:rsidP="00475FB1">
      <w:pPr>
        <w:pStyle w:val="SCLlev3"/>
        <w:ind w:left="720" w:hanging="720"/>
        <w:rPr>
          <w:rFonts w:cs="Arial"/>
          <w:sz w:val="22"/>
          <w:szCs w:val="22"/>
        </w:rPr>
      </w:pPr>
      <w:r w:rsidRPr="00475FB1">
        <w:rPr>
          <w:rFonts w:cs="Arial"/>
          <w:sz w:val="22"/>
          <w:szCs w:val="22"/>
        </w:rPr>
        <w:t xml:space="preserve">If the requester is not </w:t>
      </w:r>
      <w:r w:rsidR="0027257C" w:rsidRPr="00475FB1">
        <w:rPr>
          <w:rFonts w:cs="Arial"/>
          <w:sz w:val="22"/>
          <w:szCs w:val="22"/>
        </w:rPr>
        <w:t xml:space="preserve">a </w:t>
      </w:r>
      <w:r w:rsidRPr="00475FB1">
        <w:rPr>
          <w:rFonts w:cs="Arial"/>
          <w:sz w:val="22"/>
          <w:szCs w:val="22"/>
        </w:rPr>
        <w:t xml:space="preserve">resource agency, explain any relevant public interest considerations </w:t>
      </w:r>
      <w:r w:rsidR="00EA6D69">
        <w:rPr>
          <w:rFonts w:cs="Arial"/>
          <w:sz w:val="22"/>
          <w:szCs w:val="22"/>
        </w:rPr>
        <w:t>in regard to the proposed study</w:t>
      </w:r>
    </w:p>
    <w:p w14:paraId="03990B75" w14:textId="77777777" w:rsidR="00AA14B6" w:rsidRDefault="00475FB1" w:rsidP="00475FB1">
      <w:pPr>
        <w:pStyle w:val="PlainText"/>
        <w:spacing w:before="0" w:after="0"/>
        <w:rPr>
          <w:rFonts w:ascii="Arial" w:hAnsi="Arial"/>
        </w:rPr>
      </w:pPr>
      <w:r w:rsidRPr="00475FB1">
        <w:rPr>
          <w:rFonts w:ascii="Arial" w:hAnsi="Arial"/>
        </w:rPr>
        <w:t xml:space="preserve">Fisheries resources are owned by the State of Alaska, and the Project could potentially affect these public interest resources by affecting </w:t>
      </w:r>
      <w:r>
        <w:rPr>
          <w:rFonts w:ascii="Arial" w:hAnsi="Arial"/>
        </w:rPr>
        <w:t>water quality</w:t>
      </w:r>
      <w:r w:rsidRPr="00475FB1">
        <w:rPr>
          <w:rFonts w:ascii="Arial" w:hAnsi="Arial"/>
        </w:rPr>
        <w:t>.</w:t>
      </w:r>
    </w:p>
    <w:p w14:paraId="03990B76" w14:textId="77777777" w:rsidR="00475FB1" w:rsidRPr="005F2CBB" w:rsidRDefault="00475FB1" w:rsidP="00475FB1">
      <w:pPr>
        <w:pStyle w:val="PlainText"/>
        <w:spacing w:before="0" w:after="0"/>
        <w:rPr>
          <w:rFonts w:ascii="Arial" w:hAnsi="Arial"/>
        </w:rPr>
      </w:pPr>
    </w:p>
    <w:p w14:paraId="03990B77" w14:textId="77777777" w:rsidR="0044645B" w:rsidRPr="00475FB1" w:rsidRDefault="00EB7DC3" w:rsidP="00475FB1">
      <w:pPr>
        <w:pStyle w:val="SCLlev3"/>
        <w:ind w:left="720" w:hanging="720"/>
        <w:rPr>
          <w:rFonts w:cs="Arial"/>
          <w:sz w:val="22"/>
          <w:szCs w:val="22"/>
        </w:rPr>
      </w:pPr>
      <w:r w:rsidRPr="00475FB1">
        <w:rPr>
          <w:rFonts w:cs="Arial"/>
          <w:sz w:val="22"/>
          <w:szCs w:val="22"/>
        </w:rPr>
        <w:t xml:space="preserve">Describe existing information concerning the subject of the study proposal, and the need for additional </w:t>
      </w:r>
      <w:r w:rsidR="00EA6D69">
        <w:rPr>
          <w:rFonts w:cs="Arial"/>
          <w:sz w:val="22"/>
          <w:szCs w:val="22"/>
        </w:rPr>
        <w:t>information</w:t>
      </w:r>
    </w:p>
    <w:p w14:paraId="03990B78" w14:textId="77777777" w:rsidR="00213F38" w:rsidRPr="005F2CBB" w:rsidRDefault="00213F38" w:rsidP="00EA6D69">
      <w:pPr>
        <w:pStyle w:val="PlainText"/>
        <w:spacing w:before="0" w:after="0"/>
        <w:rPr>
          <w:rFonts w:ascii="Arial" w:hAnsi="Arial"/>
        </w:rPr>
      </w:pPr>
      <w:r w:rsidRPr="005F2CBB">
        <w:rPr>
          <w:rFonts w:ascii="Arial" w:hAnsi="Arial"/>
        </w:rPr>
        <w:t>Historical water quality data available for the study area include water temperature data collected during the 1980s. Some of these data will be evaluated as part of the 2012 Water Temperature Modeling Results and Data Collection study in an effort to determine what data will be most appropriate to use for the 2013</w:t>
      </w:r>
      <w:r w:rsidR="00327DF4">
        <w:rPr>
          <w:rFonts w:ascii="Arial" w:hAnsi="Arial"/>
        </w:rPr>
        <w:t xml:space="preserve"> - </w:t>
      </w:r>
      <w:r w:rsidRPr="005F2CBB">
        <w:rPr>
          <w:rFonts w:ascii="Arial" w:hAnsi="Arial"/>
        </w:rPr>
        <w:t>2014 water quality studies.</w:t>
      </w:r>
    </w:p>
    <w:p w14:paraId="03990B79" w14:textId="77777777" w:rsidR="00EA6D69" w:rsidRDefault="00EA6D69" w:rsidP="00EA6D69">
      <w:pPr>
        <w:pStyle w:val="PlainText"/>
        <w:spacing w:before="0" w:after="0"/>
        <w:rPr>
          <w:rFonts w:ascii="Arial" w:hAnsi="Arial"/>
        </w:rPr>
      </w:pPr>
    </w:p>
    <w:p w14:paraId="03990B7A" w14:textId="77777777" w:rsidR="00AA2042" w:rsidRPr="005F2CBB" w:rsidRDefault="00213F38" w:rsidP="00EA6D69">
      <w:pPr>
        <w:pStyle w:val="PlainText"/>
        <w:spacing w:before="0" w:after="0"/>
        <w:rPr>
          <w:rFonts w:ascii="Arial" w:hAnsi="Arial"/>
        </w:rPr>
      </w:pPr>
      <w:r w:rsidRPr="005F2CBB">
        <w:rPr>
          <w:rFonts w:ascii="Arial" w:hAnsi="Arial"/>
        </w:rPr>
        <w:lastRenderedPageBreak/>
        <w:t xml:space="preserve">A data gap analysis was conducted for water quality and sediment transport in 2011 (URS et al. 2011). A detailed summary of results </w:t>
      </w:r>
      <w:r w:rsidR="0027257C" w:rsidRPr="005F2CBB">
        <w:rPr>
          <w:rFonts w:ascii="Arial" w:hAnsi="Arial"/>
        </w:rPr>
        <w:t xml:space="preserve">of the </w:t>
      </w:r>
      <w:r w:rsidRPr="005F2CBB">
        <w:rPr>
          <w:rFonts w:ascii="Arial" w:hAnsi="Arial"/>
        </w:rPr>
        <w:t>analysis is included in the data gap analysis re</w:t>
      </w:r>
      <w:r w:rsidR="0027257C" w:rsidRPr="005F2CBB">
        <w:rPr>
          <w:rFonts w:ascii="Arial" w:hAnsi="Arial"/>
        </w:rPr>
        <w:t>port</w:t>
      </w:r>
      <w:r w:rsidRPr="005F2CBB">
        <w:rPr>
          <w:rFonts w:ascii="Arial" w:hAnsi="Arial"/>
        </w:rPr>
        <w:t xml:space="preserve"> (URS, 2011). A few of the broader conclusions about water quality conditions based on existing data have been summarized in the Pre-Applica</w:t>
      </w:r>
      <w:r w:rsidR="00327DF4">
        <w:rPr>
          <w:rFonts w:ascii="Arial" w:hAnsi="Arial"/>
        </w:rPr>
        <w:t>tion Document (PAD) (AEA 2011).</w:t>
      </w:r>
    </w:p>
    <w:p w14:paraId="03990B7B" w14:textId="77777777" w:rsidR="00EA6D69" w:rsidRDefault="00EA6D69" w:rsidP="00EA6D69">
      <w:pPr>
        <w:pStyle w:val="PlainText"/>
        <w:spacing w:before="0" w:after="0"/>
        <w:rPr>
          <w:rFonts w:ascii="Arial" w:hAnsi="Arial"/>
        </w:rPr>
      </w:pPr>
    </w:p>
    <w:p w14:paraId="03990B7C" w14:textId="77777777" w:rsidR="00213F38" w:rsidRPr="005F2CBB" w:rsidRDefault="005013D9" w:rsidP="00EA6D69">
      <w:pPr>
        <w:pStyle w:val="PlainText"/>
        <w:spacing w:before="0" w:after="0"/>
        <w:rPr>
          <w:rFonts w:ascii="Arial" w:hAnsi="Arial"/>
        </w:rPr>
      </w:pPr>
      <w:r w:rsidRPr="005F2CBB">
        <w:rPr>
          <w:rFonts w:ascii="Arial" w:hAnsi="Arial"/>
        </w:rPr>
        <w:t>Several conclusions from the data gap analysis were developed and used to identify future studies needed to develop the riverine and reservoir water quality models and to eventually predict pre-Project water quality conditions throughout the drainage</w:t>
      </w:r>
      <w:r w:rsidR="00A65B00" w:rsidRPr="005F2CBB">
        <w:rPr>
          <w:rFonts w:ascii="Arial" w:hAnsi="Arial"/>
        </w:rPr>
        <w:t>.</w:t>
      </w:r>
      <w:r w:rsidR="00DB6A89" w:rsidRPr="005F2CBB">
        <w:rPr>
          <w:rFonts w:ascii="Arial" w:hAnsi="Arial"/>
        </w:rPr>
        <w:t xml:space="preserve"> These are as follows:</w:t>
      </w:r>
    </w:p>
    <w:p w14:paraId="03990B7D" w14:textId="77777777" w:rsidR="00EA6D69" w:rsidRDefault="00EA6D69" w:rsidP="00EA6D69">
      <w:pPr>
        <w:pStyle w:val="PlainText"/>
        <w:spacing w:before="0" w:after="0"/>
        <w:rPr>
          <w:rFonts w:ascii="Arial" w:hAnsi="Arial"/>
        </w:rPr>
      </w:pPr>
    </w:p>
    <w:p w14:paraId="03990B7E" w14:textId="77777777" w:rsidR="00213F38" w:rsidRDefault="00AA2042" w:rsidP="009A7E88">
      <w:pPr>
        <w:pStyle w:val="PlainText"/>
        <w:numPr>
          <w:ilvl w:val="0"/>
          <w:numId w:val="9"/>
        </w:numPr>
        <w:spacing w:before="0" w:after="0"/>
        <w:rPr>
          <w:rFonts w:ascii="Arial" w:hAnsi="Arial"/>
        </w:rPr>
      </w:pPr>
      <w:r w:rsidRPr="005F2CBB">
        <w:rPr>
          <w:rFonts w:ascii="Arial" w:hAnsi="Arial"/>
        </w:rPr>
        <w:t xml:space="preserve">Lower Susitna </w:t>
      </w:r>
      <w:r w:rsidR="00327DF4">
        <w:rPr>
          <w:rFonts w:ascii="Arial" w:hAnsi="Arial"/>
        </w:rPr>
        <w:t xml:space="preserve">River </w:t>
      </w:r>
      <w:r w:rsidRPr="005F2CBB">
        <w:rPr>
          <w:rFonts w:ascii="Arial" w:hAnsi="Arial"/>
        </w:rPr>
        <w:t xml:space="preserve">from Cook Inlet to the </w:t>
      </w:r>
      <w:r w:rsidR="00327DF4">
        <w:rPr>
          <w:rFonts w:ascii="Arial" w:hAnsi="Arial"/>
        </w:rPr>
        <w:t xml:space="preserve">confluence of the </w:t>
      </w:r>
      <w:r w:rsidRPr="005F2CBB">
        <w:rPr>
          <w:rFonts w:ascii="Arial" w:hAnsi="Arial"/>
        </w:rPr>
        <w:t>Susitna</w:t>
      </w:r>
      <w:r w:rsidR="00327DF4">
        <w:rPr>
          <w:rFonts w:ascii="Arial" w:hAnsi="Arial"/>
        </w:rPr>
        <w:t>,</w:t>
      </w:r>
      <w:r w:rsidRPr="005F2CBB">
        <w:rPr>
          <w:rFonts w:ascii="Arial" w:hAnsi="Arial"/>
        </w:rPr>
        <w:t xml:space="preserve"> Chulitna</w:t>
      </w:r>
      <w:r w:rsidR="00327DF4">
        <w:rPr>
          <w:rFonts w:ascii="Arial" w:hAnsi="Arial"/>
        </w:rPr>
        <w:t xml:space="preserve">, and </w:t>
      </w:r>
      <w:r w:rsidRPr="005F2CBB">
        <w:rPr>
          <w:rFonts w:ascii="Arial" w:hAnsi="Arial"/>
        </w:rPr>
        <w:t xml:space="preserve">Talkeetna </w:t>
      </w:r>
      <w:r w:rsidR="00327DF4">
        <w:rPr>
          <w:rFonts w:ascii="Arial" w:hAnsi="Arial"/>
        </w:rPr>
        <w:t>rivers</w:t>
      </w:r>
      <w:r w:rsidRPr="005F2CBB">
        <w:rPr>
          <w:rFonts w:ascii="Arial" w:hAnsi="Arial"/>
        </w:rPr>
        <w:t xml:space="preserve"> </w:t>
      </w:r>
      <w:r w:rsidRPr="00EA6D69">
        <w:rPr>
          <w:rFonts w:ascii="Arial" w:hAnsi="Arial"/>
        </w:rPr>
        <w:t>(River</w:t>
      </w:r>
      <w:r w:rsidR="005F2CBB" w:rsidRPr="00EA6D69">
        <w:rPr>
          <w:rFonts w:ascii="Arial" w:hAnsi="Arial"/>
        </w:rPr>
        <w:t> Mile</w:t>
      </w:r>
      <w:r w:rsidR="00327DF4">
        <w:rPr>
          <w:rFonts w:ascii="Arial" w:hAnsi="Arial"/>
        </w:rPr>
        <w:t xml:space="preserve"> [RM]</w:t>
      </w:r>
      <w:r w:rsidR="005F2CBB" w:rsidRPr="00EA6D69">
        <w:rPr>
          <w:rFonts w:ascii="Arial" w:hAnsi="Arial"/>
        </w:rPr>
        <w:t> </w:t>
      </w:r>
      <w:r w:rsidRPr="00EA6D69">
        <w:rPr>
          <w:rFonts w:ascii="Arial" w:hAnsi="Arial"/>
        </w:rPr>
        <w:t>0</w:t>
      </w:r>
      <w:r w:rsidR="005F2CBB" w:rsidRPr="00EA6D69">
        <w:rPr>
          <w:rFonts w:ascii="Arial" w:hAnsi="Arial"/>
        </w:rPr>
        <w:noBreakHyphen/>
      </w:r>
      <w:r w:rsidRPr="00EA6D69">
        <w:rPr>
          <w:rFonts w:ascii="Arial" w:hAnsi="Arial"/>
        </w:rPr>
        <w:t>99)</w:t>
      </w:r>
      <w:r w:rsidR="004D42F6">
        <w:rPr>
          <w:rFonts w:ascii="Arial" w:hAnsi="Arial"/>
        </w:rPr>
        <w:t>.</w:t>
      </w:r>
    </w:p>
    <w:p w14:paraId="03990B7F" w14:textId="77777777" w:rsidR="00EA6D69" w:rsidRPr="00EA6D69" w:rsidRDefault="00EA6D69" w:rsidP="00EA6D69">
      <w:pPr>
        <w:pStyle w:val="PlainText"/>
        <w:spacing w:before="0" w:after="0"/>
        <w:rPr>
          <w:rFonts w:ascii="Arial" w:hAnsi="Arial"/>
        </w:rPr>
      </w:pPr>
    </w:p>
    <w:p w14:paraId="03990B80" w14:textId="77777777" w:rsidR="00213F38" w:rsidRPr="00BE37DD" w:rsidRDefault="00213F38" w:rsidP="009A7E88">
      <w:pPr>
        <w:pStyle w:val="ListParagraph"/>
        <w:numPr>
          <w:ilvl w:val="0"/>
          <w:numId w:val="10"/>
        </w:numPr>
        <w:autoSpaceDE w:val="0"/>
        <w:autoSpaceDN w:val="0"/>
        <w:adjustRightInd w:val="0"/>
        <w:spacing w:after="120"/>
        <w:contextualSpacing w:val="0"/>
        <w:rPr>
          <w:rFonts w:ascii="Arial" w:hAnsi="Arial" w:cs="Arial"/>
          <w:b/>
          <w:sz w:val="22"/>
          <w:szCs w:val="22"/>
        </w:rPr>
      </w:pPr>
      <w:r w:rsidRPr="00BE37DD">
        <w:rPr>
          <w:rFonts w:ascii="Arial" w:hAnsi="Arial" w:cs="Arial"/>
          <w:sz w:val="22"/>
          <w:szCs w:val="22"/>
        </w:rPr>
        <w:t>Large amounts of data were collected in this reach during the 1980s. Very little data are available that describe current water quality conditions.</w:t>
      </w:r>
    </w:p>
    <w:p w14:paraId="03990B81" w14:textId="77777777" w:rsidR="00213F38" w:rsidRPr="00BE37DD" w:rsidRDefault="00213F38" w:rsidP="009A7E88">
      <w:pPr>
        <w:pStyle w:val="ListParagraph"/>
        <w:numPr>
          <w:ilvl w:val="0"/>
          <w:numId w:val="10"/>
        </w:numPr>
        <w:autoSpaceDE w:val="0"/>
        <w:autoSpaceDN w:val="0"/>
        <w:adjustRightInd w:val="0"/>
        <w:spacing w:after="120"/>
        <w:contextualSpacing w:val="0"/>
        <w:rPr>
          <w:rFonts w:ascii="Arial" w:hAnsi="Arial" w:cs="Arial"/>
          <w:b/>
          <w:sz w:val="22"/>
          <w:szCs w:val="22"/>
        </w:rPr>
      </w:pPr>
      <w:r w:rsidRPr="00BE37DD">
        <w:rPr>
          <w:rFonts w:ascii="Arial" w:hAnsi="Arial" w:cs="Arial"/>
          <w:sz w:val="22"/>
          <w:szCs w:val="22"/>
        </w:rPr>
        <w:t xml:space="preserve">Metals data are not available for the mouth of Chulitna River. The influence of major tributaries (Chulitna and Talkeetna </w:t>
      </w:r>
      <w:r w:rsidR="00327DF4">
        <w:rPr>
          <w:rFonts w:ascii="Arial" w:hAnsi="Arial" w:cs="Arial"/>
          <w:sz w:val="22"/>
          <w:szCs w:val="22"/>
        </w:rPr>
        <w:t>r</w:t>
      </w:r>
      <w:r w:rsidRPr="00BE37DD">
        <w:rPr>
          <w:rFonts w:ascii="Arial" w:hAnsi="Arial" w:cs="Arial"/>
          <w:sz w:val="22"/>
          <w:szCs w:val="22"/>
        </w:rPr>
        <w:t>ivers) on water quality conditions is unknown. There are no monitoring stations in receiving water at these mainstem locations.</w:t>
      </w:r>
    </w:p>
    <w:p w14:paraId="03990B82" w14:textId="77777777" w:rsidR="00213F38" w:rsidRPr="00BE37DD" w:rsidRDefault="00213F38" w:rsidP="009A7E88">
      <w:pPr>
        <w:pStyle w:val="ListParagraph"/>
        <w:numPr>
          <w:ilvl w:val="0"/>
          <w:numId w:val="10"/>
        </w:numPr>
        <w:autoSpaceDE w:val="0"/>
        <w:autoSpaceDN w:val="0"/>
        <w:adjustRightInd w:val="0"/>
        <w:spacing w:after="120"/>
        <w:contextualSpacing w:val="0"/>
        <w:rPr>
          <w:rFonts w:ascii="Arial" w:hAnsi="Arial" w:cs="Arial"/>
          <w:b/>
          <w:sz w:val="22"/>
          <w:szCs w:val="22"/>
        </w:rPr>
      </w:pPr>
      <w:r w:rsidRPr="00BE37DD">
        <w:rPr>
          <w:rFonts w:ascii="Arial" w:hAnsi="Arial" w:cs="Arial"/>
          <w:sz w:val="22"/>
          <w:szCs w:val="22"/>
        </w:rPr>
        <w:t xml:space="preserve">Metals data are not available for the Skwentna or Yentna </w:t>
      </w:r>
      <w:r w:rsidR="00327DF4">
        <w:rPr>
          <w:rFonts w:ascii="Arial" w:hAnsi="Arial" w:cs="Arial"/>
          <w:sz w:val="22"/>
          <w:szCs w:val="22"/>
        </w:rPr>
        <w:t>r</w:t>
      </w:r>
      <w:r w:rsidRPr="00BE37DD">
        <w:rPr>
          <w:rFonts w:ascii="Arial" w:hAnsi="Arial" w:cs="Arial"/>
          <w:sz w:val="22"/>
          <w:szCs w:val="22"/>
        </w:rPr>
        <w:t>iver</w:t>
      </w:r>
      <w:r w:rsidR="00327DF4">
        <w:rPr>
          <w:rFonts w:ascii="Arial" w:hAnsi="Arial" w:cs="Arial"/>
          <w:sz w:val="22"/>
          <w:szCs w:val="22"/>
        </w:rPr>
        <w:t>s</w:t>
      </w:r>
      <w:r w:rsidRPr="00BE37DD">
        <w:rPr>
          <w:rFonts w:ascii="Arial" w:hAnsi="Arial" w:cs="Arial"/>
          <w:sz w:val="22"/>
          <w:szCs w:val="22"/>
        </w:rPr>
        <w:t>.</w:t>
      </w:r>
    </w:p>
    <w:p w14:paraId="03990B83" w14:textId="77777777" w:rsidR="00213F38" w:rsidRPr="00EA6D69" w:rsidRDefault="00213F38" w:rsidP="009A7E88">
      <w:pPr>
        <w:pStyle w:val="ListParagraph"/>
        <w:numPr>
          <w:ilvl w:val="0"/>
          <w:numId w:val="10"/>
        </w:numPr>
        <w:autoSpaceDE w:val="0"/>
        <w:autoSpaceDN w:val="0"/>
        <w:adjustRightInd w:val="0"/>
        <w:contextualSpacing w:val="0"/>
        <w:rPr>
          <w:rFonts w:ascii="Arial" w:hAnsi="Arial" w:cs="Arial"/>
          <w:b/>
          <w:sz w:val="22"/>
          <w:szCs w:val="22"/>
        </w:rPr>
      </w:pPr>
      <w:r w:rsidRPr="00BE37DD">
        <w:rPr>
          <w:rFonts w:ascii="Arial" w:hAnsi="Arial" w:cs="Arial"/>
          <w:sz w:val="22"/>
          <w:szCs w:val="22"/>
        </w:rPr>
        <w:t>Continuous temperature data are not available for the mainstem and sloughs potentially used for spawning and rearing habitat.</w:t>
      </w:r>
    </w:p>
    <w:p w14:paraId="03990B84" w14:textId="77777777" w:rsidR="00EA6D69" w:rsidRPr="00EA6D69" w:rsidRDefault="00EA6D69" w:rsidP="00EA6D69">
      <w:pPr>
        <w:autoSpaceDE w:val="0"/>
        <w:autoSpaceDN w:val="0"/>
        <w:adjustRightInd w:val="0"/>
        <w:ind w:left="720"/>
        <w:rPr>
          <w:rFonts w:ascii="Arial" w:hAnsi="Arial" w:cs="Arial"/>
          <w:b/>
          <w:sz w:val="22"/>
          <w:szCs w:val="22"/>
        </w:rPr>
      </w:pPr>
    </w:p>
    <w:p w14:paraId="03990B85" w14:textId="77777777" w:rsidR="00213F38" w:rsidRPr="00EA6D69" w:rsidRDefault="00AA2042" w:rsidP="009A7E88">
      <w:pPr>
        <w:pStyle w:val="PlainText"/>
        <w:numPr>
          <w:ilvl w:val="0"/>
          <w:numId w:val="9"/>
        </w:numPr>
        <w:spacing w:before="0" w:after="0"/>
        <w:rPr>
          <w:rFonts w:ascii="Arial" w:hAnsi="Arial"/>
        </w:rPr>
      </w:pPr>
      <w:r w:rsidRPr="005F2CBB">
        <w:rPr>
          <w:rFonts w:ascii="Arial" w:hAnsi="Arial"/>
        </w:rPr>
        <w:t xml:space="preserve">Middle Susitna River and tributaries from the </w:t>
      </w:r>
      <w:r w:rsidR="00327DF4">
        <w:rPr>
          <w:rFonts w:ascii="Arial" w:hAnsi="Arial"/>
        </w:rPr>
        <w:t xml:space="preserve">confluence of the </w:t>
      </w:r>
      <w:r w:rsidR="00327DF4" w:rsidRPr="005F2CBB">
        <w:rPr>
          <w:rFonts w:ascii="Arial" w:hAnsi="Arial"/>
        </w:rPr>
        <w:t>Susitna</w:t>
      </w:r>
      <w:r w:rsidR="00327DF4">
        <w:rPr>
          <w:rFonts w:ascii="Arial" w:hAnsi="Arial"/>
        </w:rPr>
        <w:t>,</w:t>
      </w:r>
      <w:r w:rsidR="00327DF4" w:rsidRPr="005F2CBB">
        <w:rPr>
          <w:rFonts w:ascii="Arial" w:hAnsi="Arial"/>
        </w:rPr>
        <w:t xml:space="preserve"> Chulitna</w:t>
      </w:r>
      <w:r w:rsidR="00327DF4">
        <w:rPr>
          <w:rFonts w:ascii="Arial" w:hAnsi="Arial"/>
        </w:rPr>
        <w:t xml:space="preserve">, and </w:t>
      </w:r>
      <w:r w:rsidR="00327DF4" w:rsidRPr="005F2CBB">
        <w:rPr>
          <w:rFonts w:ascii="Arial" w:hAnsi="Arial"/>
        </w:rPr>
        <w:t xml:space="preserve">Talkeetna </w:t>
      </w:r>
      <w:r w:rsidR="00327DF4">
        <w:rPr>
          <w:rFonts w:ascii="Arial" w:hAnsi="Arial"/>
        </w:rPr>
        <w:t>rivers</w:t>
      </w:r>
      <w:r w:rsidR="00327DF4" w:rsidRPr="005F2CBB">
        <w:rPr>
          <w:rFonts w:ascii="Arial" w:hAnsi="Arial"/>
        </w:rPr>
        <w:t xml:space="preserve"> </w:t>
      </w:r>
      <w:r w:rsidR="00327DF4">
        <w:rPr>
          <w:rFonts w:ascii="Arial" w:hAnsi="Arial"/>
        </w:rPr>
        <w:t>to the mouth of Devil</w:t>
      </w:r>
      <w:r w:rsidRPr="005F2CBB">
        <w:rPr>
          <w:rFonts w:ascii="Arial" w:hAnsi="Arial"/>
        </w:rPr>
        <w:t xml:space="preserve">s Canyon </w:t>
      </w:r>
      <w:r w:rsidR="005F2CBB" w:rsidRPr="00EA6D69">
        <w:rPr>
          <w:rFonts w:ascii="Arial" w:hAnsi="Arial"/>
        </w:rPr>
        <w:t>(RM 99</w:t>
      </w:r>
      <w:r w:rsidR="005F2CBB" w:rsidRPr="00EA6D69">
        <w:rPr>
          <w:rFonts w:ascii="Arial" w:hAnsi="Arial"/>
        </w:rPr>
        <w:noBreakHyphen/>
      </w:r>
      <w:r w:rsidRPr="00EA6D69">
        <w:rPr>
          <w:rFonts w:ascii="Arial" w:hAnsi="Arial"/>
        </w:rPr>
        <w:t>150)</w:t>
      </w:r>
      <w:r w:rsidR="004D42F6">
        <w:rPr>
          <w:rFonts w:ascii="Arial" w:hAnsi="Arial"/>
        </w:rPr>
        <w:t>.</w:t>
      </w:r>
    </w:p>
    <w:p w14:paraId="03990B86" w14:textId="77777777" w:rsidR="00EA6D69" w:rsidRPr="00BE37DD" w:rsidRDefault="00EA6D69" w:rsidP="00EA6D69">
      <w:pPr>
        <w:pStyle w:val="PlainText"/>
        <w:spacing w:before="0" w:after="0"/>
        <w:rPr>
          <w:rFonts w:ascii="Arial" w:hAnsi="Arial" w:cs="Arial"/>
          <w:szCs w:val="22"/>
        </w:rPr>
      </w:pPr>
    </w:p>
    <w:p w14:paraId="03990B87" w14:textId="77777777" w:rsidR="00213F38" w:rsidRPr="00BE37DD" w:rsidRDefault="00213F38" w:rsidP="009A7E88">
      <w:pPr>
        <w:pStyle w:val="ListParagraph"/>
        <w:numPr>
          <w:ilvl w:val="0"/>
          <w:numId w:val="10"/>
        </w:numPr>
        <w:autoSpaceDE w:val="0"/>
        <w:autoSpaceDN w:val="0"/>
        <w:adjustRightInd w:val="0"/>
        <w:spacing w:after="120"/>
        <w:contextualSpacing w:val="0"/>
        <w:rPr>
          <w:rFonts w:ascii="Arial" w:hAnsi="Arial" w:cs="Arial"/>
          <w:sz w:val="22"/>
          <w:szCs w:val="22"/>
        </w:rPr>
      </w:pPr>
      <w:r w:rsidRPr="00BE37DD">
        <w:rPr>
          <w:rFonts w:ascii="Arial" w:hAnsi="Arial" w:cs="Arial"/>
          <w:sz w:val="22"/>
          <w:szCs w:val="22"/>
        </w:rPr>
        <w:t xml:space="preserve">Sources for metals detected at high concentrations in </w:t>
      </w:r>
      <w:r w:rsidR="00327DF4">
        <w:rPr>
          <w:rFonts w:ascii="Arial" w:hAnsi="Arial" w:cs="Arial"/>
          <w:sz w:val="22"/>
          <w:szCs w:val="22"/>
        </w:rPr>
        <w:t xml:space="preserve">the Susitna River </w:t>
      </w:r>
      <w:r w:rsidRPr="00BE37DD">
        <w:rPr>
          <w:rFonts w:ascii="Arial" w:hAnsi="Arial" w:cs="Arial"/>
          <w:sz w:val="22"/>
          <w:szCs w:val="22"/>
        </w:rPr>
        <w:t>mainstem (1 location). Improvements to sampling would include consideration for increasing spatial coverage of sampling points to provide adequate representation of conditions.</w:t>
      </w:r>
    </w:p>
    <w:p w14:paraId="03990B88" w14:textId="77777777" w:rsidR="00213F38" w:rsidRPr="00BE37DD" w:rsidRDefault="00213F38" w:rsidP="009A7E88">
      <w:pPr>
        <w:pStyle w:val="ListParagraph"/>
        <w:numPr>
          <w:ilvl w:val="0"/>
          <w:numId w:val="10"/>
        </w:numPr>
        <w:autoSpaceDE w:val="0"/>
        <w:autoSpaceDN w:val="0"/>
        <w:adjustRightInd w:val="0"/>
        <w:spacing w:after="120"/>
        <w:contextualSpacing w:val="0"/>
        <w:rPr>
          <w:rFonts w:ascii="Arial" w:hAnsi="Arial" w:cs="Arial"/>
          <w:sz w:val="22"/>
          <w:szCs w:val="22"/>
        </w:rPr>
      </w:pPr>
      <w:r w:rsidRPr="00BE37DD">
        <w:rPr>
          <w:rFonts w:ascii="Arial" w:hAnsi="Arial" w:cs="Arial"/>
          <w:sz w:val="22"/>
          <w:szCs w:val="22"/>
        </w:rPr>
        <w:t xml:space="preserve">Current data reflect large spatial data gaps between </w:t>
      </w:r>
      <w:r w:rsidR="00327DF4">
        <w:rPr>
          <w:rFonts w:ascii="Arial" w:hAnsi="Arial" w:cs="Arial"/>
          <w:sz w:val="22"/>
          <w:szCs w:val="22"/>
        </w:rPr>
        <w:t xml:space="preserve">the </w:t>
      </w:r>
      <w:r w:rsidRPr="00BE37DD">
        <w:rPr>
          <w:rFonts w:ascii="Arial" w:hAnsi="Arial" w:cs="Arial"/>
          <w:sz w:val="22"/>
          <w:szCs w:val="22"/>
        </w:rPr>
        <w:t>upper river and the mid- to lower portion of the river.</w:t>
      </w:r>
    </w:p>
    <w:p w14:paraId="03990B89" w14:textId="77777777" w:rsidR="00213F38" w:rsidRDefault="00213F38" w:rsidP="009A7E88">
      <w:pPr>
        <w:pStyle w:val="ListParagraph"/>
        <w:numPr>
          <w:ilvl w:val="0"/>
          <w:numId w:val="10"/>
        </w:numPr>
        <w:autoSpaceDE w:val="0"/>
        <w:autoSpaceDN w:val="0"/>
        <w:adjustRightInd w:val="0"/>
        <w:contextualSpacing w:val="0"/>
        <w:rPr>
          <w:rFonts w:ascii="Arial" w:hAnsi="Arial" w:cs="Arial"/>
          <w:sz w:val="22"/>
          <w:szCs w:val="22"/>
        </w:rPr>
      </w:pPr>
      <w:r w:rsidRPr="00BE37DD">
        <w:rPr>
          <w:rFonts w:ascii="Arial" w:hAnsi="Arial" w:cs="Arial"/>
          <w:sz w:val="22"/>
          <w:szCs w:val="22"/>
        </w:rPr>
        <w:t xml:space="preserve">Continuous temperature data </w:t>
      </w:r>
      <w:r w:rsidR="00327DF4">
        <w:rPr>
          <w:rFonts w:ascii="Arial" w:hAnsi="Arial" w:cs="Arial"/>
          <w:sz w:val="22"/>
          <w:szCs w:val="22"/>
        </w:rPr>
        <w:t>are</w:t>
      </w:r>
      <w:r w:rsidRPr="00BE37DD">
        <w:rPr>
          <w:rFonts w:ascii="Arial" w:hAnsi="Arial" w:cs="Arial"/>
          <w:sz w:val="22"/>
          <w:szCs w:val="22"/>
        </w:rPr>
        <w:t xml:space="preserve"> not available for </w:t>
      </w:r>
      <w:r w:rsidR="00327DF4">
        <w:rPr>
          <w:rFonts w:ascii="Arial" w:hAnsi="Arial" w:cs="Arial"/>
          <w:sz w:val="22"/>
          <w:szCs w:val="22"/>
        </w:rPr>
        <w:t xml:space="preserve">the </w:t>
      </w:r>
      <w:r w:rsidRPr="00BE37DD">
        <w:rPr>
          <w:rFonts w:ascii="Arial" w:hAnsi="Arial" w:cs="Arial"/>
          <w:sz w:val="22"/>
          <w:szCs w:val="22"/>
        </w:rPr>
        <w:t>mainstem, tributar</w:t>
      </w:r>
      <w:r w:rsidR="00327DF4">
        <w:rPr>
          <w:rFonts w:ascii="Arial" w:hAnsi="Arial" w:cs="Arial"/>
          <w:sz w:val="22"/>
          <w:szCs w:val="22"/>
        </w:rPr>
        <w:t>ies</w:t>
      </w:r>
      <w:r w:rsidRPr="00BE37DD">
        <w:rPr>
          <w:rFonts w:ascii="Arial" w:hAnsi="Arial" w:cs="Arial"/>
          <w:sz w:val="22"/>
          <w:szCs w:val="22"/>
        </w:rPr>
        <w:t>, and sloughs potentially used for spawning and rearing.</w:t>
      </w:r>
    </w:p>
    <w:p w14:paraId="03990B8A" w14:textId="77777777" w:rsidR="00EA6D69" w:rsidRPr="00EA6D69" w:rsidRDefault="00EA6D69" w:rsidP="00EA6D69">
      <w:pPr>
        <w:autoSpaceDE w:val="0"/>
        <w:autoSpaceDN w:val="0"/>
        <w:adjustRightInd w:val="0"/>
        <w:ind w:left="720"/>
        <w:rPr>
          <w:rFonts w:ascii="Arial" w:hAnsi="Arial" w:cs="Arial"/>
          <w:sz w:val="22"/>
          <w:szCs w:val="22"/>
        </w:rPr>
      </w:pPr>
    </w:p>
    <w:p w14:paraId="03990B8B" w14:textId="77777777" w:rsidR="00213F38" w:rsidRDefault="00AA2042" w:rsidP="009A7E88">
      <w:pPr>
        <w:pStyle w:val="PlainText"/>
        <w:numPr>
          <w:ilvl w:val="0"/>
          <w:numId w:val="9"/>
        </w:numPr>
        <w:spacing w:before="0" w:after="0"/>
        <w:rPr>
          <w:rFonts w:ascii="Arial" w:hAnsi="Arial"/>
        </w:rPr>
      </w:pPr>
      <w:r w:rsidRPr="005F2CBB">
        <w:rPr>
          <w:rFonts w:ascii="Arial" w:hAnsi="Arial"/>
        </w:rPr>
        <w:t>Middle Susitna River from Devils Canyon to the proposed Watana Dam site (RM 150-184)</w:t>
      </w:r>
      <w:r w:rsidR="004D42F6">
        <w:rPr>
          <w:rFonts w:ascii="Arial" w:hAnsi="Arial"/>
        </w:rPr>
        <w:t>.</w:t>
      </w:r>
    </w:p>
    <w:p w14:paraId="03990B8C" w14:textId="77777777" w:rsidR="00EA6D69" w:rsidRPr="005F2CBB" w:rsidRDefault="00EA6D69" w:rsidP="00EA6D69">
      <w:pPr>
        <w:pStyle w:val="PlainText"/>
        <w:spacing w:before="0" w:after="0"/>
        <w:rPr>
          <w:rFonts w:ascii="Arial" w:hAnsi="Arial"/>
        </w:rPr>
      </w:pPr>
    </w:p>
    <w:p w14:paraId="03990B8D" w14:textId="77777777" w:rsidR="00213F38" w:rsidRPr="00BE37DD" w:rsidRDefault="00213F38" w:rsidP="009A7E88">
      <w:pPr>
        <w:pStyle w:val="ListParagraph"/>
        <w:numPr>
          <w:ilvl w:val="0"/>
          <w:numId w:val="10"/>
        </w:numPr>
        <w:autoSpaceDE w:val="0"/>
        <w:autoSpaceDN w:val="0"/>
        <w:adjustRightInd w:val="0"/>
        <w:spacing w:after="120"/>
        <w:contextualSpacing w:val="0"/>
        <w:rPr>
          <w:rFonts w:ascii="Arial" w:hAnsi="Arial" w:cs="Arial"/>
          <w:sz w:val="22"/>
          <w:szCs w:val="22"/>
        </w:rPr>
      </w:pPr>
      <w:r w:rsidRPr="00BE37DD">
        <w:rPr>
          <w:rFonts w:ascii="Arial" w:hAnsi="Arial" w:cs="Arial"/>
          <w:sz w:val="22"/>
          <w:szCs w:val="22"/>
        </w:rPr>
        <w:t xml:space="preserve">Temperature data </w:t>
      </w:r>
      <w:r w:rsidR="00327DF4">
        <w:rPr>
          <w:rFonts w:ascii="Arial" w:hAnsi="Arial" w:cs="Arial"/>
          <w:sz w:val="22"/>
          <w:szCs w:val="22"/>
        </w:rPr>
        <w:t>are</w:t>
      </w:r>
      <w:r w:rsidRPr="00BE37DD">
        <w:rPr>
          <w:rFonts w:ascii="Arial" w:hAnsi="Arial" w:cs="Arial"/>
          <w:sz w:val="22"/>
          <w:szCs w:val="22"/>
        </w:rPr>
        <w:t xml:space="preserve"> not available above and below most tributaries on the mainstem Susitna River.</w:t>
      </w:r>
    </w:p>
    <w:p w14:paraId="03990B8E" w14:textId="77777777" w:rsidR="00213F38" w:rsidRPr="00BE37DD" w:rsidRDefault="00213F38" w:rsidP="009A7E88">
      <w:pPr>
        <w:pStyle w:val="ListParagraph"/>
        <w:numPr>
          <w:ilvl w:val="0"/>
          <w:numId w:val="10"/>
        </w:numPr>
        <w:autoSpaceDE w:val="0"/>
        <w:autoSpaceDN w:val="0"/>
        <w:adjustRightInd w:val="0"/>
        <w:spacing w:after="120"/>
        <w:contextualSpacing w:val="0"/>
        <w:rPr>
          <w:rFonts w:ascii="Arial" w:hAnsi="Arial" w:cs="Arial"/>
          <w:sz w:val="22"/>
          <w:szCs w:val="22"/>
        </w:rPr>
      </w:pPr>
      <w:r w:rsidRPr="00BE37DD">
        <w:rPr>
          <w:rFonts w:ascii="Arial" w:hAnsi="Arial" w:cs="Arial"/>
          <w:sz w:val="22"/>
          <w:szCs w:val="22"/>
        </w:rPr>
        <w:t xml:space="preserve">Overall, very limited surface water data </w:t>
      </w:r>
      <w:r w:rsidR="00327DF4">
        <w:rPr>
          <w:rFonts w:ascii="Arial" w:hAnsi="Arial" w:cs="Arial"/>
          <w:sz w:val="22"/>
          <w:szCs w:val="22"/>
        </w:rPr>
        <w:t xml:space="preserve">are </w:t>
      </w:r>
      <w:r w:rsidRPr="00BE37DD">
        <w:rPr>
          <w:rFonts w:ascii="Arial" w:hAnsi="Arial" w:cs="Arial"/>
          <w:sz w:val="22"/>
          <w:szCs w:val="22"/>
        </w:rPr>
        <w:t>available for this reach.</w:t>
      </w:r>
    </w:p>
    <w:p w14:paraId="03990B8F" w14:textId="77777777" w:rsidR="00213F38" w:rsidRPr="00BE37DD" w:rsidRDefault="00213F38" w:rsidP="009A7E88">
      <w:pPr>
        <w:pStyle w:val="ListParagraph"/>
        <w:numPr>
          <w:ilvl w:val="0"/>
          <w:numId w:val="10"/>
        </w:numPr>
        <w:autoSpaceDE w:val="0"/>
        <w:autoSpaceDN w:val="0"/>
        <w:adjustRightInd w:val="0"/>
        <w:spacing w:after="120"/>
        <w:contextualSpacing w:val="0"/>
        <w:rPr>
          <w:rFonts w:ascii="Arial" w:hAnsi="Arial" w:cs="Arial"/>
          <w:sz w:val="22"/>
          <w:szCs w:val="22"/>
        </w:rPr>
      </w:pPr>
      <w:r w:rsidRPr="00BE37DD">
        <w:rPr>
          <w:rFonts w:ascii="Arial" w:hAnsi="Arial" w:cs="Arial"/>
          <w:sz w:val="22"/>
          <w:szCs w:val="22"/>
        </w:rPr>
        <w:t xml:space="preserve">Metals monitoring data do not exist or </w:t>
      </w:r>
      <w:r w:rsidR="00327DF4">
        <w:rPr>
          <w:rFonts w:ascii="Arial" w:hAnsi="Arial" w:cs="Arial"/>
          <w:sz w:val="22"/>
          <w:szCs w:val="22"/>
        </w:rPr>
        <w:t>are</w:t>
      </w:r>
      <w:r w:rsidRPr="00BE37DD">
        <w:rPr>
          <w:rFonts w:ascii="Arial" w:hAnsi="Arial" w:cs="Arial"/>
          <w:sz w:val="22"/>
          <w:szCs w:val="22"/>
        </w:rPr>
        <w:t xml:space="preserve"> limited.</w:t>
      </w:r>
    </w:p>
    <w:p w14:paraId="03990B90" w14:textId="77777777" w:rsidR="00213F38" w:rsidRPr="00BE37DD" w:rsidRDefault="00213F38" w:rsidP="009A7E88">
      <w:pPr>
        <w:pStyle w:val="ListParagraph"/>
        <w:numPr>
          <w:ilvl w:val="0"/>
          <w:numId w:val="10"/>
        </w:numPr>
        <w:autoSpaceDE w:val="0"/>
        <w:autoSpaceDN w:val="0"/>
        <w:adjustRightInd w:val="0"/>
        <w:spacing w:after="120"/>
        <w:contextualSpacing w:val="0"/>
        <w:rPr>
          <w:rFonts w:ascii="Arial" w:hAnsi="Arial" w:cs="Arial"/>
          <w:sz w:val="22"/>
          <w:szCs w:val="22"/>
        </w:rPr>
      </w:pPr>
      <w:r w:rsidRPr="00BE37DD">
        <w:rPr>
          <w:rFonts w:ascii="Arial" w:hAnsi="Arial" w:cs="Arial"/>
          <w:sz w:val="22"/>
          <w:szCs w:val="22"/>
        </w:rPr>
        <w:t>Analysis of sediments for metals immediately below the proposed Project; sediments may become transportable once the Project begins operation.</w:t>
      </w:r>
    </w:p>
    <w:p w14:paraId="03990B91" w14:textId="77777777" w:rsidR="00213F38" w:rsidRPr="00BE37DD" w:rsidRDefault="00213F38" w:rsidP="009A7E88">
      <w:pPr>
        <w:pStyle w:val="ListParagraph"/>
        <w:numPr>
          <w:ilvl w:val="0"/>
          <w:numId w:val="10"/>
        </w:numPr>
        <w:autoSpaceDE w:val="0"/>
        <w:autoSpaceDN w:val="0"/>
        <w:adjustRightInd w:val="0"/>
        <w:spacing w:after="120"/>
        <w:contextualSpacing w:val="0"/>
        <w:rPr>
          <w:rFonts w:ascii="Arial" w:hAnsi="Arial" w:cs="Arial"/>
          <w:sz w:val="22"/>
          <w:szCs w:val="22"/>
        </w:rPr>
      </w:pPr>
      <w:r w:rsidRPr="00BE37DD">
        <w:rPr>
          <w:rFonts w:ascii="Arial" w:hAnsi="Arial" w:cs="Arial"/>
          <w:sz w:val="22"/>
          <w:szCs w:val="22"/>
        </w:rPr>
        <w:t xml:space="preserve">Monitoring of mainstem and sloughs (ambient conditions and metals) needed for determining bioaccumulation potential of </w:t>
      </w:r>
      <w:r w:rsidR="004C7B12" w:rsidRPr="00BE37DD">
        <w:rPr>
          <w:rFonts w:ascii="Arial" w:hAnsi="Arial" w:cs="Arial"/>
          <w:sz w:val="22"/>
          <w:szCs w:val="22"/>
        </w:rPr>
        <w:t>fishes</w:t>
      </w:r>
      <w:r w:rsidRPr="00BE37DD">
        <w:rPr>
          <w:rFonts w:ascii="Arial" w:hAnsi="Arial" w:cs="Arial"/>
          <w:sz w:val="22"/>
          <w:szCs w:val="22"/>
        </w:rPr>
        <w:t>.</w:t>
      </w:r>
    </w:p>
    <w:p w14:paraId="03990B92" w14:textId="77777777" w:rsidR="00213F38" w:rsidRDefault="00AA2042" w:rsidP="009A7E88">
      <w:pPr>
        <w:pStyle w:val="PlainText"/>
        <w:numPr>
          <w:ilvl w:val="0"/>
          <w:numId w:val="9"/>
        </w:numPr>
        <w:spacing w:before="0" w:after="0"/>
        <w:rPr>
          <w:rFonts w:ascii="Arial" w:hAnsi="Arial"/>
        </w:rPr>
      </w:pPr>
      <w:r w:rsidRPr="005F2CBB">
        <w:rPr>
          <w:rFonts w:ascii="Arial" w:hAnsi="Arial"/>
        </w:rPr>
        <w:t>Upper Susitna River including headwaters and tributaries above the proposed Watana Dam site</w:t>
      </w:r>
      <w:r w:rsidR="00EA6D69">
        <w:rPr>
          <w:rFonts w:ascii="Arial" w:hAnsi="Arial"/>
        </w:rPr>
        <w:t xml:space="preserve"> </w:t>
      </w:r>
      <w:r w:rsidR="005F2CBB" w:rsidRPr="00EA6D69">
        <w:rPr>
          <w:rFonts w:ascii="Arial" w:hAnsi="Arial"/>
        </w:rPr>
        <w:t>(RM 184</w:t>
      </w:r>
      <w:r w:rsidR="005F2CBB" w:rsidRPr="00EA6D69">
        <w:rPr>
          <w:rFonts w:ascii="Arial" w:hAnsi="Arial"/>
        </w:rPr>
        <w:noBreakHyphen/>
      </w:r>
      <w:r w:rsidRPr="00EA6D69">
        <w:rPr>
          <w:rFonts w:ascii="Arial" w:hAnsi="Arial"/>
        </w:rPr>
        <w:t>313)</w:t>
      </w:r>
      <w:r w:rsidR="004D42F6">
        <w:rPr>
          <w:rFonts w:ascii="Arial" w:hAnsi="Arial"/>
        </w:rPr>
        <w:t>.</w:t>
      </w:r>
    </w:p>
    <w:p w14:paraId="03990B93" w14:textId="77777777" w:rsidR="00EA6D69" w:rsidRPr="00EA6D69" w:rsidRDefault="00EA6D69" w:rsidP="00EA6D69">
      <w:pPr>
        <w:pStyle w:val="PlainText"/>
        <w:spacing w:before="0" w:after="0"/>
        <w:rPr>
          <w:rFonts w:ascii="Arial" w:hAnsi="Arial"/>
        </w:rPr>
      </w:pPr>
    </w:p>
    <w:p w14:paraId="03990B94" w14:textId="77777777" w:rsidR="00213F38" w:rsidRPr="00BE37DD" w:rsidRDefault="00213F38" w:rsidP="009A7E88">
      <w:pPr>
        <w:pStyle w:val="ListParagraph"/>
        <w:numPr>
          <w:ilvl w:val="0"/>
          <w:numId w:val="10"/>
        </w:numPr>
        <w:autoSpaceDE w:val="0"/>
        <w:autoSpaceDN w:val="0"/>
        <w:adjustRightInd w:val="0"/>
        <w:spacing w:after="120"/>
        <w:contextualSpacing w:val="0"/>
        <w:rPr>
          <w:rFonts w:ascii="Arial" w:hAnsi="Arial" w:cs="Arial"/>
          <w:sz w:val="22"/>
          <w:szCs w:val="22"/>
        </w:rPr>
      </w:pPr>
      <w:r w:rsidRPr="00BE37DD">
        <w:rPr>
          <w:rFonts w:ascii="Arial" w:hAnsi="Arial" w:cs="Arial"/>
          <w:sz w:val="22"/>
          <w:szCs w:val="22"/>
        </w:rPr>
        <w:lastRenderedPageBreak/>
        <w:t>Surface water and sediment analysis for metals not available for mainstem, only for one tributary.</w:t>
      </w:r>
    </w:p>
    <w:p w14:paraId="03990B95" w14:textId="77777777" w:rsidR="00213F38" w:rsidRPr="00BE37DD" w:rsidRDefault="00213F38" w:rsidP="009A7E88">
      <w:pPr>
        <w:pStyle w:val="ListParagraph"/>
        <w:numPr>
          <w:ilvl w:val="0"/>
          <w:numId w:val="10"/>
        </w:numPr>
        <w:autoSpaceDE w:val="0"/>
        <w:autoSpaceDN w:val="0"/>
        <w:adjustRightInd w:val="0"/>
        <w:spacing w:after="120"/>
        <w:contextualSpacing w:val="0"/>
        <w:rPr>
          <w:rFonts w:ascii="Arial" w:hAnsi="Arial" w:cs="Arial"/>
          <w:sz w:val="22"/>
          <w:szCs w:val="22"/>
        </w:rPr>
      </w:pPr>
      <w:r w:rsidRPr="00BE37DD">
        <w:rPr>
          <w:rFonts w:ascii="Arial" w:hAnsi="Arial" w:cs="Arial"/>
          <w:sz w:val="22"/>
          <w:szCs w:val="22"/>
        </w:rPr>
        <w:t>Information on concentrations of metals in media and current water quality conditions is needed to predict if toxics can be released in a reservoir environment.</w:t>
      </w:r>
    </w:p>
    <w:p w14:paraId="03990B96" w14:textId="77777777" w:rsidR="00213F38" w:rsidRDefault="00213F38" w:rsidP="009A7E88">
      <w:pPr>
        <w:pStyle w:val="ListParagraph"/>
        <w:numPr>
          <w:ilvl w:val="0"/>
          <w:numId w:val="10"/>
        </w:numPr>
        <w:autoSpaceDE w:val="0"/>
        <w:autoSpaceDN w:val="0"/>
        <w:adjustRightInd w:val="0"/>
        <w:contextualSpacing w:val="0"/>
        <w:rPr>
          <w:rFonts w:ascii="Arial" w:hAnsi="Arial" w:cs="Arial"/>
          <w:sz w:val="22"/>
          <w:szCs w:val="22"/>
        </w:rPr>
      </w:pPr>
      <w:r w:rsidRPr="00BE37DD">
        <w:rPr>
          <w:rFonts w:ascii="Arial" w:hAnsi="Arial" w:cs="Arial"/>
          <w:sz w:val="22"/>
          <w:szCs w:val="22"/>
        </w:rPr>
        <w:t xml:space="preserve">Continuous temperature data </w:t>
      </w:r>
      <w:r w:rsidR="004415A1">
        <w:rPr>
          <w:rFonts w:ascii="Arial" w:hAnsi="Arial" w:cs="Arial"/>
          <w:sz w:val="22"/>
          <w:szCs w:val="22"/>
        </w:rPr>
        <w:t>are</w:t>
      </w:r>
      <w:r w:rsidRPr="00BE37DD">
        <w:rPr>
          <w:rFonts w:ascii="Arial" w:hAnsi="Arial" w:cs="Arial"/>
          <w:sz w:val="22"/>
          <w:szCs w:val="22"/>
        </w:rPr>
        <w:t xml:space="preserve"> not available for </w:t>
      </w:r>
      <w:r w:rsidR="004415A1">
        <w:rPr>
          <w:rFonts w:ascii="Arial" w:hAnsi="Arial" w:cs="Arial"/>
          <w:sz w:val="22"/>
          <w:szCs w:val="22"/>
        </w:rPr>
        <w:t xml:space="preserve">the </w:t>
      </w:r>
      <w:r w:rsidRPr="00BE37DD">
        <w:rPr>
          <w:rFonts w:ascii="Arial" w:hAnsi="Arial" w:cs="Arial"/>
          <w:sz w:val="22"/>
          <w:szCs w:val="22"/>
        </w:rPr>
        <w:t>mainstem, tributar</w:t>
      </w:r>
      <w:r w:rsidR="004415A1">
        <w:rPr>
          <w:rFonts w:ascii="Arial" w:hAnsi="Arial" w:cs="Arial"/>
          <w:sz w:val="22"/>
          <w:szCs w:val="22"/>
        </w:rPr>
        <w:t>ies</w:t>
      </w:r>
      <w:r w:rsidRPr="00BE37DD">
        <w:rPr>
          <w:rFonts w:ascii="Arial" w:hAnsi="Arial" w:cs="Arial"/>
          <w:sz w:val="22"/>
          <w:szCs w:val="22"/>
        </w:rPr>
        <w:t>, and sloughs potentially used for spawning and rearing.</w:t>
      </w:r>
    </w:p>
    <w:p w14:paraId="03990B97" w14:textId="77777777" w:rsidR="00A41D82" w:rsidRPr="00A41D82" w:rsidRDefault="00A41D82" w:rsidP="007F38BC">
      <w:pPr>
        <w:autoSpaceDE w:val="0"/>
        <w:autoSpaceDN w:val="0"/>
        <w:adjustRightInd w:val="0"/>
        <w:ind w:left="720"/>
        <w:rPr>
          <w:rFonts w:ascii="Arial" w:hAnsi="Arial" w:cs="Arial"/>
          <w:sz w:val="22"/>
          <w:szCs w:val="22"/>
        </w:rPr>
      </w:pPr>
    </w:p>
    <w:p w14:paraId="03990B98" w14:textId="77777777" w:rsidR="00B971FD" w:rsidRPr="00475FB1" w:rsidRDefault="00EB7DC3" w:rsidP="00475FB1">
      <w:pPr>
        <w:pStyle w:val="SCLlev3"/>
        <w:ind w:left="720" w:hanging="720"/>
        <w:rPr>
          <w:rFonts w:cs="Arial"/>
          <w:sz w:val="22"/>
          <w:szCs w:val="22"/>
        </w:rPr>
      </w:pPr>
      <w:r w:rsidRPr="00475FB1">
        <w:rPr>
          <w:rFonts w:cs="Arial"/>
          <w:sz w:val="22"/>
          <w:szCs w:val="22"/>
        </w:rPr>
        <w:t>Explain any nexus between project operations and effects (direct, indirect, and/or cumulative) on the resource to be studied, and how the study results would inform the development of license requirements</w:t>
      </w:r>
    </w:p>
    <w:p w14:paraId="03990B99" w14:textId="77777777" w:rsidR="006A53E9" w:rsidRDefault="006A53E9" w:rsidP="007F38BC">
      <w:pPr>
        <w:pStyle w:val="PlainText"/>
        <w:spacing w:before="0" w:after="0"/>
        <w:rPr>
          <w:rFonts w:ascii="Arial" w:hAnsi="Arial" w:cs="Arial"/>
          <w:szCs w:val="22"/>
        </w:rPr>
      </w:pPr>
      <w:r w:rsidRPr="005F2CBB">
        <w:rPr>
          <w:rFonts w:ascii="Arial" w:hAnsi="Arial" w:cs="Arial"/>
          <w:szCs w:val="22"/>
        </w:rPr>
        <w:t>This study addresses some aspects of the following issues identified in the PAD (AEA 2011)</w:t>
      </w:r>
      <w:r w:rsidR="004415A1">
        <w:rPr>
          <w:rFonts w:ascii="Arial" w:hAnsi="Arial" w:cs="Arial"/>
          <w:szCs w:val="22"/>
        </w:rPr>
        <w:t>,</w:t>
      </w:r>
      <w:r w:rsidRPr="005F2CBB">
        <w:rPr>
          <w:rFonts w:ascii="Arial" w:hAnsi="Arial" w:cs="Arial"/>
          <w:szCs w:val="22"/>
        </w:rPr>
        <w:t xml:space="preserve"> for which existing information appears to be insufficient:</w:t>
      </w:r>
    </w:p>
    <w:p w14:paraId="03990B9A" w14:textId="77777777" w:rsidR="007F38BC" w:rsidRPr="005F2CBB" w:rsidRDefault="007F38BC" w:rsidP="007F38BC">
      <w:pPr>
        <w:pStyle w:val="PlainText"/>
        <w:spacing w:before="0" w:after="0"/>
        <w:rPr>
          <w:rFonts w:ascii="Arial" w:hAnsi="Arial" w:cs="Arial"/>
          <w:szCs w:val="22"/>
        </w:rPr>
      </w:pPr>
    </w:p>
    <w:p w14:paraId="03990B9B" w14:textId="77777777" w:rsidR="006A53E9" w:rsidRDefault="00BF2919" w:rsidP="007F38BC">
      <w:pPr>
        <w:pStyle w:val="PlainText"/>
        <w:spacing w:before="0" w:after="0"/>
        <w:ind w:left="720"/>
        <w:rPr>
          <w:rFonts w:ascii="Arial" w:hAnsi="Arial" w:cs="Arial"/>
          <w:szCs w:val="22"/>
        </w:rPr>
      </w:pPr>
      <w:r w:rsidRPr="00BE37DD">
        <w:rPr>
          <w:rFonts w:ascii="Arial" w:hAnsi="Arial" w:cs="Arial"/>
          <w:szCs w:val="22"/>
        </w:rPr>
        <w:t>“</w:t>
      </w:r>
      <w:r w:rsidR="006A53E9" w:rsidRPr="00BE37DD">
        <w:rPr>
          <w:rFonts w:ascii="Arial" w:hAnsi="Arial" w:cs="Arial"/>
          <w:szCs w:val="22"/>
        </w:rPr>
        <w:t xml:space="preserve">WQ3: </w:t>
      </w:r>
      <w:r w:rsidRPr="00BE37DD">
        <w:rPr>
          <w:rFonts w:ascii="Arial" w:hAnsi="Arial" w:cs="Arial"/>
          <w:szCs w:val="22"/>
        </w:rPr>
        <w:t>Water Quality Modeling Study” - Addresses p</w:t>
      </w:r>
      <w:r w:rsidR="006A53E9" w:rsidRPr="00BE37DD">
        <w:rPr>
          <w:rFonts w:ascii="Arial" w:hAnsi="Arial" w:cs="Arial"/>
          <w:szCs w:val="22"/>
        </w:rPr>
        <w:t xml:space="preserve">otential effect of Project operations on temperature, turbidity, total dissolved/suspended solids, dissolved oxygen, pH, metals, and chemical/nutrient characteristics of the mainstem river downstream from the proposed </w:t>
      </w:r>
      <w:r w:rsidR="00265921" w:rsidRPr="00BE37DD">
        <w:rPr>
          <w:rFonts w:ascii="Arial" w:hAnsi="Arial" w:cs="Arial"/>
          <w:szCs w:val="22"/>
        </w:rPr>
        <w:t>Watana</w:t>
      </w:r>
      <w:r w:rsidR="006A53E9" w:rsidRPr="00BE37DD">
        <w:rPr>
          <w:rFonts w:ascii="Arial" w:hAnsi="Arial" w:cs="Arial"/>
          <w:szCs w:val="22"/>
        </w:rPr>
        <w:t xml:space="preserve"> Dam Site (RM 184).</w:t>
      </w:r>
    </w:p>
    <w:p w14:paraId="03990B9C" w14:textId="77777777" w:rsidR="007F38BC" w:rsidRPr="00BE37DD" w:rsidRDefault="007F38BC" w:rsidP="007F38BC">
      <w:pPr>
        <w:pStyle w:val="PlainText"/>
        <w:spacing w:before="0" w:after="0"/>
        <w:ind w:left="720"/>
        <w:rPr>
          <w:rFonts w:ascii="Arial" w:hAnsi="Arial" w:cs="Arial"/>
          <w:szCs w:val="22"/>
        </w:rPr>
      </w:pPr>
    </w:p>
    <w:p w14:paraId="03990B9D" w14:textId="77777777" w:rsidR="006A53E9" w:rsidRPr="00BE37DD" w:rsidRDefault="006A53E9" w:rsidP="007F38BC">
      <w:pPr>
        <w:pStyle w:val="PlainText"/>
        <w:spacing w:before="0" w:after="0"/>
        <w:rPr>
          <w:rFonts w:ascii="Arial" w:hAnsi="Arial" w:cs="Arial"/>
          <w:szCs w:val="22"/>
        </w:rPr>
      </w:pPr>
      <w:r w:rsidRPr="00BE37DD">
        <w:rPr>
          <w:rFonts w:ascii="Arial" w:hAnsi="Arial" w:cs="Arial"/>
          <w:szCs w:val="22"/>
        </w:rPr>
        <w:t>The Project's operations will modify the flow and water temperature regimes in the Susitna River downstream of the proposed reservoir. Reservoir operation and storage levels will affect water temperature in the reservoir and influence outflow water temperatures. Alteration of the baseline water temperature regime of the Susitna River is expected to modify baseline river ice conditions (which may affect channel morphology and riparian vegetation) and the suitability and productivity of aquatic habitats.</w:t>
      </w:r>
    </w:p>
    <w:p w14:paraId="03990B9E" w14:textId="77777777" w:rsidR="007F38BC" w:rsidRDefault="007F38BC" w:rsidP="007F38BC">
      <w:pPr>
        <w:pStyle w:val="PlainText"/>
        <w:spacing w:before="0" w:after="0"/>
        <w:rPr>
          <w:rFonts w:ascii="Arial" w:hAnsi="Arial" w:cs="Arial"/>
          <w:szCs w:val="22"/>
        </w:rPr>
      </w:pPr>
    </w:p>
    <w:p w14:paraId="03990B9F" w14:textId="77777777" w:rsidR="00C83170" w:rsidRDefault="006A53E9" w:rsidP="007F38BC">
      <w:pPr>
        <w:pStyle w:val="PlainText"/>
        <w:spacing w:before="0" w:after="0"/>
        <w:rPr>
          <w:rFonts w:ascii="Arial" w:hAnsi="Arial" w:cs="Arial"/>
          <w:szCs w:val="22"/>
        </w:rPr>
      </w:pPr>
      <w:r w:rsidRPr="005F2CBB">
        <w:rPr>
          <w:rFonts w:ascii="Arial" w:hAnsi="Arial" w:cs="Arial"/>
          <w:szCs w:val="22"/>
        </w:rPr>
        <w:t xml:space="preserve">The results of the 2013–2014 water quality studies will be used </w:t>
      </w:r>
      <w:r w:rsidR="00867220" w:rsidRPr="005F2CBB">
        <w:rPr>
          <w:rFonts w:ascii="Arial" w:hAnsi="Arial" w:cs="Arial"/>
          <w:szCs w:val="22"/>
        </w:rPr>
        <w:t xml:space="preserve">as a basis </w:t>
      </w:r>
      <w:r w:rsidRPr="005F2CBB">
        <w:rPr>
          <w:rFonts w:ascii="Arial" w:hAnsi="Arial" w:cs="Arial"/>
          <w:szCs w:val="22"/>
        </w:rPr>
        <w:t xml:space="preserve">to assess the effects of </w:t>
      </w:r>
      <w:r w:rsidR="004415A1">
        <w:rPr>
          <w:rFonts w:ascii="Arial" w:hAnsi="Arial" w:cs="Arial"/>
          <w:szCs w:val="22"/>
        </w:rPr>
        <w:t xml:space="preserve">the </w:t>
      </w:r>
      <w:r w:rsidRPr="005F2CBB">
        <w:rPr>
          <w:rFonts w:ascii="Arial" w:hAnsi="Arial" w:cs="Arial"/>
          <w:szCs w:val="22"/>
        </w:rPr>
        <w:t xml:space="preserve">proposed Project on water quality in the Susitna River basin and to identify and develop </w:t>
      </w:r>
      <w:ins w:id="1" w:author="John H. Clements" w:date="2012-05-10T13:14:00Z">
        <w:r w:rsidR="00283409">
          <w:rPr>
            <w:rFonts w:ascii="Arial" w:hAnsi="Arial" w:cs="Arial"/>
            <w:szCs w:val="22"/>
          </w:rPr>
          <w:t xml:space="preserve">any necessary </w:t>
        </w:r>
      </w:ins>
      <w:r w:rsidRPr="005F2CBB">
        <w:rPr>
          <w:rFonts w:ascii="Arial" w:hAnsi="Arial" w:cs="Arial"/>
          <w:szCs w:val="22"/>
        </w:rPr>
        <w:t xml:space="preserve">protection, mitigation, and enhancement measures related to water </w:t>
      </w:r>
      <w:r w:rsidR="00E06B64" w:rsidRPr="005F2CBB">
        <w:rPr>
          <w:rFonts w:ascii="Arial" w:hAnsi="Arial" w:cs="Arial"/>
          <w:szCs w:val="22"/>
        </w:rPr>
        <w:t>quality (including temperature)</w:t>
      </w:r>
      <w:r w:rsidRPr="005F2CBB">
        <w:rPr>
          <w:rFonts w:ascii="Arial" w:hAnsi="Arial" w:cs="Arial"/>
          <w:szCs w:val="22"/>
        </w:rPr>
        <w:t>, ice formation, and aquatic habitat in the reservoir and in Project-affected river reaches downstream of the dam.</w:t>
      </w:r>
    </w:p>
    <w:p w14:paraId="03990BA0" w14:textId="77777777" w:rsidR="007F38BC" w:rsidRPr="005F2CBB" w:rsidRDefault="007F38BC" w:rsidP="007F38BC">
      <w:pPr>
        <w:pStyle w:val="PlainText"/>
        <w:spacing w:before="0" w:after="0"/>
        <w:rPr>
          <w:rFonts w:ascii="Arial" w:hAnsi="Arial" w:cs="Arial"/>
          <w:szCs w:val="22"/>
        </w:rPr>
      </w:pPr>
    </w:p>
    <w:p w14:paraId="03990BA1" w14:textId="77777777" w:rsidR="00B971FD" w:rsidRDefault="00EB7DC3" w:rsidP="00475FB1">
      <w:pPr>
        <w:pStyle w:val="SCLlev3"/>
        <w:ind w:left="720" w:hanging="720"/>
        <w:rPr>
          <w:rFonts w:cs="Arial"/>
          <w:sz w:val="22"/>
          <w:szCs w:val="22"/>
        </w:rPr>
      </w:pPr>
      <w:r w:rsidRPr="00BE37DD">
        <w:rPr>
          <w:rFonts w:cs="Arial"/>
          <w:sz w:val="22"/>
          <w:szCs w:val="22"/>
        </w:rPr>
        <w:t xml:space="preserve">Explain how any proposed study methodology (including any preferred data collection and analysis techniques, or objectively quantified information, and a schedule including appropriate field season(s) and the duration) is consistent with generally accepted practice in the scientific community or, as appropriate, considers relevant tribal values </w:t>
      </w:r>
      <w:r w:rsidR="00AA2042" w:rsidRPr="00BE37DD">
        <w:rPr>
          <w:rFonts w:cs="Arial"/>
          <w:sz w:val="22"/>
          <w:szCs w:val="22"/>
        </w:rPr>
        <w:t>and knowledge</w:t>
      </w:r>
    </w:p>
    <w:p w14:paraId="03990BA2" w14:textId="77777777" w:rsidR="00B971FD" w:rsidRPr="00164A13" w:rsidRDefault="00AA2042" w:rsidP="00164A13">
      <w:pPr>
        <w:pStyle w:val="SCLlev4"/>
        <w:tabs>
          <w:tab w:val="clear" w:pos="720"/>
          <w:tab w:val="num" w:pos="7560"/>
        </w:tabs>
        <w:spacing w:after="240"/>
        <w:rPr>
          <w:b w:val="0"/>
          <w:szCs w:val="22"/>
        </w:rPr>
      </w:pPr>
      <w:r w:rsidRPr="00164A13">
        <w:rPr>
          <w:b w:val="0"/>
          <w:szCs w:val="22"/>
        </w:rPr>
        <w:t>Water Quality Modeling Study</w:t>
      </w:r>
    </w:p>
    <w:p w14:paraId="03990BA3" w14:textId="77777777" w:rsidR="00C15633" w:rsidRPr="005F2CBB" w:rsidRDefault="004415A1" w:rsidP="00164A13">
      <w:pPr>
        <w:pStyle w:val="PlainText"/>
        <w:spacing w:before="0" w:after="0"/>
        <w:rPr>
          <w:rFonts w:ascii="Arial" w:hAnsi="Arial"/>
        </w:rPr>
      </w:pPr>
      <w:r>
        <w:rPr>
          <w:rFonts w:ascii="Arial" w:hAnsi="Arial"/>
        </w:rPr>
        <w:t>T</w:t>
      </w:r>
      <w:r w:rsidR="00DA0D9F" w:rsidRPr="005F2CBB">
        <w:rPr>
          <w:rFonts w:ascii="Arial" w:hAnsi="Arial"/>
        </w:rPr>
        <w:t>o fully evaluate the effects of the proposed Project on conditions in the Susitna River</w:t>
      </w:r>
      <w:r>
        <w:rPr>
          <w:rFonts w:ascii="Arial" w:hAnsi="Arial"/>
        </w:rPr>
        <w:t>,</w:t>
      </w:r>
      <w:r w:rsidR="00DA0D9F" w:rsidRPr="005F2CBB">
        <w:rPr>
          <w:rFonts w:ascii="Arial" w:hAnsi="Arial"/>
        </w:rPr>
        <w:t xml:space="preserve"> predictive model</w:t>
      </w:r>
      <w:r w:rsidR="00E4480F" w:rsidRPr="005F2CBB">
        <w:rPr>
          <w:rFonts w:ascii="Arial" w:hAnsi="Arial"/>
        </w:rPr>
        <w:t>s</w:t>
      </w:r>
      <w:r w:rsidR="00DA0D9F" w:rsidRPr="005F2CBB">
        <w:rPr>
          <w:rFonts w:ascii="Arial" w:hAnsi="Arial"/>
        </w:rPr>
        <w:t xml:space="preserve"> </w:t>
      </w:r>
      <w:r w:rsidR="00E4480F" w:rsidRPr="005F2CBB">
        <w:rPr>
          <w:rFonts w:ascii="Arial" w:hAnsi="Arial"/>
        </w:rPr>
        <w:t>are</w:t>
      </w:r>
      <w:r>
        <w:rPr>
          <w:rFonts w:ascii="Arial" w:hAnsi="Arial"/>
        </w:rPr>
        <w:t xml:space="preserve"> necessary.</w:t>
      </w:r>
    </w:p>
    <w:p w14:paraId="03990BA4" w14:textId="77777777" w:rsidR="00164A13" w:rsidRDefault="00164A13" w:rsidP="00164A13">
      <w:pPr>
        <w:pStyle w:val="PlainText"/>
        <w:spacing w:before="0" w:after="0"/>
        <w:rPr>
          <w:rFonts w:ascii="Arial" w:hAnsi="Arial" w:cs="Arial"/>
          <w:szCs w:val="22"/>
        </w:rPr>
      </w:pPr>
    </w:p>
    <w:p w14:paraId="03990BA5" w14:textId="77777777" w:rsidR="00E36EC2" w:rsidRPr="005F2CBB" w:rsidRDefault="00DD2961" w:rsidP="00164A13">
      <w:pPr>
        <w:pStyle w:val="PlainText"/>
        <w:spacing w:before="0" w:after="0"/>
        <w:rPr>
          <w:rFonts w:ascii="Arial" w:hAnsi="Arial" w:cs="Arial"/>
          <w:szCs w:val="22"/>
        </w:rPr>
      </w:pPr>
      <w:r w:rsidRPr="005F2CBB">
        <w:rPr>
          <w:rFonts w:ascii="Arial" w:hAnsi="Arial" w:cs="Arial"/>
          <w:szCs w:val="22"/>
        </w:rPr>
        <w:t xml:space="preserve">A </w:t>
      </w:r>
      <w:r w:rsidR="00E4480F" w:rsidRPr="005F2CBB">
        <w:rPr>
          <w:rFonts w:ascii="Arial" w:hAnsi="Arial" w:cs="Arial"/>
          <w:szCs w:val="22"/>
        </w:rPr>
        <w:t xml:space="preserve">memo will be prepared that lists potential water quality </w:t>
      </w:r>
      <w:r w:rsidRPr="005F2CBB">
        <w:rPr>
          <w:rFonts w:ascii="Arial" w:hAnsi="Arial" w:cs="Arial"/>
          <w:szCs w:val="22"/>
        </w:rPr>
        <w:t>model</w:t>
      </w:r>
      <w:r w:rsidR="00E4480F" w:rsidRPr="005F2CBB">
        <w:rPr>
          <w:rFonts w:ascii="Arial" w:hAnsi="Arial" w:cs="Arial"/>
          <w:szCs w:val="22"/>
        </w:rPr>
        <w:t xml:space="preserve">s, </w:t>
      </w:r>
      <w:r w:rsidRPr="005F2CBB">
        <w:rPr>
          <w:rFonts w:ascii="Arial" w:hAnsi="Arial" w:cs="Arial"/>
          <w:szCs w:val="22"/>
        </w:rPr>
        <w:t xml:space="preserve">identifies key considerations for the </w:t>
      </w:r>
      <w:r w:rsidR="00E4480F" w:rsidRPr="005F2CBB">
        <w:rPr>
          <w:rFonts w:ascii="Arial" w:hAnsi="Arial" w:cs="Arial"/>
          <w:szCs w:val="22"/>
        </w:rPr>
        <w:t>selection of appropriate models</w:t>
      </w:r>
      <w:r w:rsidRPr="005F2CBB">
        <w:rPr>
          <w:rFonts w:ascii="Arial" w:hAnsi="Arial" w:cs="Arial"/>
          <w:szCs w:val="22"/>
        </w:rPr>
        <w:t xml:space="preserve">, and recommends a modeling platform.  </w:t>
      </w:r>
      <w:r w:rsidR="00E4480F" w:rsidRPr="005F2CBB">
        <w:rPr>
          <w:rFonts w:ascii="Arial" w:hAnsi="Arial" w:cs="Arial"/>
          <w:szCs w:val="22"/>
        </w:rPr>
        <w:t>In coordination</w:t>
      </w:r>
      <w:r w:rsidRPr="005F2CBB">
        <w:rPr>
          <w:rFonts w:ascii="Arial" w:hAnsi="Arial" w:cs="Arial"/>
          <w:szCs w:val="22"/>
        </w:rPr>
        <w:t xml:space="preserve"> </w:t>
      </w:r>
      <w:r w:rsidR="00043F5B" w:rsidRPr="005F2CBB">
        <w:rPr>
          <w:rFonts w:ascii="Arial" w:hAnsi="Arial" w:cs="Arial"/>
          <w:szCs w:val="22"/>
        </w:rPr>
        <w:t xml:space="preserve">with </w:t>
      </w:r>
      <w:r w:rsidRPr="005F2CBB">
        <w:rPr>
          <w:rFonts w:ascii="Arial" w:hAnsi="Arial" w:cs="Arial"/>
          <w:szCs w:val="22"/>
        </w:rPr>
        <w:t>stakeholder</w:t>
      </w:r>
      <w:r w:rsidR="00E4480F" w:rsidRPr="005F2CBB">
        <w:rPr>
          <w:rFonts w:ascii="Arial" w:hAnsi="Arial" w:cs="Arial"/>
          <w:szCs w:val="22"/>
        </w:rPr>
        <w:t>s</w:t>
      </w:r>
      <w:r w:rsidRPr="005F2CBB">
        <w:rPr>
          <w:rFonts w:ascii="Arial" w:hAnsi="Arial" w:cs="Arial"/>
          <w:szCs w:val="22"/>
        </w:rPr>
        <w:t xml:space="preserve">, a final modeling platform will be selected and implemented. </w:t>
      </w:r>
      <w:r w:rsidR="00BB56B4" w:rsidRPr="005F2CBB">
        <w:rPr>
          <w:rFonts w:ascii="Arial" w:hAnsi="Arial" w:cs="Arial"/>
          <w:szCs w:val="22"/>
        </w:rPr>
        <w:t>I</w:t>
      </w:r>
      <w:r w:rsidRPr="005F2CBB">
        <w:rPr>
          <w:rFonts w:ascii="Arial" w:hAnsi="Arial" w:cs="Arial"/>
          <w:szCs w:val="22"/>
        </w:rPr>
        <w:t xml:space="preserve">t is anticipated that a model </w:t>
      </w:r>
      <w:r w:rsidR="00BB56B4" w:rsidRPr="005F2CBB">
        <w:rPr>
          <w:rFonts w:ascii="Arial" w:hAnsi="Arial" w:cs="Arial"/>
          <w:szCs w:val="22"/>
        </w:rPr>
        <w:t xml:space="preserve">with capabilities similar to </w:t>
      </w:r>
      <w:r w:rsidRPr="005F2CBB">
        <w:rPr>
          <w:rFonts w:ascii="Arial" w:hAnsi="Arial" w:cs="Arial"/>
          <w:szCs w:val="22"/>
        </w:rPr>
        <w:t>the Environmental Fluid Dynamics Code (EFDC) will be implemented</w:t>
      </w:r>
      <w:r w:rsidR="00BB56B4" w:rsidRPr="005F2CBB">
        <w:rPr>
          <w:rFonts w:ascii="Arial" w:hAnsi="Arial" w:cs="Arial"/>
          <w:szCs w:val="22"/>
        </w:rPr>
        <w:t xml:space="preserve"> for the reservoir modeling and river modeling</w:t>
      </w:r>
      <w:r w:rsidRPr="005F2CBB">
        <w:rPr>
          <w:rFonts w:ascii="Arial" w:hAnsi="Arial" w:cs="Arial"/>
          <w:szCs w:val="22"/>
        </w:rPr>
        <w:t>.</w:t>
      </w:r>
    </w:p>
    <w:p w14:paraId="03990BA6" w14:textId="77777777" w:rsidR="00164A13" w:rsidRDefault="00164A13" w:rsidP="00164A13">
      <w:pPr>
        <w:pStyle w:val="PlainText"/>
        <w:spacing w:before="0" w:after="0"/>
        <w:rPr>
          <w:rFonts w:ascii="Arial" w:hAnsi="Arial" w:cs="Arial"/>
          <w:szCs w:val="22"/>
        </w:rPr>
      </w:pPr>
    </w:p>
    <w:p w14:paraId="03990BA7" w14:textId="77777777" w:rsidR="001603F4" w:rsidRDefault="00E36EC2" w:rsidP="00164A13">
      <w:pPr>
        <w:pStyle w:val="PlainText"/>
        <w:spacing w:before="0" w:after="0"/>
        <w:rPr>
          <w:rFonts w:ascii="Arial" w:hAnsi="Arial" w:cs="Arial"/>
          <w:szCs w:val="22"/>
        </w:rPr>
      </w:pPr>
      <w:r w:rsidRPr="005F2CBB">
        <w:rPr>
          <w:rFonts w:ascii="Arial" w:hAnsi="Arial" w:cs="Arial"/>
          <w:szCs w:val="22"/>
        </w:rPr>
        <w:lastRenderedPageBreak/>
        <w:t xml:space="preserve">Reservoir modeling will focus on the length of the river from the expected </w:t>
      </w:r>
      <w:r w:rsidR="004415A1">
        <w:rPr>
          <w:rFonts w:ascii="Arial" w:hAnsi="Arial" w:cs="Arial"/>
          <w:szCs w:val="22"/>
        </w:rPr>
        <w:t>upstream extent</w:t>
      </w:r>
      <w:r w:rsidRPr="005F2CBB">
        <w:rPr>
          <w:rFonts w:ascii="Arial" w:hAnsi="Arial" w:cs="Arial"/>
          <w:szCs w:val="22"/>
        </w:rPr>
        <w:t xml:space="preserve"> of reservoir inundation to the proposed dam location. It will involve first running the initial </w:t>
      </w:r>
      <w:r w:rsidR="00586D96" w:rsidRPr="005F2CBB">
        <w:rPr>
          <w:rFonts w:ascii="Arial" w:hAnsi="Arial" w:cs="Arial"/>
          <w:szCs w:val="22"/>
        </w:rPr>
        <w:t xml:space="preserve">reservoir condition. This initial condition represents conditions in the absence of the dam. Subsequently, the model will </w:t>
      </w:r>
      <w:r w:rsidR="004415A1">
        <w:rPr>
          <w:rFonts w:ascii="Arial" w:hAnsi="Arial" w:cs="Arial"/>
          <w:szCs w:val="22"/>
        </w:rPr>
        <w:t>simulate</w:t>
      </w:r>
      <w:r w:rsidR="00586D96" w:rsidRPr="005F2CBB">
        <w:rPr>
          <w:rFonts w:ascii="Arial" w:hAnsi="Arial" w:cs="Arial"/>
          <w:szCs w:val="22"/>
        </w:rPr>
        <w:t xml:space="preserve"> </w:t>
      </w:r>
      <w:r w:rsidR="00224DE2" w:rsidRPr="005F2CBB">
        <w:rPr>
          <w:rFonts w:ascii="Arial" w:hAnsi="Arial" w:cs="Arial"/>
          <w:szCs w:val="22"/>
        </w:rPr>
        <w:t xml:space="preserve">the </w:t>
      </w:r>
      <w:r w:rsidR="00A35345" w:rsidRPr="005F2CBB">
        <w:rPr>
          <w:rFonts w:ascii="Arial" w:hAnsi="Arial" w:cs="Arial"/>
          <w:szCs w:val="22"/>
        </w:rPr>
        <w:t xml:space="preserve">proposed </w:t>
      </w:r>
      <w:r w:rsidR="00586D96" w:rsidRPr="005F2CBB">
        <w:rPr>
          <w:rFonts w:ascii="Arial" w:hAnsi="Arial" w:cs="Arial"/>
          <w:szCs w:val="22"/>
        </w:rPr>
        <w:t>reservoir condition</w:t>
      </w:r>
      <w:r w:rsidR="00A35345" w:rsidRPr="005F2CBB">
        <w:rPr>
          <w:rFonts w:ascii="Arial" w:hAnsi="Arial" w:cs="Arial"/>
          <w:szCs w:val="22"/>
        </w:rPr>
        <w:t>,</w:t>
      </w:r>
      <w:r w:rsidR="00586D96" w:rsidRPr="005F2CBB">
        <w:rPr>
          <w:rFonts w:ascii="Arial" w:hAnsi="Arial" w:cs="Arial"/>
          <w:szCs w:val="22"/>
        </w:rPr>
        <w:t xml:space="preserve"> </w:t>
      </w:r>
      <w:r w:rsidR="004415A1">
        <w:rPr>
          <w:rFonts w:ascii="Arial" w:hAnsi="Arial" w:cs="Arial"/>
          <w:szCs w:val="22"/>
        </w:rPr>
        <w:t>i.e., with</w:t>
      </w:r>
      <w:r w:rsidR="00586D96" w:rsidRPr="005F2CBB">
        <w:rPr>
          <w:rFonts w:ascii="Arial" w:hAnsi="Arial" w:cs="Arial"/>
          <w:szCs w:val="22"/>
        </w:rPr>
        <w:t xml:space="preserve"> the dam in place.</w:t>
      </w:r>
    </w:p>
    <w:p w14:paraId="03990BA8" w14:textId="77777777" w:rsidR="00164A13" w:rsidRPr="005F2CBB" w:rsidRDefault="00164A13" w:rsidP="00164A13">
      <w:pPr>
        <w:pStyle w:val="PlainText"/>
        <w:spacing w:before="0" w:after="0"/>
        <w:rPr>
          <w:rFonts w:ascii="Arial" w:hAnsi="Arial" w:cs="Arial"/>
          <w:szCs w:val="22"/>
        </w:rPr>
      </w:pPr>
    </w:p>
    <w:p w14:paraId="03990BA9" w14:textId="77777777" w:rsidR="00FC61C2" w:rsidRDefault="00586D96" w:rsidP="00164A13">
      <w:pPr>
        <w:pStyle w:val="PlainText"/>
        <w:spacing w:before="0" w:after="0"/>
        <w:rPr>
          <w:rFonts w:ascii="Arial" w:hAnsi="Arial" w:cs="Arial"/>
          <w:szCs w:val="22"/>
        </w:rPr>
      </w:pPr>
      <w:r w:rsidRPr="005F2CBB">
        <w:rPr>
          <w:rFonts w:ascii="Arial" w:hAnsi="Arial" w:cs="Arial"/>
          <w:szCs w:val="22"/>
        </w:rPr>
        <w:t xml:space="preserve">Downstream of the proposed dam location a river model will be </w:t>
      </w:r>
      <w:r w:rsidR="00224DE2" w:rsidRPr="005F2CBB">
        <w:rPr>
          <w:rFonts w:ascii="Arial" w:hAnsi="Arial" w:cs="Arial"/>
          <w:szCs w:val="22"/>
        </w:rPr>
        <w:t>developed</w:t>
      </w:r>
      <w:r w:rsidRPr="005F2CBB">
        <w:rPr>
          <w:rFonts w:ascii="Arial" w:hAnsi="Arial" w:cs="Arial"/>
          <w:szCs w:val="22"/>
        </w:rPr>
        <w:t xml:space="preserve"> to </w:t>
      </w:r>
      <w:r w:rsidR="00224DE2" w:rsidRPr="005F2CBB">
        <w:rPr>
          <w:rFonts w:ascii="Arial" w:hAnsi="Arial" w:cs="Arial"/>
          <w:szCs w:val="22"/>
        </w:rPr>
        <w:t xml:space="preserve">evaluate the </w:t>
      </w:r>
      <w:r w:rsidRPr="005F2CBB">
        <w:rPr>
          <w:rFonts w:ascii="Arial" w:hAnsi="Arial" w:cs="Arial"/>
          <w:szCs w:val="22"/>
        </w:rPr>
        <w:t xml:space="preserve">downstream effects of the proposed </w:t>
      </w:r>
      <w:r w:rsidR="004415A1">
        <w:rPr>
          <w:rFonts w:ascii="Arial" w:hAnsi="Arial" w:cs="Arial"/>
          <w:szCs w:val="22"/>
        </w:rPr>
        <w:t>P</w:t>
      </w:r>
      <w:r w:rsidRPr="005F2CBB">
        <w:rPr>
          <w:rFonts w:ascii="Arial" w:hAnsi="Arial" w:cs="Arial"/>
          <w:szCs w:val="22"/>
        </w:rPr>
        <w:t>roject.</w:t>
      </w:r>
      <w:r w:rsidR="00224DE2" w:rsidRPr="005F2CBB">
        <w:rPr>
          <w:rFonts w:ascii="Arial" w:hAnsi="Arial" w:cs="Arial"/>
          <w:szCs w:val="22"/>
        </w:rPr>
        <w:t xml:space="preserve"> The river model will be capable of representing conditions in </w:t>
      </w:r>
      <w:r w:rsidR="00B061D2" w:rsidRPr="005F2CBB">
        <w:rPr>
          <w:rFonts w:ascii="Arial" w:hAnsi="Arial" w:cs="Arial"/>
          <w:szCs w:val="22"/>
        </w:rPr>
        <w:t xml:space="preserve">both </w:t>
      </w:r>
      <w:r w:rsidR="00224DE2" w:rsidRPr="005F2CBB">
        <w:rPr>
          <w:rFonts w:ascii="Arial" w:hAnsi="Arial" w:cs="Arial"/>
          <w:szCs w:val="22"/>
        </w:rPr>
        <w:t>the absence and presence of the dam. The downstream spatial extent of this model is yet to be determined</w:t>
      </w:r>
      <w:r w:rsidR="00BE4E83" w:rsidRPr="005F2CBB">
        <w:rPr>
          <w:rFonts w:ascii="Arial" w:hAnsi="Arial" w:cs="Arial"/>
          <w:szCs w:val="22"/>
        </w:rPr>
        <w:t xml:space="preserve">, but it likely will extend to </w:t>
      </w:r>
      <w:r w:rsidR="00342C09">
        <w:rPr>
          <w:rFonts w:ascii="Arial" w:hAnsi="Arial" w:cs="Arial"/>
          <w:szCs w:val="22"/>
        </w:rPr>
        <w:t xml:space="preserve">shortly downstream of </w:t>
      </w:r>
      <w:r w:rsidR="00BE4E83" w:rsidRPr="005F2CBB">
        <w:rPr>
          <w:rFonts w:ascii="Arial" w:hAnsi="Arial" w:cs="Arial"/>
          <w:szCs w:val="22"/>
        </w:rPr>
        <w:t xml:space="preserve">the </w:t>
      </w:r>
      <w:r w:rsidR="004415A1">
        <w:rPr>
          <w:rFonts w:ascii="Arial" w:hAnsi="Arial" w:cs="Arial"/>
          <w:szCs w:val="22"/>
        </w:rPr>
        <w:t xml:space="preserve">confluence of the </w:t>
      </w:r>
      <w:r w:rsidR="00BE4E83" w:rsidRPr="005F2CBB">
        <w:rPr>
          <w:rFonts w:ascii="Arial" w:hAnsi="Arial" w:cs="Arial"/>
          <w:szCs w:val="22"/>
        </w:rPr>
        <w:t>Susitna</w:t>
      </w:r>
      <w:r w:rsidR="004415A1">
        <w:rPr>
          <w:rFonts w:ascii="Arial" w:hAnsi="Arial" w:cs="Arial"/>
          <w:szCs w:val="22"/>
        </w:rPr>
        <w:t xml:space="preserve">, </w:t>
      </w:r>
      <w:r w:rsidR="00BE4E83" w:rsidRPr="005F2CBB">
        <w:rPr>
          <w:rFonts w:ascii="Arial" w:hAnsi="Arial" w:cs="Arial"/>
          <w:szCs w:val="22"/>
        </w:rPr>
        <w:t>Talkeetna</w:t>
      </w:r>
      <w:r w:rsidR="004415A1">
        <w:rPr>
          <w:rFonts w:ascii="Arial" w:hAnsi="Arial" w:cs="Arial"/>
          <w:szCs w:val="22"/>
        </w:rPr>
        <w:t xml:space="preserve">, and </w:t>
      </w:r>
      <w:r w:rsidR="00BE4E83" w:rsidRPr="005F2CBB">
        <w:rPr>
          <w:rFonts w:ascii="Arial" w:hAnsi="Arial" w:cs="Arial"/>
          <w:szCs w:val="22"/>
        </w:rPr>
        <w:t xml:space="preserve">Chulitna </w:t>
      </w:r>
      <w:r w:rsidR="004415A1">
        <w:rPr>
          <w:rFonts w:ascii="Arial" w:hAnsi="Arial" w:cs="Arial"/>
          <w:szCs w:val="22"/>
        </w:rPr>
        <w:t>rivers</w:t>
      </w:r>
      <w:r w:rsidR="00342C09">
        <w:rPr>
          <w:rFonts w:ascii="Arial" w:hAnsi="Arial" w:cs="Arial"/>
          <w:szCs w:val="22"/>
        </w:rPr>
        <w:t xml:space="preserve"> (e.g., Sunshine USGS Gage)</w:t>
      </w:r>
      <w:r w:rsidR="004415A1">
        <w:rPr>
          <w:rFonts w:ascii="Arial" w:hAnsi="Arial" w:cs="Arial"/>
          <w:szCs w:val="22"/>
        </w:rPr>
        <w:t>.</w:t>
      </w:r>
      <w:r w:rsidR="00043F5B" w:rsidRPr="005F2CBB">
        <w:rPr>
          <w:rFonts w:ascii="Arial" w:hAnsi="Arial" w:cs="Arial"/>
          <w:szCs w:val="22"/>
        </w:rPr>
        <w:t xml:space="preserve"> If </w:t>
      </w:r>
      <w:r w:rsidR="00342C09">
        <w:rPr>
          <w:rFonts w:ascii="Arial" w:hAnsi="Arial" w:cs="Arial"/>
          <w:szCs w:val="22"/>
        </w:rPr>
        <w:t xml:space="preserve">water quality modeling indicates that water quality effects extend into the lower river downstream of the initial modeling effort, then, as </w:t>
      </w:r>
      <w:r w:rsidR="00043F5B" w:rsidRPr="005F2CBB">
        <w:rPr>
          <w:rFonts w:ascii="Arial" w:hAnsi="Arial" w:cs="Arial"/>
          <w:szCs w:val="22"/>
        </w:rPr>
        <w:t xml:space="preserve">appropriate, </w:t>
      </w:r>
      <w:r w:rsidR="00342C09">
        <w:rPr>
          <w:rFonts w:ascii="Arial" w:hAnsi="Arial" w:cs="Arial"/>
          <w:szCs w:val="22"/>
        </w:rPr>
        <w:t xml:space="preserve">water quality modeling </w:t>
      </w:r>
      <w:r w:rsidR="00043F5B" w:rsidRPr="005F2CBB">
        <w:rPr>
          <w:rFonts w:ascii="Arial" w:hAnsi="Arial" w:cs="Arial"/>
          <w:szCs w:val="22"/>
        </w:rPr>
        <w:t>will extend farther downstream</w:t>
      </w:r>
      <w:r w:rsidR="00342C09">
        <w:rPr>
          <w:rFonts w:ascii="Arial" w:hAnsi="Arial" w:cs="Arial"/>
          <w:szCs w:val="22"/>
        </w:rPr>
        <w:t>. This would</w:t>
      </w:r>
      <w:r w:rsidR="00E108DA" w:rsidRPr="005F2CBB">
        <w:rPr>
          <w:rFonts w:ascii="Arial" w:hAnsi="Arial" w:cs="Arial"/>
          <w:szCs w:val="22"/>
        </w:rPr>
        <w:t xml:space="preserve"> require additional </w:t>
      </w:r>
      <w:r w:rsidR="00342C09">
        <w:rPr>
          <w:rFonts w:ascii="Arial" w:hAnsi="Arial" w:cs="Arial"/>
          <w:szCs w:val="22"/>
        </w:rPr>
        <w:t xml:space="preserve">channel topography and </w:t>
      </w:r>
      <w:r w:rsidR="00E108DA" w:rsidRPr="005F2CBB">
        <w:rPr>
          <w:rFonts w:ascii="Arial" w:hAnsi="Arial" w:cs="Arial"/>
          <w:szCs w:val="22"/>
        </w:rPr>
        <w:t xml:space="preserve">flow data at select locations to </w:t>
      </w:r>
      <w:r w:rsidR="00342C09">
        <w:rPr>
          <w:rFonts w:ascii="Arial" w:hAnsi="Arial" w:cs="Arial"/>
          <w:szCs w:val="22"/>
        </w:rPr>
        <w:t>develop a</w:t>
      </w:r>
      <w:r w:rsidR="00E108DA" w:rsidRPr="005F2CBB">
        <w:rPr>
          <w:rFonts w:ascii="Arial" w:hAnsi="Arial" w:cs="Arial"/>
          <w:szCs w:val="22"/>
        </w:rPr>
        <w:t xml:space="preserve"> model for predicting water quality conditions under various </w:t>
      </w:r>
      <w:r w:rsidR="004415A1">
        <w:rPr>
          <w:rFonts w:ascii="Arial" w:hAnsi="Arial" w:cs="Arial"/>
          <w:szCs w:val="22"/>
        </w:rPr>
        <w:t>P</w:t>
      </w:r>
      <w:r w:rsidR="00E108DA" w:rsidRPr="005F2CBB">
        <w:rPr>
          <w:rFonts w:ascii="Arial" w:hAnsi="Arial" w:cs="Arial"/>
          <w:szCs w:val="22"/>
        </w:rPr>
        <w:t>roject operation scenarios</w:t>
      </w:r>
      <w:r w:rsidR="00043F5B" w:rsidRPr="005F2CBB">
        <w:rPr>
          <w:rFonts w:ascii="Arial" w:hAnsi="Arial" w:cs="Arial"/>
          <w:szCs w:val="22"/>
        </w:rPr>
        <w:t>.</w:t>
      </w:r>
    </w:p>
    <w:p w14:paraId="03990BAA" w14:textId="77777777" w:rsidR="00164A13" w:rsidRPr="005F2CBB" w:rsidRDefault="00164A13" w:rsidP="00164A13">
      <w:pPr>
        <w:pStyle w:val="PlainText"/>
        <w:spacing w:before="0" w:after="0"/>
        <w:rPr>
          <w:rFonts w:ascii="Arial" w:hAnsi="Arial" w:cs="Arial"/>
          <w:szCs w:val="22"/>
        </w:rPr>
      </w:pPr>
    </w:p>
    <w:p w14:paraId="03990BAB" w14:textId="77777777" w:rsidR="00FC61C2" w:rsidRDefault="00FC61C2" w:rsidP="00164A13">
      <w:pPr>
        <w:pStyle w:val="PlainText"/>
        <w:spacing w:before="0" w:after="0"/>
        <w:rPr>
          <w:rFonts w:ascii="Arial" w:hAnsi="Arial" w:cs="Arial"/>
          <w:szCs w:val="22"/>
        </w:rPr>
      </w:pPr>
      <w:r w:rsidRPr="005F2CBB">
        <w:rPr>
          <w:rFonts w:ascii="Arial" w:hAnsi="Arial" w:cs="Arial"/>
          <w:szCs w:val="22"/>
        </w:rPr>
        <w:t>Several factors will be used to select a water quality model</w:t>
      </w:r>
      <w:r w:rsidR="004415A1">
        <w:rPr>
          <w:rFonts w:ascii="Arial" w:hAnsi="Arial" w:cs="Arial"/>
          <w:szCs w:val="22"/>
        </w:rPr>
        <w:t xml:space="preserve">, which </w:t>
      </w:r>
      <w:r w:rsidRPr="005F2CBB">
        <w:rPr>
          <w:rFonts w:ascii="Arial" w:hAnsi="Arial" w:cs="Arial"/>
          <w:szCs w:val="22"/>
        </w:rPr>
        <w:t>include the following:</w:t>
      </w:r>
    </w:p>
    <w:p w14:paraId="03990BAC" w14:textId="77777777" w:rsidR="00164A13" w:rsidRPr="005F2CBB" w:rsidRDefault="00164A13" w:rsidP="00164A13">
      <w:pPr>
        <w:pStyle w:val="PlainText"/>
        <w:spacing w:before="0" w:after="0"/>
        <w:rPr>
          <w:rFonts w:ascii="Arial" w:hAnsi="Arial" w:cs="Arial"/>
          <w:szCs w:val="22"/>
        </w:rPr>
      </w:pPr>
    </w:p>
    <w:p w14:paraId="03990BAD" w14:textId="77777777" w:rsidR="00586D96" w:rsidRDefault="00FC61C2" w:rsidP="009A7E88">
      <w:pPr>
        <w:pStyle w:val="ListParagraph"/>
        <w:numPr>
          <w:ilvl w:val="0"/>
          <w:numId w:val="7"/>
        </w:numPr>
        <w:contextualSpacing w:val="0"/>
        <w:rPr>
          <w:rFonts w:ascii="Arial" w:hAnsi="Arial" w:cs="Arial"/>
          <w:sz w:val="22"/>
          <w:szCs w:val="22"/>
        </w:rPr>
      </w:pPr>
      <w:r>
        <w:rPr>
          <w:rFonts w:ascii="Arial" w:hAnsi="Arial" w:cs="Arial"/>
          <w:sz w:val="22"/>
          <w:szCs w:val="22"/>
        </w:rPr>
        <w:t>The model and code are easily accessible and are part of the public domain.</w:t>
      </w:r>
    </w:p>
    <w:p w14:paraId="03990BAE" w14:textId="77777777" w:rsidR="00164A13" w:rsidRPr="00164A13" w:rsidRDefault="00164A13" w:rsidP="00164A13">
      <w:pPr>
        <w:ind w:left="360"/>
        <w:rPr>
          <w:rFonts w:ascii="Arial" w:hAnsi="Arial" w:cs="Arial"/>
          <w:sz w:val="22"/>
          <w:szCs w:val="22"/>
        </w:rPr>
      </w:pPr>
    </w:p>
    <w:p w14:paraId="03990BAF" w14:textId="77777777" w:rsidR="00FC61C2" w:rsidRDefault="000A217E" w:rsidP="009A7E88">
      <w:pPr>
        <w:pStyle w:val="ListParagraph"/>
        <w:numPr>
          <w:ilvl w:val="0"/>
          <w:numId w:val="7"/>
        </w:numPr>
        <w:contextualSpacing w:val="0"/>
        <w:rPr>
          <w:rFonts w:ascii="Arial" w:hAnsi="Arial" w:cs="Arial"/>
          <w:sz w:val="22"/>
          <w:szCs w:val="22"/>
        </w:rPr>
      </w:pPr>
      <w:r>
        <w:rPr>
          <w:rFonts w:ascii="Arial" w:hAnsi="Arial" w:cs="Arial"/>
          <w:sz w:val="22"/>
          <w:szCs w:val="22"/>
        </w:rPr>
        <w:t>The model is c</w:t>
      </w:r>
      <w:r w:rsidR="00FC61C2">
        <w:rPr>
          <w:rFonts w:ascii="Arial" w:hAnsi="Arial" w:cs="Arial"/>
          <w:sz w:val="22"/>
          <w:szCs w:val="22"/>
        </w:rPr>
        <w:t>ommonly used and accepted by United States E</w:t>
      </w:r>
      <w:r>
        <w:rPr>
          <w:rFonts w:ascii="Arial" w:hAnsi="Arial" w:cs="Arial"/>
          <w:sz w:val="22"/>
          <w:szCs w:val="22"/>
        </w:rPr>
        <w:t xml:space="preserve">nvironmental </w:t>
      </w:r>
      <w:r w:rsidR="00FC61C2">
        <w:rPr>
          <w:rFonts w:ascii="Arial" w:hAnsi="Arial" w:cs="Arial"/>
          <w:sz w:val="22"/>
          <w:szCs w:val="22"/>
        </w:rPr>
        <w:t>P</w:t>
      </w:r>
      <w:r>
        <w:rPr>
          <w:rFonts w:ascii="Arial" w:hAnsi="Arial" w:cs="Arial"/>
          <w:sz w:val="22"/>
          <w:szCs w:val="22"/>
        </w:rPr>
        <w:t xml:space="preserve">rotection </w:t>
      </w:r>
      <w:r w:rsidR="00FC61C2">
        <w:rPr>
          <w:rFonts w:ascii="Arial" w:hAnsi="Arial" w:cs="Arial"/>
          <w:sz w:val="22"/>
          <w:szCs w:val="22"/>
        </w:rPr>
        <w:t>A</w:t>
      </w:r>
      <w:r>
        <w:rPr>
          <w:rFonts w:ascii="Arial" w:hAnsi="Arial" w:cs="Arial"/>
          <w:sz w:val="22"/>
          <w:szCs w:val="22"/>
        </w:rPr>
        <w:t>gency</w:t>
      </w:r>
      <w:r w:rsidR="00FC61C2">
        <w:rPr>
          <w:rFonts w:ascii="Arial" w:hAnsi="Arial" w:cs="Arial"/>
          <w:sz w:val="22"/>
          <w:szCs w:val="22"/>
        </w:rPr>
        <w:t xml:space="preserve"> and other public regulatory agencies.</w:t>
      </w:r>
    </w:p>
    <w:p w14:paraId="03990BB0" w14:textId="77777777" w:rsidR="00164A13" w:rsidRPr="00164A13" w:rsidRDefault="00164A13" w:rsidP="00164A13">
      <w:pPr>
        <w:ind w:left="360"/>
        <w:rPr>
          <w:rFonts w:ascii="Arial" w:hAnsi="Arial" w:cs="Arial"/>
          <w:sz w:val="22"/>
          <w:szCs w:val="22"/>
        </w:rPr>
      </w:pPr>
    </w:p>
    <w:p w14:paraId="03990BB1" w14:textId="77777777" w:rsidR="00FC61C2" w:rsidRDefault="000A217E" w:rsidP="009A7E88">
      <w:pPr>
        <w:pStyle w:val="ListParagraph"/>
        <w:numPr>
          <w:ilvl w:val="0"/>
          <w:numId w:val="7"/>
        </w:numPr>
        <w:contextualSpacing w:val="0"/>
        <w:rPr>
          <w:rFonts w:ascii="Arial" w:hAnsi="Arial" w:cs="Arial"/>
          <w:sz w:val="22"/>
          <w:szCs w:val="22"/>
        </w:rPr>
      </w:pPr>
      <w:r>
        <w:rPr>
          <w:rFonts w:ascii="Arial" w:hAnsi="Arial" w:cs="Arial"/>
          <w:sz w:val="22"/>
          <w:szCs w:val="22"/>
        </w:rPr>
        <w:t xml:space="preserve">The </w:t>
      </w:r>
      <w:r w:rsidR="00FC61C2">
        <w:rPr>
          <w:rFonts w:ascii="Arial" w:hAnsi="Arial" w:cs="Arial"/>
          <w:sz w:val="22"/>
          <w:szCs w:val="22"/>
        </w:rPr>
        <w:t xml:space="preserve">model will be available for current and future use and remain available for the life of the </w:t>
      </w:r>
      <w:r>
        <w:rPr>
          <w:rFonts w:ascii="Arial" w:hAnsi="Arial" w:cs="Arial"/>
          <w:sz w:val="22"/>
          <w:szCs w:val="22"/>
        </w:rPr>
        <w:t>P</w:t>
      </w:r>
      <w:r w:rsidR="00FC61C2">
        <w:rPr>
          <w:rFonts w:ascii="Arial" w:hAnsi="Arial" w:cs="Arial"/>
          <w:sz w:val="22"/>
          <w:szCs w:val="22"/>
        </w:rPr>
        <w:t>roject and beyond (including upgraded versions).</w:t>
      </w:r>
    </w:p>
    <w:p w14:paraId="03990BB2" w14:textId="77777777" w:rsidR="00164A13" w:rsidRPr="00164A13" w:rsidRDefault="00164A13" w:rsidP="00164A13">
      <w:pPr>
        <w:ind w:left="360"/>
        <w:rPr>
          <w:rFonts w:ascii="Arial" w:hAnsi="Arial" w:cs="Arial"/>
          <w:sz w:val="22"/>
          <w:szCs w:val="22"/>
        </w:rPr>
      </w:pPr>
    </w:p>
    <w:p w14:paraId="03990BB3" w14:textId="77777777" w:rsidR="00B971FD" w:rsidRPr="00164A13" w:rsidRDefault="00E367D7" w:rsidP="00164A13">
      <w:pPr>
        <w:pStyle w:val="SCLlev4"/>
        <w:tabs>
          <w:tab w:val="clear" w:pos="720"/>
          <w:tab w:val="num" w:pos="7560"/>
        </w:tabs>
        <w:spacing w:after="240"/>
        <w:rPr>
          <w:b w:val="0"/>
          <w:szCs w:val="22"/>
        </w:rPr>
      </w:pPr>
      <w:r w:rsidRPr="00164A13">
        <w:rPr>
          <w:b w:val="0"/>
          <w:szCs w:val="22"/>
        </w:rPr>
        <w:t>Reservoir</w:t>
      </w:r>
    </w:p>
    <w:p w14:paraId="03990BB4" w14:textId="77777777" w:rsidR="00C15633" w:rsidRPr="000B3B49" w:rsidRDefault="00D94ACB" w:rsidP="000B3B49">
      <w:pPr>
        <w:rPr>
          <w:rFonts w:ascii="Arial" w:hAnsi="Arial" w:cs="Arial"/>
          <w:sz w:val="22"/>
          <w:szCs w:val="22"/>
        </w:rPr>
      </w:pPr>
      <w:r w:rsidRPr="000B3B49">
        <w:rPr>
          <w:rFonts w:ascii="Arial" w:hAnsi="Arial" w:cs="Arial"/>
          <w:sz w:val="22"/>
          <w:szCs w:val="22"/>
        </w:rPr>
        <w:t xml:space="preserve">A multi-dimensional model </w:t>
      </w:r>
      <w:r w:rsidR="00E4480F" w:rsidRPr="000B3B49">
        <w:rPr>
          <w:rFonts w:ascii="Arial" w:hAnsi="Arial" w:cs="Arial"/>
          <w:sz w:val="22"/>
          <w:szCs w:val="22"/>
        </w:rPr>
        <w:t xml:space="preserve">will be used </w:t>
      </w:r>
      <w:r w:rsidRPr="000B3B49">
        <w:rPr>
          <w:rFonts w:ascii="Arial" w:hAnsi="Arial" w:cs="Arial"/>
          <w:sz w:val="22"/>
          <w:szCs w:val="22"/>
        </w:rPr>
        <w:t xml:space="preserve">to address the spatial and temporal variability of hydrodynamics, temperature, and water quality processes within the reservoir. The model </w:t>
      </w:r>
      <w:r w:rsidR="00E4480F" w:rsidRPr="000B3B49">
        <w:rPr>
          <w:rFonts w:ascii="Arial" w:hAnsi="Arial" w:cs="Arial"/>
          <w:sz w:val="22"/>
          <w:szCs w:val="22"/>
        </w:rPr>
        <w:t>will</w:t>
      </w:r>
      <w:r w:rsidRPr="000B3B49">
        <w:rPr>
          <w:rFonts w:ascii="Arial" w:hAnsi="Arial" w:cs="Arial"/>
          <w:sz w:val="22"/>
          <w:szCs w:val="22"/>
        </w:rPr>
        <w:t xml:space="preserve"> be able to simulate flow circulation in the reservoir both horizontally and vertically, represent the initiation and completion of temperature stratification due to seasonal cycles, and represent the impact of different flow regimes and dam operations on internal temperature dynamics. In addition to hydrodynamics and temperature, the model </w:t>
      </w:r>
      <w:r w:rsidR="00E4480F" w:rsidRPr="000B3B49">
        <w:rPr>
          <w:rFonts w:ascii="Arial" w:hAnsi="Arial" w:cs="Arial"/>
          <w:sz w:val="22"/>
          <w:szCs w:val="22"/>
        </w:rPr>
        <w:t xml:space="preserve">will </w:t>
      </w:r>
      <w:r w:rsidRPr="000B3B49">
        <w:rPr>
          <w:rFonts w:ascii="Arial" w:hAnsi="Arial" w:cs="Arial"/>
          <w:sz w:val="22"/>
          <w:szCs w:val="22"/>
        </w:rPr>
        <w:t xml:space="preserve">be able to simulate key water quality processes including </w:t>
      </w:r>
      <w:r w:rsidR="003D61C9">
        <w:rPr>
          <w:rFonts w:ascii="Arial" w:hAnsi="Arial" w:cs="Arial"/>
          <w:sz w:val="22"/>
          <w:szCs w:val="22"/>
        </w:rPr>
        <w:t xml:space="preserve">the fate and transport of </w:t>
      </w:r>
      <w:r w:rsidRPr="000B3B49">
        <w:rPr>
          <w:rFonts w:ascii="Arial" w:hAnsi="Arial" w:cs="Arial"/>
          <w:sz w:val="22"/>
          <w:szCs w:val="22"/>
        </w:rPr>
        <w:t>organic and inorganic nutrient</w:t>
      </w:r>
      <w:r w:rsidR="003D61C9">
        <w:rPr>
          <w:rFonts w:ascii="Arial" w:hAnsi="Arial" w:cs="Arial"/>
          <w:sz w:val="22"/>
          <w:szCs w:val="22"/>
        </w:rPr>
        <w:t>s</w:t>
      </w:r>
      <w:r w:rsidRPr="000B3B49">
        <w:rPr>
          <w:rFonts w:ascii="Arial" w:hAnsi="Arial" w:cs="Arial"/>
          <w:sz w:val="22"/>
          <w:szCs w:val="22"/>
        </w:rPr>
        <w:t>, nutrient-algae-temperature interactions, total suspended solid</w:t>
      </w:r>
      <w:r w:rsidR="003D61C9">
        <w:rPr>
          <w:rFonts w:ascii="Arial" w:hAnsi="Arial" w:cs="Arial"/>
          <w:sz w:val="22"/>
          <w:szCs w:val="22"/>
        </w:rPr>
        <w:t>s (TSS), turbidity, and metals.</w:t>
      </w:r>
    </w:p>
    <w:p w14:paraId="03990BB5" w14:textId="77777777" w:rsidR="00AA2042" w:rsidRPr="00BE37DD" w:rsidRDefault="00AA2042" w:rsidP="007F1A24">
      <w:pPr>
        <w:rPr>
          <w:rFonts w:ascii="Arial" w:hAnsi="Arial" w:cs="Arial"/>
          <w:sz w:val="22"/>
          <w:szCs w:val="22"/>
        </w:rPr>
      </w:pPr>
    </w:p>
    <w:p w14:paraId="03990BB6" w14:textId="77777777" w:rsidR="001603F4" w:rsidRPr="003D61C9" w:rsidRDefault="00D94ACB" w:rsidP="003D61C9">
      <w:pPr>
        <w:rPr>
          <w:rFonts w:ascii="Arial" w:hAnsi="Arial" w:cs="Arial"/>
          <w:sz w:val="22"/>
          <w:szCs w:val="22"/>
        </w:rPr>
      </w:pPr>
      <w:r w:rsidRPr="003D61C9">
        <w:rPr>
          <w:rFonts w:ascii="Arial" w:hAnsi="Arial" w:cs="Arial"/>
          <w:sz w:val="22"/>
          <w:szCs w:val="22"/>
        </w:rPr>
        <w:t xml:space="preserve">To develop the dynamic reservoir model, </w:t>
      </w:r>
      <w:r w:rsidR="00B061D2" w:rsidRPr="003D61C9">
        <w:rPr>
          <w:rFonts w:ascii="Arial" w:hAnsi="Arial" w:cs="Arial"/>
          <w:sz w:val="22"/>
          <w:szCs w:val="22"/>
        </w:rPr>
        <w:t>the following data need to be collected</w:t>
      </w:r>
      <w:r w:rsidR="00FF57D1">
        <w:rPr>
          <w:rFonts w:ascii="Arial" w:hAnsi="Arial" w:cs="Arial"/>
          <w:sz w:val="22"/>
          <w:szCs w:val="22"/>
        </w:rPr>
        <w:t>:</w:t>
      </w:r>
    </w:p>
    <w:p w14:paraId="03990BB7" w14:textId="77777777" w:rsidR="00164A13" w:rsidRPr="000B3B49" w:rsidRDefault="00164A13" w:rsidP="000B3B49">
      <w:pPr>
        <w:ind w:left="360"/>
        <w:rPr>
          <w:rFonts w:ascii="Arial" w:hAnsi="Arial" w:cs="Arial"/>
          <w:sz w:val="22"/>
          <w:szCs w:val="22"/>
        </w:rPr>
      </w:pPr>
    </w:p>
    <w:p w14:paraId="03990BB8" w14:textId="77777777" w:rsidR="00D94ACB" w:rsidRDefault="00D94ACB" w:rsidP="009A7E88">
      <w:pPr>
        <w:pStyle w:val="ListParagraph"/>
        <w:numPr>
          <w:ilvl w:val="0"/>
          <w:numId w:val="7"/>
        </w:numPr>
        <w:contextualSpacing w:val="0"/>
        <w:rPr>
          <w:rFonts w:ascii="Arial" w:hAnsi="Arial" w:cs="Arial"/>
          <w:sz w:val="22"/>
          <w:szCs w:val="22"/>
        </w:rPr>
      </w:pPr>
      <w:r w:rsidRPr="00BE37DD">
        <w:rPr>
          <w:rFonts w:ascii="Arial" w:hAnsi="Arial" w:cs="Arial"/>
          <w:sz w:val="22"/>
          <w:szCs w:val="22"/>
        </w:rPr>
        <w:t>Bathymetry informatio</w:t>
      </w:r>
      <w:r w:rsidR="00FF57D1">
        <w:rPr>
          <w:rFonts w:ascii="Arial" w:hAnsi="Arial" w:cs="Arial"/>
          <w:sz w:val="22"/>
          <w:szCs w:val="22"/>
        </w:rPr>
        <w:t>n for the current river channel.</w:t>
      </w:r>
    </w:p>
    <w:p w14:paraId="03990BB9" w14:textId="77777777" w:rsidR="00164A13" w:rsidRPr="000B3B49" w:rsidRDefault="00164A13" w:rsidP="000B3B49">
      <w:pPr>
        <w:ind w:left="360"/>
        <w:rPr>
          <w:rFonts w:ascii="Arial" w:hAnsi="Arial" w:cs="Arial"/>
          <w:sz w:val="22"/>
          <w:szCs w:val="22"/>
        </w:rPr>
      </w:pPr>
    </w:p>
    <w:p w14:paraId="03990BBA" w14:textId="77777777" w:rsidR="00D94ACB" w:rsidRDefault="00D94ACB" w:rsidP="009A7E88">
      <w:pPr>
        <w:pStyle w:val="ListParagraph"/>
        <w:numPr>
          <w:ilvl w:val="0"/>
          <w:numId w:val="7"/>
        </w:numPr>
        <w:contextualSpacing w:val="0"/>
        <w:rPr>
          <w:rFonts w:ascii="Arial" w:hAnsi="Arial" w:cs="Arial"/>
          <w:sz w:val="22"/>
          <w:szCs w:val="22"/>
        </w:rPr>
      </w:pPr>
      <w:r w:rsidRPr="00BE37DD">
        <w:rPr>
          <w:rFonts w:ascii="Arial" w:hAnsi="Arial" w:cs="Arial"/>
          <w:sz w:val="22"/>
          <w:szCs w:val="22"/>
        </w:rPr>
        <w:t xml:space="preserve">Topographic information </w:t>
      </w:r>
      <w:r w:rsidR="00E4480F" w:rsidRPr="00BE37DD">
        <w:rPr>
          <w:rFonts w:ascii="Arial" w:hAnsi="Arial" w:cs="Arial"/>
          <w:sz w:val="22"/>
          <w:szCs w:val="22"/>
        </w:rPr>
        <w:t xml:space="preserve">to </w:t>
      </w:r>
      <w:r w:rsidRPr="00BE37DD">
        <w:rPr>
          <w:rFonts w:ascii="Arial" w:hAnsi="Arial" w:cs="Arial"/>
          <w:sz w:val="22"/>
          <w:szCs w:val="22"/>
        </w:rPr>
        <w:t>represent the proposed reservoir</w:t>
      </w:r>
      <w:r w:rsidR="00FF57D1">
        <w:rPr>
          <w:rFonts w:ascii="Arial" w:hAnsi="Arial" w:cs="Arial"/>
          <w:sz w:val="22"/>
          <w:szCs w:val="22"/>
        </w:rPr>
        <w:t>.</w:t>
      </w:r>
    </w:p>
    <w:p w14:paraId="03990BBB" w14:textId="77777777" w:rsidR="00164A13" w:rsidRPr="000B3B49" w:rsidRDefault="00164A13" w:rsidP="000B3B49">
      <w:pPr>
        <w:ind w:left="360"/>
        <w:rPr>
          <w:rFonts w:ascii="Arial" w:hAnsi="Arial" w:cs="Arial"/>
          <w:sz w:val="22"/>
          <w:szCs w:val="22"/>
        </w:rPr>
      </w:pPr>
    </w:p>
    <w:p w14:paraId="03990BBC" w14:textId="77777777" w:rsidR="00D94ACB" w:rsidRDefault="00D94ACB" w:rsidP="009A7E88">
      <w:pPr>
        <w:pStyle w:val="ListParagraph"/>
        <w:numPr>
          <w:ilvl w:val="0"/>
          <w:numId w:val="7"/>
        </w:numPr>
        <w:contextualSpacing w:val="0"/>
        <w:rPr>
          <w:rFonts w:ascii="Arial" w:hAnsi="Arial" w:cs="Arial"/>
          <w:sz w:val="22"/>
          <w:szCs w:val="22"/>
        </w:rPr>
      </w:pPr>
      <w:r w:rsidRPr="00BE37DD">
        <w:rPr>
          <w:rFonts w:ascii="Arial" w:hAnsi="Arial" w:cs="Arial"/>
          <w:sz w:val="22"/>
          <w:szCs w:val="22"/>
        </w:rPr>
        <w:t xml:space="preserve">Upstream incoming flow rate (volumetric) at a daily frequency, inflow temperature (daily or hourly), inflow concentrations </w:t>
      </w:r>
      <w:r w:rsidR="00FF57D1">
        <w:rPr>
          <w:rFonts w:ascii="Arial" w:hAnsi="Arial" w:cs="Arial"/>
          <w:sz w:val="22"/>
          <w:szCs w:val="22"/>
        </w:rPr>
        <w:t>o</w:t>
      </w:r>
      <w:r w:rsidRPr="00BE37DD">
        <w:rPr>
          <w:rFonts w:ascii="Arial" w:hAnsi="Arial" w:cs="Arial"/>
          <w:sz w:val="22"/>
          <w:szCs w:val="22"/>
        </w:rPr>
        <w:t>f dissolved oxygen (DO) (daily or h</w:t>
      </w:r>
      <w:r w:rsidR="00FF57D1">
        <w:rPr>
          <w:rFonts w:ascii="Arial" w:hAnsi="Arial" w:cs="Arial"/>
          <w:sz w:val="22"/>
          <w:szCs w:val="22"/>
        </w:rPr>
        <w:t xml:space="preserve">ourly, Sonde data), chlorophyll </w:t>
      </w:r>
      <w:r w:rsidRPr="00FF57D1">
        <w:rPr>
          <w:rFonts w:ascii="Arial" w:hAnsi="Arial" w:cs="Arial"/>
          <w:i/>
          <w:sz w:val="22"/>
          <w:szCs w:val="22"/>
        </w:rPr>
        <w:t>a</w:t>
      </w:r>
      <w:r w:rsidRPr="00BE37DD">
        <w:rPr>
          <w:rFonts w:ascii="Arial" w:hAnsi="Arial" w:cs="Arial"/>
          <w:sz w:val="22"/>
          <w:szCs w:val="22"/>
        </w:rPr>
        <w:t xml:space="preserve"> (bi-weekly), ammonia-N (bi-weekly), nitrate/nitrite (bi-weekly), </w:t>
      </w:r>
      <w:r w:rsidR="00FF57D1">
        <w:rPr>
          <w:rFonts w:ascii="Arial" w:hAnsi="Arial" w:cs="Arial"/>
          <w:sz w:val="22"/>
          <w:szCs w:val="22"/>
        </w:rPr>
        <w:t>t</w:t>
      </w:r>
      <w:r w:rsidRPr="00BE37DD">
        <w:rPr>
          <w:rFonts w:ascii="Arial" w:hAnsi="Arial" w:cs="Arial"/>
          <w:sz w:val="22"/>
          <w:szCs w:val="22"/>
        </w:rPr>
        <w:t xml:space="preserve">otal </w:t>
      </w:r>
      <w:r w:rsidR="00FF57D1">
        <w:rPr>
          <w:rFonts w:ascii="Arial" w:hAnsi="Arial" w:cs="Arial"/>
          <w:sz w:val="22"/>
          <w:szCs w:val="22"/>
        </w:rPr>
        <w:t>n</w:t>
      </w:r>
      <w:r w:rsidRPr="00BE37DD">
        <w:rPr>
          <w:rFonts w:ascii="Arial" w:hAnsi="Arial" w:cs="Arial"/>
          <w:sz w:val="22"/>
          <w:szCs w:val="22"/>
        </w:rPr>
        <w:t xml:space="preserve">itrogen (TN) (bi-weekly), </w:t>
      </w:r>
      <w:r w:rsidR="00FF57D1">
        <w:rPr>
          <w:rFonts w:ascii="Arial" w:hAnsi="Arial" w:cs="Arial"/>
          <w:sz w:val="22"/>
          <w:szCs w:val="22"/>
        </w:rPr>
        <w:t>d</w:t>
      </w:r>
      <w:r w:rsidRPr="00BE37DD">
        <w:rPr>
          <w:rFonts w:ascii="Arial" w:hAnsi="Arial" w:cs="Arial"/>
          <w:sz w:val="22"/>
          <w:szCs w:val="22"/>
        </w:rPr>
        <w:t xml:space="preserve">issolved </w:t>
      </w:r>
      <w:r w:rsidR="00FF57D1">
        <w:rPr>
          <w:rFonts w:ascii="Arial" w:hAnsi="Arial" w:cs="Arial"/>
          <w:sz w:val="22"/>
          <w:szCs w:val="22"/>
        </w:rPr>
        <w:t>t</w:t>
      </w:r>
      <w:r w:rsidRPr="00BE37DD">
        <w:rPr>
          <w:rFonts w:ascii="Arial" w:hAnsi="Arial" w:cs="Arial"/>
          <w:sz w:val="22"/>
          <w:szCs w:val="22"/>
        </w:rPr>
        <w:t xml:space="preserve">otal </w:t>
      </w:r>
      <w:r w:rsidR="00FF57D1">
        <w:rPr>
          <w:rFonts w:ascii="Arial" w:hAnsi="Arial" w:cs="Arial"/>
          <w:sz w:val="22"/>
          <w:szCs w:val="22"/>
        </w:rPr>
        <w:t>n</w:t>
      </w:r>
      <w:r w:rsidRPr="00BE37DD">
        <w:rPr>
          <w:rFonts w:ascii="Arial" w:hAnsi="Arial" w:cs="Arial"/>
          <w:sz w:val="22"/>
          <w:szCs w:val="22"/>
        </w:rPr>
        <w:t>itrogen (DTN) (bi-weekly), orthophosphate (PO</w:t>
      </w:r>
      <w:r w:rsidRPr="00FF57D1">
        <w:rPr>
          <w:rFonts w:ascii="Arial" w:hAnsi="Arial" w:cs="Arial"/>
          <w:sz w:val="22"/>
          <w:szCs w:val="22"/>
          <w:vertAlign w:val="subscript"/>
        </w:rPr>
        <w:t>4</w:t>
      </w:r>
      <w:r w:rsidR="00FF57D1">
        <w:rPr>
          <w:rFonts w:ascii="Arial" w:hAnsi="Arial" w:cs="Arial"/>
          <w:sz w:val="22"/>
          <w:szCs w:val="22"/>
        </w:rPr>
        <w:t>) (bi-weekly), d</w:t>
      </w:r>
      <w:r w:rsidRPr="00BE37DD">
        <w:rPr>
          <w:rFonts w:ascii="Arial" w:hAnsi="Arial" w:cs="Arial"/>
          <w:sz w:val="22"/>
          <w:szCs w:val="22"/>
        </w:rPr>
        <w:t>issolved PO</w:t>
      </w:r>
      <w:r w:rsidRPr="00FF57D1">
        <w:rPr>
          <w:rFonts w:ascii="Arial" w:hAnsi="Arial" w:cs="Arial"/>
          <w:sz w:val="22"/>
          <w:szCs w:val="22"/>
          <w:vertAlign w:val="subscript"/>
        </w:rPr>
        <w:t>4</w:t>
      </w:r>
      <w:r w:rsidRPr="00BE37DD">
        <w:rPr>
          <w:rFonts w:ascii="Arial" w:hAnsi="Arial" w:cs="Arial"/>
          <w:sz w:val="22"/>
          <w:szCs w:val="22"/>
        </w:rPr>
        <w:t xml:space="preserve"> (DPO</w:t>
      </w:r>
      <w:r w:rsidRPr="00FF57D1">
        <w:rPr>
          <w:rFonts w:ascii="Arial" w:hAnsi="Arial" w:cs="Arial"/>
          <w:sz w:val="22"/>
          <w:szCs w:val="22"/>
          <w:vertAlign w:val="subscript"/>
        </w:rPr>
        <w:t>4</w:t>
      </w:r>
      <w:r w:rsidRPr="00BE37DD">
        <w:rPr>
          <w:rFonts w:ascii="Arial" w:hAnsi="Arial" w:cs="Arial"/>
          <w:sz w:val="22"/>
          <w:szCs w:val="22"/>
        </w:rPr>
        <w:t xml:space="preserve">) (bi-weekly), </w:t>
      </w:r>
      <w:r w:rsidR="00FF57D1">
        <w:rPr>
          <w:rFonts w:ascii="Arial" w:hAnsi="Arial" w:cs="Arial"/>
          <w:sz w:val="22"/>
          <w:szCs w:val="22"/>
        </w:rPr>
        <w:t>t</w:t>
      </w:r>
      <w:r w:rsidRPr="00BE37DD">
        <w:rPr>
          <w:rFonts w:ascii="Arial" w:hAnsi="Arial" w:cs="Arial"/>
          <w:sz w:val="22"/>
          <w:szCs w:val="22"/>
        </w:rPr>
        <w:t xml:space="preserve">otal </w:t>
      </w:r>
      <w:r w:rsidR="00FF57D1">
        <w:rPr>
          <w:rFonts w:ascii="Arial" w:hAnsi="Arial" w:cs="Arial"/>
          <w:sz w:val="22"/>
          <w:szCs w:val="22"/>
        </w:rPr>
        <w:t>p</w:t>
      </w:r>
      <w:r w:rsidRPr="00BE37DD">
        <w:rPr>
          <w:rFonts w:ascii="Arial" w:hAnsi="Arial" w:cs="Arial"/>
          <w:sz w:val="22"/>
          <w:szCs w:val="22"/>
        </w:rPr>
        <w:t xml:space="preserve">hosphorous (TP) (bi-weekly), </w:t>
      </w:r>
      <w:r w:rsidR="00FF57D1">
        <w:rPr>
          <w:rFonts w:ascii="Arial" w:hAnsi="Arial" w:cs="Arial"/>
          <w:sz w:val="22"/>
          <w:szCs w:val="22"/>
        </w:rPr>
        <w:t>d</w:t>
      </w:r>
      <w:r w:rsidRPr="00BE37DD">
        <w:rPr>
          <w:rFonts w:ascii="Arial" w:hAnsi="Arial" w:cs="Arial"/>
          <w:sz w:val="22"/>
          <w:szCs w:val="22"/>
        </w:rPr>
        <w:t xml:space="preserve">issolved TP (bi-weekly), </w:t>
      </w:r>
      <w:r w:rsidR="00FF57D1">
        <w:rPr>
          <w:rFonts w:ascii="Arial" w:hAnsi="Arial" w:cs="Arial"/>
          <w:sz w:val="22"/>
          <w:szCs w:val="22"/>
        </w:rPr>
        <w:t>t</w:t>
      </w:r>
      <w:r w:rsidRPr="00BE37DD">
        <w:rPr>
          <w:rFonts w:ascii="Arial" w:hAnsi="Arial" w:cs="Arial"/>
          <w:sz w:val="22"/>
          <w:szCs w:val="22"/>
        </w:rPr>
        <w:t xml:space="preserve">otal </w:t>
      </w:r>
      <w:r w:rsidR="00FF57D1">
        <w:rPr>
          <w:rFonts w:ascii="Arial" w:hAnsi="Arial" w:cs="Arial"/>
          <w:sz w:val="22"/>
          <w:szCs w:val="22"/>
        </w:rPr>
        <w:t>o</w:t>
      </w:r>
      <w:r w:rsidRPr="00BE37DD">
        <w:rPr>
          <w:rFonts w:ascii="Arial" w:hAnsi="Arial" w:cs="Arial"/>
          <w:sz w:val="22"/>
          <w:szCs w:val="22"/>
        </w:rPr>
        <w:t xml:space="preserve">rganic </w:t>
      </w:r>
      <w:r w:rsidR="00FF57D1">
        <w:rPr>
          <w:rFonts w:ascii="Arial" w:hAnsi="Arial" w:cs="Arial"/>
          <w:sz w:val="22"/>
          <w:szCs w:val="22"/>
        </w:rPr>
        <w:t>c</w:t>
      </w:r>
      <w:r w:rsidRPr="00BE37DD">
        <w:rPr>
          <w:rFonts w:ascii="Arial" w:hAnsi="Arial" w:cs="Arial"/>
          <w:sz w:val="22"/>
          <w:szCs w:val="22"/>
        </w:rPr>
        <w:t xml:space="preserve">arbon (TOC), </w:t>
      </w:r>
      <w:r w:rsidR="00FF57D1">
        <w:rPr>
          <w:rFonts w:ascii="Arial" w:hAnsi="Arial" w:cs="Arial"/>
          <w:sz w:val="22"/>
          <w:szCs w:val="22"/>
        </w:rPr>
        <w:t>d</w:t>
      </w:r>
      <w:r w:rsidRPr="00BE37DD">
        <w:rPr>
          <w:rFonts w:ascii="Arial" w:hAnsi="Arial" w:cs="Arial"/>
          <w:sz w:val="22"/>
          <w:szCs w:val="22"/>
        </w:rPr>
        <w:t xml:space="preserve">issolved </w:t>
      </w:r>
      <w:r w:rsidR="00FF57D1">
        <w:rPr>
          <w:rFonts w:ascii="Arial" w:hAnsi="Arial" w:cs="Arial"/>
          <w:sz w:val="22"/>
          <w:szCs w:val="22"/>
        </w:rPr>
        <w:t>o</w:t>
      </w:r>
      <w:r w:rsidRPr="00BE37DD">
        <w:rPr>
          <w:rFonts w:ascii="Arial" w:hAnsi="Arial" w:cs="Arial"/>
          <w:sz w:val="22"/>
          <w:szCs w:val="22"/>
        </w:rPr>
        <w:t xml:space="preserve">rganic </w:t>
      </w:r>
      <w:r w:rsidR="00FF57D1">
        <w:rPr>
          <w:rFonts w:ascii="Arial" w:hAnsi="Arial" w:cs="Arial"/>
          <w:sz w:val="22"/>
          <w:szCs w:val="22"/>
        </w:rPr>
        <w:t>c</w:t>
      </w:r>
      <w:r w:rsidRPr="00BE37DD">
        <w:rPr>
          <w:rFonts w:ascii="Arial" w:hAnsi="Arial" w:cs="Arial"/>
          <w:sz w:val="22"/>
          <w:szCs w:val="22"/>
        </w:rPr>
        <w:t xml:space="preserve">arbon (DOC), </w:t>
      </w:r>
      <w:r w:rsidR="00FF57D1">
        <w:rPr>
          <w:rFonts w:ascii="Arial" w:hAnsi="Arial" w:cs="Arial"/>
          <w:sz w:val="22"/>
          <w:szCs w:val="22"/>
        </w:rPr>
        <w:t>t</w:t>
      </w:r>
      <w:r w:rsidR="007F4547">
        <w:rPr>
          <w:rFonts w:ascii="Arial" w:hAnsi="Arial" w:cs="Arial"/>
          <w:sz w:val="22"/>
          <w:szCs w:val="22"/>
        </w:rPr>
        <w:t xml:space="preserve">urbidity (continuous at USGS sites </w:t>
      </w:r>
      <w:r w:rsidR="00620F88">
        <w:rPr>
          <w:rFonts w:ascii="Arial" w:hAnsi="Arial" w:cs="Arial"/>
          <w:sz w:val="22"/>
          <w:szCs w:val="22"/>
        </w:rPr>
        <w:t xml:space="preserve">and </w:t>
      </w:r>
      <w:r w:rsidR="007F4547">
        <w:rPr>
          <w:rFonts w:ascii="Arial" w:hAnsi="Arial" w:cs="Arial"/>
          <w:sz w:val="22"/>
          <w:szCs w:val="22"/>
        </w:rPr>
        <w:t xml:space="preserve">bi-weekly at additional locations required for calibrating the model), </w:t>
      </w:r>
      <w:r w:rsidRPr="00BE37DD">
        <w:rPr>
          <w:rFonts w:ascii="Arial" w:hAnsi="Arial" w:cs="Arial"/>
          <w:sz w:val="22"/>
          <w:szCs w:val="22"/>
        </w:rPr>
        <w:t>TSS (bi-weekly), and metals</w:t>
      </w:r>
      <w:r w:rsidR="00FF57D1">
        <w:rPr>
          <w:rFonts w:ascii="Arial" w:hAnsi="Arial" w:cs="Arial"/>
          <w:sz w:val="22"/>
          <w:szCs w:val="22"/>
        </w:rPr>
        <w:t>.</w:t>
      </w:r>
      <w:r w:rsidRPr="00BE37DD">
        <w:rPr>
          <w:rFonts w:ascii="Arial" w:hAnsi="Arial" w:cs="Arial"/>
          <w:sz w:val="22"/>
          <w:szCs w:val="22"/>
        </w:rPr>
        <w:t xml:space="preserve"> </w:t>
      </w:r>
    </w:p>
    <w:p w14:paraId="03990BBD" w14:textId="77777777" w:rsidR="00164A13" w:rsidRPr="000B3B49" w:rsidRDefault="00164A13" w:rsidP="000B3B49">
      <w:pPr>
        <w:ind w:left="360"/>
        <w:rPr>
          <w:rFonts w:ascii="Arial" w:hAnsi="Arial" w:cs="Arial"/>
          <w:sz w:val="22"/>
          <w:szCs w:val="22"/>
        </w:rPr>
      </w:pPr>
    </w:p>
    <w:p w14:paraId="03990BBE" w14:textId="77777777" w:rsidR="00D94ACB" w:rsidRDefault="00D94ACB" w:rsidP="009A7E88">
      <w:pPr>
        <w:pStyle w:val="ListParagraph"/>
        <w:numPr>
          <w:ilvl w:val="0"/>
          <w:numId w:val="7"/>
        </w:numPr>
        <w:contextualSpacing w:val="0"/>
        <w:rPr>
          <w:rFonts w:ascii="Arial" w:hAnsi="Arial" w:cs="Arial"/>
          <w:sz w:val="22"/>
          <w:szCs w:val="22"/>
        </w:rPr>
      </w:pPr>
      <w:r w:rsidRPr="00BE37DD">
        <w:rPr>
          <w:rFonts w:ascii="Arial" w:hAnsi="Arial" w:cs="Arial"/>
          <w:sz w:val="22"/>
          <w:szCs w:val="22"/>
        </w:rPr>
        <w:t>Ice data (particularly the time pe</w:t>
      </w:r>
      <w:r w:rsidR="007E1159">
        <w:rPr>
          <w:rFonts w:ascii="Arial" w:hAnsi="Arial" w:cs="Arial"/>
          <w:sz w:val="22"/>
          <w:szCs w:val="22"/>
        </w:rPr>
        <w:t>riod associated with ice cover).</w:t>
      </w:r>
    </w:p>
    <w:p w14:paraId="03990BBF" w14:textId="77777777" w:rsidR="00164A13" w:rsidRPr="000B3B49" w:rsidRDefault="00164A13" w:rsidP="000B3B49">
      <w:pPr>
        <w:ind w:left="360"/>
        <w:rPr>
          <w:rFonts w:ascii="Arial" w:hAnsi="Arial" w:cs="Arial"/>
          <w:sz w:val="22"/>
          <w:szCs w:val="22"/>
        </w:rPr>
      </w:pPr>
    </w:p>
    <w:p w14:paraId="03990BC0" w14:textId="77777777" w:rsidR="00D94ACB" w:rsidRDefault="00D94ACB" w:rsidP="009A7E88">
      <w:pPr>
        <w:pStyle w:val="ListParagraph"/>
        <w:numPr>
          <w:ilvl w:val="0"/>
          <w:numId w:val="7"/>
        </w:numPr>
        <w:contextualSpacing w:val="0"/>
        <w:rPr>
          <w:rFonts w:ascii="Arial" w:hAnsi="Arial" w:cs="Arial"/>
          <w:sz w:val="22"/>
          <w:szCs w:val="22"/>
        </w:rPr>
      </w:pPr>
      <w:r w:rsidRPr="00BE37DD">
        <w:rPr>
          <w:rFonts w:ascii="Arial" w:hAnsi="Arial" w:cs="Arial"/>
          <w:sz w:val="22"/>
          <w:szCs w:val="22"/>
        </w:rPr>
        <w:t>Major lateral incoming tributary flow rates (volumetric) at a daily frequency, inflow temperature (daily or hourly), inflow water quality in concentrations</w:t>
      </w:r>
      <w:r w:rsidR="007E1159">
        <w:rPr>
          <w:rFonts w:ascii="Arial" w:hAnsi="Arial" w:cs="Arial"/>
          <w:sz w:val="22"/>
          <w:szCs w:val="22"/>
        </w:rPr>
        <w:t>,</w:t>
      </w:r>
      <w:r w:rsidRPr="00BE37DD">
        <w:rPr>
          <w:rFonts w:ascii="Arial" w:hAnsi="Arial" w:cs="Arial"/>
          <w:sz w:val="22"/>
          <w:szCs w:val="22"/>
        </w:rPr>
        <w:t xml:space="preserve"> and</w:t>
      </w:r>
      <w:r w:rsidR="00164A13">
        <w:rPr>
          <w:rFonts w:ascii="Arial" w:hAnsi="Arial" w:cs="Arial"/>
          <w:sz w:val="22"/>
          <w:szCs w:val="22"/>
        </w:rPr>
        <w:t xml:space="preserve"> ice data (as noted above)</w:t>
      </w:r>
      <w:r w:rsidR="007E1159">
        <w:rPr>
          <w:rFonts w:ascii="Arial" w:hAnsi="Arial" w:cs="Arial"/>
          <w:sz w:val="22"/>
          <w:szCs w:val="22"/>
        </w:rPr>
        <w:t>.</w:t>
      </w:r>
    </w:p>
    <w:p w14:paraId="03990BC1" w14:textId="77777777" w:rsidR="00164A13" w:rsidRPr="000B3B49" w:rsidRDefault="00164A13" w:rsidP="000B3B49">
      <w:pPr>
        <w:ind w:left="360"/>
        <w:rPr>
          <w:rFonts w:ascii="Arial" w:hAnsi="Arial" w:cs="Arial"/>
          <w:sz w:val="22"/>
          <w:szCs w:val="22"/>
        </w:rPr>
      </w:pPr>
    </w:p>
    <w:p w14:paraId="03990BC2" w14:textId="77777777" w:rsidR="00D94ACB" w:rsidRDefault="00D94ACB" w:rsidP="009A7E88">
      <w:pPr>
        <w:pStyle w:val="ListParagraph"/>
        <w:numPr>
          <w:ilvl w:val="0"/>
          <w:numId w:val="7"/>
        </w:numPr>
        <w:contextualSpacing w:val="0"/>
        <w:rPr>
          <w:rFonts w:ascii="Arial" w:hAnsi="Arial" w:cs="Arial"/>
          <w:sz w:val="22"/>
          <w:szCs w:val="22"/>
        </w:rPr>
      </w:pPr>
      <w:r w:rsidRPr="00BE37DD">
        <w:rPr>
          <w:rFonts w:ascii="Arial" w:hAnsi="Arial" w:cs="Arial"/>
          <w:sz w:val="22"/>
          <w:szCs w:val="22"/>
        </w:rPr>
        <w:t>Atmospheric boundary conditions near the reservoir area, including wind velocity and direction, air temperature, relative humidity, incident solar radiation, cloud cover, and precipitation data</w:t>
      </w:r>
      <w:r w:rsidR="007E1159">
        <w:rPr>
          <w:rFonts w:ascii="Arial" w:hAnsi="Arial" w:cs="Arial"/>
          <w:sz w:val="22"/>
          <w:szCs w:val="22"/>
        </w:rPr>
        <w:t>.</w:t>
      </w:r>
    </w:p>
    <w:p w14:paraId="03990BC3" w14:textId="77777777" w:rsidR="00164A13" w:rsidRPr="000B3B49" w:rsidRDefault="00164A13" w:rsidP="000B3B49">
      <w:pPr>
        <w:ind w:left="360"/>
        <w:rPr>
          <w:rFonts w:ascii="Arial" w:hAnsi="Arial" w:cs="Arial"/>
          <w:sz w:val="22"/>
          <w:szCs w:val="22"/>
        </w:rPr>
      </w:pPr>
    </w:p>
    <w:p w14:paraId="03990BC4" w14:textId="77777777" w:rsidR="00D94ACB" w:rsidRDefault="00D94ACB" w:rsidP="009A7E88">
      <w:pPr>
        <w:pStyle w:val="ListParagraph"/>
        <w:numPr>
          <w:ilvl w:val="0"/>
          <w:numId w:val="7"/>
        </w:numPr>
        <w:contextualSpacing w:val="0"/>
        <w:rPr>
          <w:rFonts w:ascii="Arial" w:hAnsi="Arial" w:cs="Arial"/>
          <w:sz w:val="22"/>
          <w:szCs w:val="22"/>
        </w:rPr>
      </w:pPr>
      <w:r w:rsidRPr="00BE37DD">
        <w:rPr>
          <w:rFonts w:ascii="Arial" w:hAnsi="Arial" w:cs="Arial"/>
          <w:sz w:val="22"/>
          <w:szCs w:val="22"/>
        </w:rPr>
        <w:t>Any information associated with groundwater impacts (e.g., key locations, estimated flow rate, temperature, DO</w:t>
      </w:r>
      <w:r w:rsidR="007E1159">
        <w:rPr>
          <w:rFonts w:ascii="Arial" w:hAnsi="Arial" w:cs="Arial"/>
          <w:sz w:val="22"/>
          <w:szCs w:val="22"/>
        </w:rPr>
        <w:t>, and nutrient concentrations).</w:t>
      </w:r>
    </w:p>
    <w:p w14:paraId="03990BC5" w14:textId="77777777" w:rsidR="00164A13" w:rsidRPr="00164A13" w:rsidRDefault="00164A13" w:rsidP="00164A13">
      <w:pPr>
        <w:ind w:left="720"/>
        <w:rPr>
          <w:rFonts w:ascii="Arial" w:hAnsi="Arial" w:cs="Arial"/>
          <w:sz w:val="22"/>
          <w:szCs w:val="22"/>
        </w:rPr>
      </w:pPr>
    </w:p>
    <w:p w14:paraId="03990BC6" w14:textId="77777777" w:rsidR="004D42F6" w:rsidRPr="004D42F6" w:rsidRDefault="00A1788E" w:rsidP="000B3B49">
      <w:pPr>
        <w:rPr>
          <w:rFonts w:ascii="Arial" w:hAnsi="Arial" w:cs="Arial"/>
          <w:sz w:val="22"/>
          <w:szCs w:val="22"/>
          <w:u w:val="single"/>
        </w:rPr>
      </w:pPr>
      <w:r w:rsidRPr="004D42F6">
        <w:rPr>
          <w:rFonts w:ascii="Arial" w:hAnsi="Arial" w:cs="Arial"/>
          <w:sz w:val="22"/>
          <w:szCs w:val="22"/>
          <w:u w:val="single"/>
        </w:rPr>
        <w:t xml:space="preserve">Initial </w:t>
      </w:r>
      <w:r w:rsidR="00B061D2" w:rsidRPr="004D42F6">
        <w:rPr>
          <w:rFonts w:ascii="Arial" w:hAnsi="Arial" w:cs="Arial"/>
          <w:sz w:val="22"/>
          <w:szCs w:val="22"/>
          <w:u w:val="single"/>
        </w:rPr>
        <w:t xml:space="preserve">River </w:t>
      </w:r>
      <w:r w:rsidR="00224DE2" w:rsidRPr="004D42F6">
        <w:rPr>
          <w:rFonts w:ascii="Arial" w:hAnsi="Arial" w:cs="Arial"/>
          <w:sz w:val="22"/>
          <w:szCs w:val="22"/>
          <w:u w:val="single"/>
        </w:rPr>
        <w:t>C</w:t>
      </w:r>
      <w:r w:rsidRPr="004D42F6">
        <w:rPr>
          <w:rFonts w:ascii="Arial" w:hAnsi="Arial" w:cs="Arial"/>
          <w:sz w:val="22"/>
          <w:szCs w:val="22"/>
          <w:u w:val="single"/>
        </w:rPr>
        <w:t>ondition</w:t>
      </w:r>
      <w:r w:rsidR="00B061D2" w:rsidRPr="004D42F6">
        <w:rPr>
          <w:rFonts w:ascii="Arial" w:hAnsi="Arial" w:cs="Arial"/>
          <w:sz w:val="22"/>
          <w:szCs w:val="22"/>
          <w:u w:val="single"/>
        </w:rPr>
        <w:t>s</w:t>
      </w:r>
    </w:p>
    <w:p w14:paraId="03990BC7" w14:textId="77777777" w:rsidR="004D42F6" w:rsidRDefault="004D42F6" w:rsidP="000B3B49">
      <w:pPr>
        <w:rPr>
          <w:rFonts w:ascii="Arial" w:hAnsi="Arial" w:cs="Arial"/>
          <w:sz w:val="22"/>
          <w:szCs w:val="22"/>
        </w:rPr>
      </w:pPr>
    </w:p>
    <w:p w14:paraId="03990BC8" w14:textId="77777777" w:rsidR="00D94ACB" w:rsidRDefault="00224DE2" w:rsidP="000B3B49">
      <w:pPr>
        <w:rPr>
          <w:rFonts w:ascii="Arial" w:hAnsi="Arial" w:cs="Arial"/>
          <w:sz w:val="22"/>
          <w:szCs w:val="22"/>
        </w:rPr>
      </w:pPr>
      <w:r w:rsidRPr="000B3B49">
        <w:rPr>
          <w:rFonts w:ascii="Arial" w:hAnsi="Arial" w:cs="Arial"/>
          <w:sz w:val="22"/>
          <w:szCs w:val="22"/>
        </w:rPr>
        <w:t xml:space="preserve">The model will first be run to represent conditions in the absence of the dam. </w:t>
      </w:r>
      <w:r w:rsidR="00A35345" w:rsidRPr="000B3B49">
        <w:rPr>
          <w:rFonts w:ascii="Arial" w:hAnsi="Arial" w:cs="Arial"/>
          <w:sz w:val="22"/>
          <w:szCs w:val="22"/>
        </w:rPr>
        <w:t xml:space="preserve">This will provide a starting point for comparison of dam impacts. </w:t>
      </w:r>
      <w:r w:rsidRPr="000B3B49">
        <w:rPr>
          <w:rFonts w:ascii="Arial" w:hAnsi="Arial" w:cs="Arial"/>
          <w:sz w:val="22"/>
          <w:szCs w:val="22"/>
        </w:rPr>
        <w:t>E</w:t>
      </w:r>
      <w:r w:rsidR="00D94ACB" w:rsidRPr="000B3B49">
        <w:rPr>
          <w:rFonts w:ascii="Arial" w:hAnsi="Arial" w:cs="Arial"/>
          <w:sz w:val="22"/>
          <w:szCs w:val="22"/>
        </w:rPr>
        <w:t>xisting data</w:t>
      </w:r>
      <w:r w:rsidRPr="000B3B49">
        <w:rPr>
          <w:rFonts w:ascii="Arial" w:hAnsi="Arial" w:cs="Arial"/>
          <w:sz w:val="22"/>
          <w:szCs w:val="22"/>
        </w:rPr>
        <w:t xml:space="preserve"> for the river</w:t>
      </w:r>
      <w:r w:rsidR="00D94ACB" w:rsidRPr="000B3B49">
        <w:rPr>
          <w:rFonts w:ascii="Arial" w:hAnsi="Arial" w:cs="Arial"/>
          <w:sz w:val="22"/>
          <w:szCs w:val="22"/>
        </w:rPr>
        <w:t xml:space="preserve"> will be used for calibration and validation</w:t>
      </w:r>
      <w:r w:rsidR="00A35345" w:rsidRPr="000B3B49">
        <w:rPr>
          <w:rFonts w:ascii="Arial" w:hAnsi="Arial" w:cs="Arial"/>
          <w:sz w:val="22"/>
          <w:szCs w:val="22"/>
        </w:rPr>
        <w:t xml:space="preserve"> of the model</w:t>
      </w:r>
      <w:r w:rsidR="00D94ACB" w:rsidRPr="000B3B49">
        <w:rPr>
          <w:rFonts w:ascii="Arial" w:hAnsi="Arial" w:cs="Arial"/>
          <w:sz w:val="22"/>
          <w:szCs w:val="22"/>
        </w:rPr>
        <w:t xml:space="preserve">. Key </w:t>
      </w:r>
      <w:r w:rsidR="00AA2042" w:rsidRPr="000B3B49">
        <w:rPr>
          <w:rFonts w:ascii="Arial" w:hAnsi="Arial" w:cs="Arial"/>
          <w:sz w:val="22"/>
          <w:szCs w:val="22"/>
        </w:rPr>
        <w:t>calibration data include:</w:t>
      </w:r>
    </w:p>
    <w:p w14:paraId="03990BC9" w14:textId="77777777" w:rsidR="000B3B49" w:rsidRPr="000B3B49" w:rsidRDefault="000B3B49" w:rsidP="000B3B49">
      <w:pPr>
        <w:rPr>
          <w:rFonts w:ascii="Arial" w:hAnsi="Arial" w:cs="Arial"/>
          <w:sz w:val="22"/>
          <w:szCs w:val="22"/>
        </w:rPr>
      </w:pPr>
    </w:p>
    <w:p w14:paraId="03990BCA" w14:textId="77777777" w:rsidR="00224DE2" w:rsidRDefault="000B3B49" w:rsidP="009A7E88">
      <w:pPr>
        <w:pStyle w:val="ListParagraph"/>
        <w:numPr>
          <w:ilvl w:val="0"/>
          <w:numId w:val="7"/>
        </w:numPr>
        <w:contextualSpacing w:val="0"/>
        <w:rPr>
          <w:rFonts w:ascii="Arial" w:hAnsi="Arial" w:cs="Arial"/>
          <w:sz w:val="22"/>
          <w:szCs w:val="22"/>
        </w:rPr>
      </w:pPr>
      <w:r>
        <w:rPr>
          <w:rFonts w:ascii="Arial" w:hAnsi="Arial" w:cs="Arial"/>
          <w:sz w:val="22"/>
          <w:szCs w:val="22"/>
        </w:rPr>
        <w:t>Flow</w:t>
      </w:r>
      <w:r w:rsidR="007E1159">
        <w:rPr>
          <w:rFonts w:ascii="Arial" w:hAnsi="Arial" w:cs="Arial"/>
          <w:sz w:val="22"/>
          <w:szCs w:val="22"/>
        </w:rPr>
        <w:t>.</w:t>
      </w:r>
    </w:p>
    <w:p w14:paraId="03990BCB" w14:textId="77777777" w:rsidR="000B3B49" w:rsidRPr="000B3B49" w:rsidRDefault="000B3B49" w:rsidP="000B3B49">
      <w:pPr>
        <w:ind w:left="360"/>
        <w:rPr>
          <w:rFonts w:ascii="Arial" w:hAnsi="Arial" w:cs="Arial"/>
          <w:sz w:val="22"/>
          <w:szCs w:val="22"/>
        </w:rPr>
      </w:pPr>
    </w:p>
    <w:p w14:paraId="03990BCC" w14:textId="77777777" w:rsidR="00D94ACB" w:rsidRDefault="00D94ACB" w:rsidP="009A7E88">
      <w:pPr>
        <w:pStyle w:val="ListParagraph"/>
        <w:numPr>
          <w:ilvl w:val="0"/>
          <w:numId w:val="7"/>
        </w:numPr>
        <w:contextualSpacing w:val="0"/>
        <w:rPr>
          <w:rFonts w:ascii="Arial" w:hAnsi="Arial" w:cs="Arial"/>
          <w:sz w:val="22"/>
          <w:szCs w:val="22"/>
        </w:rPr>
      </w:pPr>
      <w:r w:rsidRPr="00BE37DD">
        <w:rPr>
          <w:rFonts w:ascii="Arial" w:hAnsi="Arial" w:cs="Arial"/>
          <w:sz w:val="22"/>
          <w:szCs w:val="22"/>
        </w:rPr>
        <w:t>Temperature</w:t>
      </w:r>
      <w:r w:rsidR="007E1159">
        <w:rPr>
          <w:rFonts w:ascii="Arial" w:hAnsi="Arial" w:cs="Arial"/>
          <w:sz w:val="22"/>
          <w:szCs w:val="22"/>
        </w:rPr>
        <w:t>.</w:t>
      </w:r>
    </w:p>
    <w:p w14:paraId="03990BCD" w14:textId="77777777" w:rsidR="000B3B49" w:rsidRPr="000B3B49" w:rsidRDefault="000B3B49" w:rsidP="000B3B49">
      <w:pPr>
        <w:ind w:left="360"/>
        <w:rPr>
          <w:rFonts w:ascii="Arial" w:hAnsi="Arial" w:cs="Arial"/>
          <w:sz w:val="22"/>
          <w:szCs w:val="22"/>
        </w:rPr>
      </w:pPr>
    </w:p>
    <w:p w14:paraId="03990BCE" w14:textId="77777777" w:rsidR="00D94ACB" w:rsidRDefault="00D94ACB" w:rsidP="009A7E88">
      <w:pPr>
        <w:pStyle w:val="ListParagraph"/>
        <w:numPr>
          <w:ilvl w:val="0"/>
          <w:numId w:val="7"/>
        </w:numPr>
        <w:contextualSpacing w:val="0"/>
        <w:rPr>
          <w:rFonts w:ascii="Arial" w:hAnsi="Arial" w:cs="Arial"/>
          <w:sz w:val="22"/>
          <w:szCs w:val="22"/>
        </w:rPr>
      </w:pPr>
      <w:r w:rsidRPr="00BE37DD">
        <w:rPr>
          <w:rFonts w:ascii="Arial" w:hAnsi="Arial" w:cs="Arial"/>
          <w:sz w:val="22"/>
          <w:szCs w:val="22"/>
        </w:rPr>
        <w:t>TP, TN, NH</w:t>
      </w:r>
      <w:r w:rsidRPr="002469AF">
        <w:rPr>
          <w:rFonts w:ascii="Arial" w:hAnsi="Arial" w:cs="Arial"/>
          <w:sz w:val="22"/>
          <w:szCs w:val="22"/>
          <w:vertAlign w:val="subscript"/>
        </w:rPr>
        <w:t>4</w:t>
      </w:r>
      <w:r w:rsidRPr="00BE37DD">
        <w:rPr>
          <w:rFonts w:ascii="Arial" w:hAnsi="Arial" w:cs="Arial"/>
          <w:sz w:val="22"/>
          <w:szCs w:val="22"/>
        </w:rPr>
        <w:t>, PO</w:t>
      </w:r>
      <w:r w:rsidRPr="002469AF">
        <w:rPr>
          <w:rFonts w:ascii="Arial" w:hAnsi="Arial" w:cs="Arial"/>
          <w:sz w:val="22"/>
          <w:szCs w:val="22"/>
          <w:vertAlign w:val="subscript"/>
        </w:rPr>
        <w:t>4</w:t>
      </w:r>
      <w:r w:rsidRPr="00BE37DD">
        <w:rPr>
          <w:rFonts w:ascii="Arial" w:hAnsi="Arial" w:cs="Arial"/>
          <w:sz w:val="22"/>
          <w:szCs w:val="22"/>
        </w:rPr>
        <w:t>, NO</w:t>
      </w:r>
      <w:r w:rsidRPr="002469AF">
        <w:rPr>
          <w:rFonts w:ascii="Arial" w:hAnsi="Arial" w:cs="Arial"/>
          <w:sz w:val="22"/>
          <w:szCs w:val="22"/>
          <w:vertAlign w:val="subscript"/>
        </w:rPr>
        <w:t>3</w:t>
      </w:r>
      <w:r w:rsidRPr="00BE37DD">
        <w:rPr>
          <w:rFonts w:ascii="Arial" w:hAnsi="Arial" w:cs="Arial"/>
          <w:sz w:val="22"/>
          <w:szCs w:val="22"/>
        </w:rPr>
        <w:t xml:space="preserve">, </w:t>
      </w:r>
      <w:r w:rsidR="002F40DF">
        <w:rPr>
          <w:rFonts w:ascii="Arial" w:hAnsi="Arial" w:cs="Arial"/>
          <w:sz w:val="22"/>
          <w:szCs w:val="22"/>
        </w:rPr>
        <w:t xml:space="preserve">TOC, </w:t>
      </w:r>
      <w:r w:rsidRPr="00BE37DD">
        <w:rPr>
          <w:rFonts w:ascii="Arial" w:hAnsi="Arial" w:cs="Arial"/>
          <w:sz w:val="22"/>
          <w:szCs w:val="22"/>
        </w:rPr>
        <w:t>and DO</w:t>
      </w:r>
      <w:r w:rsidR="007E1159">
        <w:rPr>
          <w:rFonts w:ascii="Arial" w:hAnsi="Arial" w:cs="Arial"/>
          <w:sz w:val="22"/>
          <w:szCs w:val="22"/>
        </w:rPr>
        <w:t>.</w:t>
      </w:r>
      <w:r w:rsidRPr="00BE37DD">
        <w:rPr>
          <w:rFonts w:ascii="Arial" w:hAnsi="Arial" w:cs="Arial"/>
          <w:sz w:val="22"/>
          <w:szCs w:val="22"/>
        </w:rPr>
        <w:t xml:space="preserve"> </w:t>
      </w:r>
    </w:p>
    <w:p w14:paraId="03990BCF" w14:textId="77777777" w:rsidR="000B3B49" w:rsidRPr="000B3B49" w:rsidRDefault="000B3B49" w:rsidP="000B3B49">
      <w:pPr>
        <w:ind w:left="360"/>
        <w:rPr>
          <w:rFonts w:ascii="Arial" w:hAnsi="Arial" w:cs="Arial"/>
          <w:sz w:val="22"/>
          <w:szCs w:val="22"/>
        </w:rPr>
      </w:pPr>
    </w:p>
    <w:p w14:paraId="03990BD0" w14:textId="77777777" w:rsidR="00D94ACB" w:rsidRDefault="00D94ACB" w:rsidP="009A7E88">
      <w:pPr>
        <w:pStyle w:val="ListParagraph"/>
        <w:numPr>
          <w:ilvl w:val="0"/>
          <w:numId w:val="7"/>
        </w:numPr>
        <w:contextualSpacing w:val="0"/>
        <w:rPr>
          <w:rFonts w:ascii="Arial" w:hAnsi="Arial" w:cs="Arial"/>
          <w:sz w:val="22"/>
          <w:szCs w:val="22"/>
        </w:rPr>
      </w:pPr>
      <w:r w:rsidRPr="00BE37DD">
        <w:rPr>
          <w:rFonts w:ascii="Arial" w:hAnsi="Arial" w:cs="Arial"/>
          <w:sz w:val="22"/>
          <w:szCs w:val="22"/>
        </w:rPr>
        <w:t>TSS</w:t>
      </w:r>
      <w:r w:rsidR="002469AF">
        <w:rPr>
          <w:rFonts w:ascii="Arial" w:hAnsi="Arial" w:cs="Arial"/>
          <w:sz w:val="22"/>
          <w:szCs w:val="22"/>
        </w:rPr>
        <w:t>, t</w:t>
      </w:r>
      <w:r w:rsidR="007668E6">
        <w:rPr>
          <w:rFonts w:ascii="Arial" w:hAnsi="Arial" w:cs="Arial"/>
          <w:sz w:val="22"/>
          <w:szCs w:val="22"/>
        </w:rPr>
        <w:t>urbidity</w:t>
      </w:r>
      <w:r w:rsidR="002469AF">
        <w:rPr>
          <w:rFonts w:ascii="Arial" w:hAnsi="Arial" w:cs="Arial"/>
          <w:sz w:val="22"/>
          <w:szCs w:val="22"/>
        </w:rPr>
        <w:t>,</w:t>
      </w:r>
      <w:r w:rsidRPr="00BE37DD">
        <w:rPr>
          <w:rFonts w:ascii="Arial" w:hAnsi="Arial" w:cs="Arial"/>
          <w:sz w:val="22"/>
          <w:szCs w:val="22"/>
        </w:rPr>
        <w:t xml:space="preserve"> and metals.</w:t>
      </w:r>
    </w:p>
    <w:p w14:paraId="03990BD1" w14:textId="77777777" w:rsidR="000B3B49" w:rsidRPr="000B3B49" w:rsidRDefault="000B3B49" w:rsidP="000B3B49">
      <w:pPr>
        <w:ind w:left="360"/>
        <w:rPr>
          <w:rFonts w:ascii="Arial" w:hAnsi="Arial" w:cs="Arial"/>
          <w:sz w:val="22"/>
          <w:szCs w:val="22"/>
        </w:rPr>
      </w:pPr>
    </w:p>
    <w:p w14:paraId="03990BD2" w14:textId="77777777" w:rsidR="004D42F6" w:rsidRPr="004D42F6" w:rsidRDefault="00A35345" w:rsidP="000B3B49">
      <w:pPr>
        <w:rPr>
          <w:rFonts w:ascii="Arial" w:hAnsi="Arial" w:cs="Arial"/>
          <w:sz w:val="22"/>
          <w:szCs w:val="22"/>
          <w:u w:val="single"/>
        </w:rPr>
      </w:pPr>
      <w:r w:rsidRPr="004D42F6">
        <w:rPr>
          <w:rFonts w:ascii="Arial" w:hAnsi="Arial" w:cs="Arial"/>
          <w:sz w:val="22"/>
          <w:szCs w:val="22"/>
          <w:u w:val="single"/>
        </w:rPr>
        <w:t xml:space="preserve">Proposed </w:t>
      </w:r>
      <w:r w:rsidR="004D42F6">
        <w:rPr>
          <w:rFonts w:ascii="Arial" w:hAnsi="Arial" w:cs="Arial"/>
          <w:sz w:val="22"/>
          <w:szCs w:val="22"/>
          <w:u w:val="single"/>
        </w:rPr>
        <w:t>Reservoir Condition</w:t>
      </w:r>
    </w:p>
    <w:p w14:paraId="03990BD3" w14:textId="77777777" w:rsidR="004D42F6" w:rsidRDefault="004D42F6" w:rsidP="000B3B49">
      <w:pPr>
        <w:rPr>
          <w:rFonts w:ascii="Arial" w:hAnsi="Arial" w:cs="Arial"/>
          <w:sz w:val="22"/>
          <w:szCs w:val="22"/>
        </w:rPr>
      </w:pPr>
    </w:p>
    <w:p w14:paraId="03990BD4" w14:textId="77777777" w:rsidR="00D94ACB" w:rsidRDefault="00A35345" w:rsidP="000B3B49">
      <w:pPr>
        <w:rPr>
          <w:rFonts w:ascii="Arial" w:hAnsi="Arial" w:cs="Arial"/>
          <w:sz w:val="22"/>
          <w:szCs w:val="22"/>
        </w:rPr>
      </w:pPr>
      <w:r w:rsidRPr="000B3B49">
        <w:rPr>
          <w:rFonts w:ascii="Arial" w:hAnsi="Arial" w:cs="Arial"/>
          <w:sz w:val="22"/>
          <w:szCs w:val="22"/>
        </w:rPr>
        <w:t>The model will then be configured to represent the presence of the dam and the reservoir.  Configuration of this model will be dependent on engineering specifications for the dam and the inundated area. No monitoring data will initially be available for this configuration (given that the dam and reservoir do not yet exist)</w:t>
      </w:r>
      <w:r w:rsidR="00813238" w:rsidRPr="000B3B49">
        <w:rPr>
          <w:rFonts w:ascii="Arial" w:hAnsi="Arial" w:cs="Arial"/>
          <w:sz w:val="22"/>
          <w:szCs w:val="22"/>
        </w:rPr>
        <w:t>;</w:t>
      </w:r>
      <w:r w:rsidRPr="000B3B49">
        <w:rPr>
          <w:rFonts w:ascii="Arial" w:hAnsi="Arial" w:cs="Arial"/>
          <w:sz w:val="22"/>
          <w:szCs w:val="22"/>
        </w:rPr>
        <w:t xml:space="preserve"> therefore</w:t>
      </w:r>
      <w:r w:rsidR="00BA1D4D" w:rsidRPr="000B3B49">
        <w:rPr>
          <w:rFonts w:ascii="Arial" w:hAnsi="Arial" w:cs="Arial"/>
          <w:sz w:val="22"/>
          <w:szCs w:val="22"/>
        </w:rPr>
        <w:t>,</w:t>
      </w:r>
      <w:r w:rsidRPr="000B3B49">
        <w:rPr>
          <w:rFonts w:ascii="Arial" w:hAnsi="Arial" w:cs="Arial"/>
          <w:sz w:val="22"/>
          <w:szCs w:val="22"/>
        </w:rPr>
        <w:t xml:space="preserve"> model parameter values from other representative modeling studies will be considered. </w:t>
      </w:r>
      <w:r w:rsidR="00D94ACB" w:rsidRPr="000B3B49">
        <w:rPr>
          <w:rFonts w:ascii="Arial" w:hAnsi="Arial" w:cs="Arial"/>
          <w:sz w:val="22"/>
          <w:szCs w:val="22"/>
        </w:rPr>
        <w:t xml:space="preserve">A key consideration for reservoir modeling is ice </w:t>
      </w:r>
      <w:r w:rsidR="00D5023D" w:rsidRPr="000B3B49">
        <w:rPr>
          <w:rFonts w:ascii="Arial" w:hAnsi="Arial" w:cs="Arial"/>
          <w:sz w:val="22"/>
          <w:szCs w:val="22"/>
        </w:rPr>
        <w:t>dynamics</w:t>
      </w:r>
      <w:r w:rsidR="00D94ACB" w:rsidRPr="000B3B49">
        <w:rPr>
          <w:rFonts w:ascii="Arial" w:hAnsi="Arial" w:cs="Arial"/>
          <w:sz w:val="22"/>
          <w:szCs w:val="22"/>
        </w:rPr>
        <w:t xml:space="preserve">. </w:t>
      </w:r>
      <w:r w:rsidR="00D5023D" w:rsidRPr="000B3B49">
        <w:rPr>
          <w:rFonts w:ascii="Arial" w:hAnsi="Arial" w:cs="Arial"/>
          <w:sz w:val="22"/>
          <w:szCs w:val="22"/>
        </w:rPr>
        <w:t xml:space="preserve">A description </w:t>
      </w:r>
      <w:r w:rsidR="007E1159">
        <w:rPr>
          <w:rFonts w:ascii="Arial" w:hAnsi="Arial" w:cs="Arial"/>
          <w:sz w:val="22"/>
          <w:szCs w:val="22"/>
        </w:rPr>
        <w:t>o</w:t>
      </w:r>
      <w:r w:rsidR="00D5023D" w:rsidRPr="000B3B49">
        <w:rPr>
          <w:rFonts w:ascii="Arial" w:hAnsi="Arial" w:cs="Arial"/>
          <w:sz w:val="22"/>
          <w:szCs w:val="22"/>
        </w:rPr>
        <w:t>f i</w:t>
      </w:r>
      <w:r w:rsidR="00D94ACB" w:rsidRPr="000B3B49">
        <w:rPr>
          <w:rFonts w:ascii="Arial" w:hAnsi="Arial" w:cs="Arial"/>
          <w:sz w:val="22"/>
          <w:szCs w:val="22"/>
        </w:rPr>
        <w:t xml:space="preserve">ce </w:t>
      </w:r>
      <w:r w:rsidR="00D5023D" w:rsidRPr="000B3B49">
        <w:rPr>
          <w:rFonts w:ascii="Arial" w:hAnsi="Arial" w:cs="Arial"/>
          <w:sz w:val="22"/>
          <w:szCs w:val="22"/>
        </w:rPr>
        <w:t xml:space="preserve">processes </w:t>
      </w:r>
      <w:r w:rsidR="00D94ACB" w:rsidRPr="000B3B49">
        <w:rPr>
          <w:rFonts w:ascii="Arial" w:hAnsi="Arial" w:cs="Arial"/>
          <w:sz w:val="22"/>
          <w:szCs w:val="22"/>
        </w:rPr>
        <w:t xml:space="preserve">from concurrent studies </w:t>
      </w:r>
      <w:r w:rsidR="00D5023D" w:rsidRPr="000B3B49">
        <w:rPr>
          <w:rFonts w:ascii="Arial" w:hAnsi="Arial" w:cs="Arial"/>
          <w:sz w:val="22"/>
          <w:szCs w:val="22"/>
        </w:rPr>
        <w:t xml:space="preserve">will be </w:t>
      </w:r>
      <w:r w:rsidR="00D94ACB" w:rsidRPr="000B3B49">
        <w:rPr>
          <w:rFonts w:ascii="Arial" w:hAnsi="Arial" w:cs="Arial"/>
          <w:sz w:val="22"/>
          <w:szCs w:val="22"/>
        </w:rPr>
        <w:t xml:space="preserve">input to the reservoir model </w:t>
      </w:r>
      <w:r w:rsidR="00D5023D" w:rsidRPr="000B3B49">
        <w:rPr>
          <w:rFonts w:ascii="Arial" w:hAnsi="Arial" w:cs="Arial"/>
          <w:sz w:val="22"/>
          <w:szCs w:val="22"/>
        </w:rPr>
        <w:t xml:space="preserve">to account for </w:t>
      </w:r>
      <w:r w:rsidR="007E1159">
        <w:rPr>
          <w:rFonts w:ascii="Arial" w:hAnsi="Arial" w:cs="Arial"/>
          <w:sz w:val="22"/>
          <w:szCs w:val="22"/>
        </w:rPr>
        <w:t xml:space="preserve">the </w:t>
      </w:r>
      <w:r w:rsidR="00D5023D" w:rsidRPr="000B3B49">
        <w:rPr>
          <w:rFonts w:ascii="Arial" w:hAnsi="Arial" w:cs="Arial"/>
          <w:sz w:val="22"/>
          <w:szCs w:val="22"/>
        </w:rPr>
        <w:t xml:space="preserve">influence on temperature and other water quality parameters (e.g., pH, </w:t>
      </w:r>
      <w:r w:rsidR="007E1159">
        <w:rPr>
          <w:rFonts w:ascii="Arial" w:hAnsi="Arial" w:cs="Arial"/>
          <w:sz w:val="22"/>
          <w:szCs w:val="22"/>
        </w:rPr>
        <w:t>DO</w:t>
      </w:r>
      <w:r w:rsidR="00D5023D" w:rsidRPr="000B3B49">
        <w:rPr>
          <w:rFonts w:ascii="Arial" w:hAnsi="Arial" w:cs="Arial"/>
          <w:sz w:val="22"/>
          <w:szCs w:val="22"/>
        </w:rPr>
        <w:t xml:space="preserve">). The reservoir model will </w:t>
      </w:r>
      <w:r w:rsidR="00D94ACB" w:rsidRPr="000B3B49">
        <w:rPr>
          <w:rFonts w:ascii="Arial" w:hAnsi="Arial" w:cs="Arial"/>
          <w:sz w:val="22"/>
          <w:szCs w:val="22"/>
        </w:rPr>
        <w:t>incorporat</w:t>
      </w:r>
      <w:r w:rsidR="00043F5B" w:rsidRPr="000B3B49">
        <w:rPr>
          <w:rFonts w:ascii="Arial" w:hAnsi="Arial" w:cs="Arial"/>
          <w:sz w:val="22"/>
          <w:szCs w:val="22"/>
        </w:rPr>
        <w:t>e</w:t>
      </w:r>
      <w:r w:rsidR="00D94ACB" w:rsidRPr="000B3B49">
        <w:rPr>
          <w:rFonts w:ascii="Arial" w:hAnsi="Arial" w:cs="Arial"/>
          <w:sz w:val="22"/>
          <w:szCs w:val="22"/>
        </w:rPr>
        <w:t xml:space="preserve"> ice-associated model algorithms.</w:t>
      </w:r>
    </w:p>
    <w:p w14:paraId="03990BD5" w14:textId="77777777" w:rsidR="000B3B49" w:rsidRPr="000B3B49" w:rsidRDefault="000B3B49" w:rsidP="000B3B49">
      <w:pPr>
        <w:rPr>
          <w:rFonts w:ascii="Arial" w:hAnsi="Arial" w:cs="Arial"/>
          <w:sz w:val="22"/>
          <w:szCs w:val="22"/>
        </w:rPr>
      </w:pPr>
    </w:p>
    <w:p w14:paraId="03990BD6" w14:textId="77777777" w:rsidR="00B971FD" w:rsidRDefault="00D94ACB" w:rsidP="000B3B49">
      <w:pPr>
        <w:rPr>
          <w:rFonts w:ascii="Arial" w:hAnsi="Arial" w:cs="Arial"/>
          <w:sz w:val="22"/>
          <w:szCs w:val="22"/>
        </w:rPr>
      </w:pPr>
      <w:r w:rsidRPr="000B3B49">
        <w:rPr>
          <w:rFonts w:ascii="Arial" w:hAnsi="Arial" w:cs="Arial"/>
          <w:sz w:val="22"/>
          <w:szCs w:val="22"/>
        </w:rPr>
        <w:t>A series of scenarios will be run using the reservoir model</w:t>
      </w:r>
      <w:r w:rsidR="007E1159">
        <w:rPr>
          <w:rFonts w:ascii="Arial" w:hAnsi="Arial" w:cs="Arial"/>
          <w:sz w:val="22"/>
          <w:szCs w:val="22"/>
        </w:rPr>
        <w:t xml:space="preserve"> </w:t>
      </w:r>
      <w:r w:rsidRPr="000B3B49">
        <w:rPr>
          <w:rFonts w:ascii="Arial" w:hAnsi="Arial" w:cs="Arial"/>
          <w:sz w:val="22"/>
          <w:szCs w:val="22"/>
        </w:rPr>
        <w:t>to evaluate various management decisions associated with the proposed Project.</w:t>
      </w:r>
      <w:r w:rsidR="007A7B12" w:rsidRPr="000B3B49">
        <w:rPr>
          <w:rFonts w:ascii="Arial" w:hAnsi="Arial" w:cs="Arial"/>
          <w:sz w:val="22"/>
          <w:szCs w:val="22"/>
        </w:rPr>
        <w:t xml:space="preserve"> The modeling will be conducted during summer and winter months to predict how </w:t>
      </w:r>
      <w:r w:rsidR="00342C09" w:rsidRPr="000B3B49">
        <w:rPr>
          <w:rFonts w:ascii="Arial" w:hAnsi="Arial" w:cs="Arial"/>
          <w:sz w:val="22"/>
          <w:szCs w:val="22"/>
        </w:rPr>
        <w:t>P</w:t>
      </w:r>
      <w:r w:rsidR="007A7B12" w:rsidRPr="000B3B49">
        <w:rPr>
          <w:rFonts w:ascii="Arial" w:hAnsi="Arial" w:cs="Arial"/>
          <w:sz w:val="22"/>
          <w:szCs w:val="22"/>
        </w:rPr>
        <w:t xml:space="preserve">roject </w:t>
      </w:r>
      <w:r w:rsidR="00342C09" w:rsidRPr="000B3B49">
        <w:rPr>
          <w:rFonts w:ascii="Arial" w:hAnsi="Arial" w:cs="Arial"/>
          <w:sz w:val="22"/>
          <w:szCs w:val="22"/>
        </w:rPr>
        <w:t>o</w:t>
      </w:r>
      <w:r w:rsidR="007A7B12" w:rsidRPr="000B3B49">
        <w:rPr>
          <w:rFonts w:ascii="Arial" w:hAnsi="Arial" w:cs="Arial"/>
          <w:sz w:val="22"/>
          <w:szCs w:val="22"/>
        </w:rPr>
        <w:t>perations affect water quality conditions. Modeling during winter months will inform the changes expected to occur in ice processes.</w:t>
      </w:r>
    </w:p>
    <w:p w14:paraId="03990BD7" w14:textId="77777777" w:rsidR="000B3B49" w:rsidRPr="000B3B49" w:rsidRDefault="000B3B49" w:rsidP="000B3B49">
      <w:pPr>
        <w:rPr>
          <w:rFonts w:ascii="Arial" w:hAnsi="Arial" w:cs="Arial"/>
          <w:sz w:val="22"/>
          <w:szCs w:val="22"/>
        </w:rPr>
      </w:pPr>
    </w:p>
    <w:p w14:paraId="03990BD8" w14:textId="77777777" w:rsidR="00E367D7" w:rsidRPr="000B3B49" w:rsidRDefault="00E367D7" w:rsidP="000B3B49">
      <w:pPr>
        <w:pStyle w:val="SCLlev4"/>
        <w:tabs>
          <w:tab w:val="clear" w:pos="720"/>
          <w:tab w:val="num" w:pos="7560"/>
        </w:tabs>
        <w:spacing w:after="240"/>
        <w:rPr>
          <w:b w:val="0"/>
          <w:szCs w:val="22"/>
        </w:rPr>
      </w:pPr>
      <w:r w:rsidRPr="000B3B49">
        <w:rPr>
          <w:b w:val="0"/>
          <w:szCs w:val="22"/>
        </w:rPr>
        <w:t>River Downstream of Reservoir</w:t>
      </w:r>
    </w:p>
    <w:p w14:paraId="03990BD9" w14:textId="77777777" w:rsidR="00C83170" w:rsidRDefault="00E80AF4" w:rsidP="007E1159">
      <w:pPr>
        <w:pStyle w:val="TSBodyText"/>
        <w:spacing w:after="0" w:line="240" w:lineRule="auto"/>
        <w:rPr>
          <w:szCs w:val="22"/>
        </w:rPr>
      </w:pPr>
      <w:r w:rsidRPr="00BE37DD">
        <w:rPr>
          <w:szCs w:val="22"/>
        </w:rPr>
        <w:t xml:space="preserve">A river model will be developed to evaluate the downstream effects of the proposed </w:t>
      </w:r>
      <w:r w:rsidR="007E1159">
        <w:rPr>
          <w:szCs w:val="22"/>
        </w:rPr>
        <w:t>P</w:t>
      </w:r>
      <w:r w:rsidRPr="00BE37DD">
        <w:rPr>
          <w:szCs w:val="22"/>
        </w:rPr>
        <w:t xml:space="preserve">roject.  The river model will be capable of representing conditions in </w:t>
      </w:r>
      <w:r w:rsidR="00B87955" w:rsidRPr="00BE37DD">
        <w:rPr>
          <w:szCs w:val="22"/>
        </w:rPr>
        <w:t xml:space="preserve">both </w:t>
      </w:r>
      <w:r w:rsidRPr="00BE37DD">
        <w:rPr>
          <w:szCs w:val="22"/>
        </w:rPr>
        <w:t>the absence and presence of the dam. It is anticipated that the same model platform used for the reservoir model will be implemented for the river model</w:t>
      </w:r>
      <w:r w:rsidR="00AA2042" w:rsidRPr="00BE37DD">
        <w:rPr>
          <w:szCs w:val="22"/>
        </w:rPr>
        <w:t xml:space="preserve"> (at a minimum the two models will be tightly coupled)</w:t>
      </w:r>
      <w:r w:rsidRPr="00BE37DD">
        <w:rPr>
          <w:szCs w:val="22"/>
        </w:rPr>
        <w:t xml:space="preserve">. </w:t>
      </w:r>
      <w:r w:rsidR="00DA0D9F" w:rsidRPr="00BE37DD">
        <w:rPr>
          <w:szCs w:val="22"/>
        </w:rPr>
        <w:t xml:space="preserve">Flow, </w:t>
      </w:r>
      <w:r w:rsidR="00DA0D9F" w:rsidRPr="00BE37DD">
        <w:rPr>
          <w:szCs w:val="22"/>
        </w:rPr>
        <w:lastRenderedPageBreak/>
        <w:t>temperature, TSS, DO, nutrient</w:t>
      </w:r>
      <w:r w:rsidR="007E1159">
        <w:rPr>
          <w:szCs w:val="22"/>
        </w:rPr>
        <w:t>s</w:t>
      </w:r>
      <w:r w:rsidR="00DA0D9F" w:rsidRPr="00BE37DD">
        <w:rPr>
          <w:szCs w:val="22"/>
        </w:rPr>
        <w:t xml:space="preserve">, </w:t>
      </w:r>
      <w:r w:rsidR="007E1159">
        <w:rPr>
          <w:szCs w:val="22"/>
        </w:rPr>
        <w:t>t</w:t>
      </w:r>
      <w:r w:rsidR="007F4547">
        <w:rPr>
          <w:szCs w:val="22"/>
        </w:rPr>
        <w:t>urbidity (continuous at USGS sites &amp; bi-weekly at additional locations required for calibrating the model</w:t>
      </w:r>
      <w:r w:rsidR="007E1159">
        <w:rPr>
          <w:szCs w:val="22"/>
        </w:rPr>
        <w:t>)</w:t>
      </w:r>
      <w:r w:rsidR="007F4547">
        <w:rPr>
          <w:szCs w:val="22"/>
        </w:rPr>
        <w:t>,</w:t>
      </w:r>
      <w:r w:rsidR="007F4547" w:rsidRPr="00BE37DD">
        <w:rPr>
          <w:szCs w:val="22"/>
        </w:rPr>
        <w:t xml:space="preserve"> </w:t>
      </w:r>
      <w:r w:rsidR="007E1159">
        <w:rPr>
          <w:szCs w:val="22"/>
        </w:rPr>
        <w:t xml:space="preserve">and chlorophyll </w:t>
      </w:r>
      <w:r w:rsidR="00AA2042" w:rsidRPr="007E1159">
        <w:rPr>
          <w:i/>
          <w:szCs w:val="22"/>
        </w:rPr>
        <w:t>a</w:t>
      </w:r>
      <w:r w:rsidR="00AA2042" w:rsidRPr="00BE37DD">
        <w:rPr>
          <w:szCs w:val="22"/>
        </w:rPr>
        <w:t xml:space="preserve"> </w:t>
      </w:r>
      <w:r w:rsidR="00DA0D9F" w:rsidRPr="00BE37DD">
        <w:rPr>
          <w:szCs w:val="22"/>
        </w:rPr>
        <w:t xml:space="preserve">output from </w:t>
      </w:r>
      <w:r w:rsidR="002C130E" w:rsidRPr="00BE37DD">
        <w:rPr>
          <w:szCs w:val="22"/>
        </w:rPr>
        <w:t>the reservoir</w:t>
      </w:r>
      <w:r w:rsidR="00DA0D9F" w:rsidRPr="00BE37DD">
        <w:rPr>
          <w:szCs w:val="22"/>
        </w:rPr>
        <w:t xml:space="preserve"> model will be directly fed into the downstream </w:t>
      </w:r>
      <w:r w:rsidR="002C130E" w:rsidRPr="00BE37DD">
        <w:rPr>
          <w:szCs w:val="22"/>
        </w:rPr>
        <w:t>river model</w:t>
      </w:r>
      <w:r w:rsidR="00DA0D9F" w:rsidRPr="00BE37DD">
        <w:rPr>
          <w:szCs w:val="22"/>
        </w:rPr>
        <w:t xml:space="preserve">. This will enable </w:t>
      </w:r>
      <w:r w:rsidR="007E1159">
        <w:rPr>
          <w:szCs w:val="22"/>
        </w:rPr>
        <w:t xml:space="preserve">the </w:t>
      </w:r>
      <w:r w:rsidR="00DA0D9F" w:rsidRPr="00BE37DD">
        <w:rPr>
          <w:szCs w:val="22"/>
        </w:rPr>
        <w:t>downstream impacts of the proposed Project on hydrodynamic, temperature, and water quality conditi</w:t>
      </w:r>
      <w:r w:rsidR="0040578D">
        <w:rPr>
          <w:szCs w:val="22"/>
        </w:rPr>
        <w:t>ons to be directly evaluated.</w:t>
      </w:r>
    </w:p>
    <w:p w14:paraId="03990BDA" w14:textId="77777777" w:rsidR="0040578D" w:rsidRPr="00BE37DD" w:rsidRDefault="0040578D" w:rsidP="007E1159">
      <w:pPr>
        <w:pStyle w:val="TSBodyText"/>
        <w:spacing w:after="0" w:line="240" w:lineRule="auto"/>
        <w:rPr>
          <w:szCs w:val="22"/>
        </w:rPr>
      </w:pPr>
    </w:p>
    <w:p w14:paraId="03990BDB" w14:textId="77777777" w:rsidR="00C83170" w:rsidRPr="0040578D" w:rsidRDefault="00AA2042" w:rsidP="007E1159">
      <w:pPr>
        <w:pStyle w:val="TSBodyText"/>
        <w:spacing w:after="0" w:line="240" w:lineRule="auto"/>
        <w:rPr>
          <w:b/>
          <w:caps/>
          <w:szCs w:val="22"/>
        </w:rPr>
      </w:pPr>
      <w:r w:rsidRPr="00BE37DD">
        <w:rPr>
          <w:szCs w:val="22"/>
        </w:rPr>
        <w:t xml:space="preserve">The river model will be calibrated and validated using available data concurrently with the initial reservoir condition model (representing absence of the dam). </w:t>
      </w:r>
      <w:r w:rsidR="00DA0D9F" w:rsidRPr="00BE37DD">
        <w:rPr>
          <w:szCs w:val="22"/>
        </w:rPr>
        <w:t>Output from the models will be used directly in other studies (e.g., Ice Processes, Productiv</w:t>
      </w:r>
      <w:r w:rsidR="0040578D">
        <w:rPr>
          <w:szCs w:val="22"/>
        </w:rPr>
        <w:t>ity, and Instream Flow studies).</w:t>
      </w:r>
    </w:p>
    <w:p w14:paraId="03990BDC" w14:textId="77777777" w:rsidR="0040578D" w:rsidRPr="006B5D53" w:rsidRDefault="0040578D" w:rsidP="007E1159">
      <w:pPr>
        <w:pStyle w:val="TSBodyText"/>
        <w:spacing w:after="0" w:line="240" w:lineRule="auto"/>
        <w:rPr>
          <w:b/>
          <w:caps/>
          <w:szCs w:val="22"/>
        </w:rPr>
      </w:pPr>
    </w:p>
    <w:p w14:paraId="03990BDD" w14:textId="77777777" w:rsidR="006B5D53" w:rsidRDefault="006B5D53" w:rsidP="007E1159">
      <w:pPr>
        <w:pStyle w:val="TSBodyText"/>
        <w:spacing w:after="0" w:line="240" w:lineRule="auto"/>
        <w:rPr>
          <w:szCs w:val="22"/>
        </w:rPr>
      </w:pPr>
      <w:r>
        <w:rPr>
          <w:szCs w:val="22"/>
        </w:rPr>
        <w:t xml:space="preserve">The model will be calibrated to simulate water quality conditions for load following analysis. Organic carbon content from inflow sources will be used to correlate with mercury concentrations determined from </w:t>
      </w:r>
      <w:r w:rsidR="007E1159">
        <w:rPr>
          <w:szCs w:val="22"/>
        </w:rPr>
        <w:t xml:space="preserve">the </w:t>
      </w:r>
      <w:r>
        <w:rPr>
          <w:szCs w:val="22"/>
        </w:rPr>
        <w:t>Water Quality Baseline Monitoring</w:t>
      </w:r>
      <w:r w:rsidR="007E1159">
        <w:rPr>
          <w:szCs w:val="22"/>
        </w:rPr>
        <w:t xml:space="preserve"> study</w:t>
      </w:r>
      <w:r>
        <w:rPr>
          <w:szCs w:val="22"/>
        </w:rPr>
        <w:t xml:space="preserve"> and integrate with hypotheses from the toxics model that predict </w:t>
      </w:r>
      <w:r w:rsidR="007E1159">
        <w:rPr>
          <w:szCs w:val="22"/>
        </w:rPr>
        <w:t xml:space="preserve">the </w:t>
      </w:r>
      <w:r>
        <w:rPr>
          <w:szCs w:val="22"/>
        </w:rPr>
        <w:t>potential for methylation of mercury in riverine and reservoir habitats.</w:t>
      </w:r>
    </w:p>
    <w:p w14:paraId="03990BDE" w14:textId="77777777" w:rsidR="0040578D" w:rsidRDefault="0040578D" w:rsidP="007E1159">
      <w:pPr>
        <w:pStyle w:val="TSBodyText"/>
        <w:spacing w:after="0" w:line="240" w:lineRule="auto"/>
        <w:rPr>
          <w:szCs w:val="22"/>
        </w:rPr>
      </w:pPr>
    </w:p>
    <w:p w14:paraId="03990BDF" w14:textId="77777777" w:rsidR="00E423D5" w:rsidRDefault="00E423D5" w:rsidP="007E1159">
      <w:pPr>
        <w:pStyle w:val="TSBodyText"/>
        <w:spacing w:after="0" w:line="240" w:lineRule="auto"/>
        <w:rPr>
          <w:szCs w:val="22"/>
        </w:rPr>
      </w:pPr>
      <w:r>
        <w:rPr>
          <w:szCs w:val="22"/>
        </w:rPr>
        <w:t>Water temperature modeling and routing of fluctuating flows immediately prior to and during ice cover may be conducted with a separate thermodynamics</w:t>
      </w:r>
      <w:r w:rsidR="007E1159">
        <w:rPr>
          <w:szCs w:val="22"/>
        </w:rPr>
        <w:t>-</w:t>
      </w:r>
      <w:r>
        <w:rPr>
          <w:szCs w:val="22"/>
        </w:rPr>
        <w:t>based ice process</w:t>
      </w:r>
      <w:r w:rsidR="007E1159">
        <w:rPr>
          <w:szCs w:val="22"/>
        </w:rPr>
        <w:t>es</w:t>
      </w:r>
      <w:r>
        <w:rPr>
          <w:szCs w:val="22"/>
        </w:rPr>
        <w:t xml:space="preserve"> model (e.g., CRISSP 1D).</w:t>
      </w:r>
    </w:p>
    <w:p w14:paraId="03990BE0" w14:textId="77777777" w:rsidR="007E1159" w:rsidRPr="006B5D53" w:rsidRDefault="007E1159" w:rsidP="007E1159">
      <w:pPr>
        <w:pStyle w:val="TSBodyText"/>
        <w:spacing w:after="0" w:line="240" w:lineRule="auto"/>
        <w:rPr>
          <w:szCs w:val="22"/>
        </w:rPr>
      </w:pPr>
    </w:p>
    <w:p w14:paraId="03990BE1" w14:textId="77777777" w:rsidR="00B971FD" w:rsidRPr="0040578D" w:rsidRDefault="00AA2042" w:rsidP="0040578D">
      <w:pPr>
        <w:pStyle w:val="SCLlev4"/>
        <w:tabs>
          <w:tab w:val="clear" w:pos="720"/>
          <w:tab w:val="num" w:pos="7560"/>
        </w:tabs>
        <w:spacing w:after="240"/>
        <w:rPr>
          <w:b w:val="0"/>
          <w:szCs w:val="22"/>
        </w:rPr>
      </w:pPr>
      <w:r w:rsidRPr="0040578D">
        <w:rPr>
          <w:b w:val="0"/>
          <w:szCs w:val="22"/>
        </w:rPr>
        <w:t>EFDC and Other Candidate Model Evaluation</w:t>
      </w:r>
    </w:p>
    <w:p w14:paraId="03990BE2" w14:textId="77777777" w:rsidR="00DA0D9F" w:rsidRDefault="00AA2042" w:rsidP="0040578D">
      <w:pPr>
        <w:pStyle w:val="PlainText"/>
        <w:spacing w:before="0" w:after="0"/>
        <w:rPr>
          <w:rFonts w:ascii="Arial" w:hAnsi="Arial"/>
        </w:rPr>
      </w:pPr>
      <w:r w:rsidRPr="005C2746">
        <w:rPr>
          <w:rFonts w:ascii="Arial" w:hAnsi="Arial"/>
        </w:rPr>
        <w:t xml:space="preserve">As noted above, EFDC, or a similar model, is a potential candidate for the </w:t>
      </w:r>
      <w:r w:rsidR="00DA0D9F" w:rsidRPr="005C2746">
        <w:rPr>
          <w:rFonts w:ascii="Arial" w:hAnsi="Arial"/>
        </w:rPr>
        <w:t xml:space="preserve">modeling platform. </w:t>
      </w:r>
      <w:r w:rsidR="000751B9" w:rsidRPr="005C2746">
        <w:rPr>
          <w:rFonts w:ascii="Arial" w:hAnsi="Arial"/>
        </w:rPr>
        <w:t xml:space="preserve">Candidate models will be </w:t>
      </w:r>
      <w:r w:rsidR="00DA0D9F" w:rsidRPr="005C2746">
        <w:rPr>
          <w:rFonts w:ascii="Arial" w:hAnsi="Arial"/>
        </w:rPr>
        <w:t>capable of simulating both river</w:t>
      </w:r>
      <w:r w:rsidR="002C130E" w:rsidRPr="005C2746">
        <w:rPr>
          <w:rFonts w:ascii="Arial" w:hAnsi="Arial"/>
        </w:rPr>
        <w:t>s</w:t>
      </w:r>
      <w:r w:rsidR="00DA0D9F" w:rsidRPr="005C2746">
        <w:rPr>
          <w:rFonts w:ascii="Arial" w:hAnsi="Arial"/>
        </w:rPr>
        <w:t xml:space="preserve"> and reservoir</w:t>
      </w:r>
      <w:r w:rsidR="002C130E" w:rsidRPr="005C2746">
        <w:rPr>
          <w:rFonts w:ascii="Arial" w:hAnsi="Arial"/>
        </w:rPr>
        <w:t>s</w:t>
      </w:r>
      <w:r w:rsidR="00DA0D9F" w:rsidRPr="005C2746">
        <w:rPr>
          <w:rFonts w:ascii="Arial" w:hAnsi="Arial"/>
        </w:rPr>
        <w:t xml:space="preserve">. </w:t>
      </w:r>
      <w:r w:rsidR="000751B9" w:rsidRPr="005C2746">
        <w:rPr>
          <w:rFonts w:ascii="Arial" w:hAnsi="Arial"/>
        </w:rPr>
        <w:t xml:space="preserve">Each must be </w:t>
      </w:r>
      <w:r w:rsidR="00DA0D9F" w:rsidRPr="005C2746">
        <w:rPr>
          <w:rFonts w:ascii="Arial" w:hAnsi="Arial"/>
        </w:rPr>
        <w:t xml:space="preserve">a multi-dimensional dynamic model that includes hydrodynamics, water temperature, water quality, and sediment transport modules. </w:t>
      </w:r>
      <w:r w:rsidR="00355992" w:rsidRPr="005C2746">
        <w:rPr>
          <w:rFonts w:ascii="Arial" w:hAnsi="Arial"/>
        </w:rPr>
        <w:t>The</w:t>
      </w:r>
      <w:r w:rsidR="000751B9" w:rsidRPr="005C2746">
        <w:rPr>
          <w:rFonts w:ascii="Arial" w:hAnsi="Arial"/>
        </w:rPr>
        <w:t xml:space="preserve"> model will be </w:t>
      </w:r>
      <w:r w:rsidR="00DA0D9F" w:rsidRPr="005C2746">
        <w:rPr>
          <w:rFonts w:ascii="Arial" w:hAnsi="Arial"/>
        </w:rPr>
        <w:t xml:space="preserve">configured for the </w:t>
      </w:r>
      <w:r w:rsidR="002C130E" w:rsidRPr="005C2746">
        <w:rPr>
          <w:rFonts w:ascii="Arial" w:hAnsi="Arial"/>
        </w:rPr>
        <w:t xml:space="preserve">reservoir </w:t>
      </w:r>
      <w:r w:rsidR="00DA0D9F" w:rsidRPr="005C2746">
        <w:rPr>
          <w:rFonts w:ascii="Arial" w:hAnsi="Arial"/>
        </w:rPr>
        <w:t>and internally coupled with the downstream river model. This will form a holistic modeling framework</w:t>
      </w:r>
      <w:r w:rsidR="007E1159">
        <w:rPr>
          <w:rFonts w:ascii="Arial" w:hAnsi="Arial"/>
        </w:rPr>
        <w:t>,</w:t>
      </w:r>
      <w:r w:rsidR="00DA0D9F" w:rsidRPr="005C2746">
        <w:rPr>
          <w:rFonts w:ascii="Arial" w:hAnsi="Arial"/>
        </w:rPr>
        <w:t xml:space="preserve"> which can accurately simulate changes in the hydrodynamic, temperature, and water quality regime within the reservoir and downstream. </w:t>
      </w:r>
      <w:r w:rsidR="00355992" w:rsidRPr="005C2746">
        <w:rPr>
          <w:rFonts w:ascii="Arial" w:hAnsi="Arial"/>
        </w:rPr>
        <w:t xml:space="preserve">A model for use in this study should </w:t>
      </w:r>
      <w:r w:rsidR="00DA0D9F" w:rsidRPr="005C2746">
        <w:rPr>
          <w:rFonts w:ascii="Arial" w:hAnsi="Arial"/>
        </w:rPr>
        <w:t xml:space="preserve">feature an advanced turbulence closure scheme to represent vertical mixing in reservoirs </w:t>
      </w:r>
      <w:r w:rsidR="00355992" w:rsidRPr="005C2746">
        <w:rPr>
          <w:rFonts w:ascii="Arial" w:hAnsi="Arial"/>
        </w:rPr>
        <w:t xml:space="preserve">and be able to </w:t>
      </w:r>
      <w:r w:rsidR="00DA0D9F" w:rsidRPr="005C2746">
        <w:rPr>
          <w:rFonts w:ascii="Arial" w:hAnsi="Arial"/>
        </w:rPr>
        <w:t>predict</w:t>
      </w:r>
      <w:r w:rsidR="00355992" w:rsidRPr="005C2746">
        <w:rPr>
          <w:rFonts w:ascii="Arial" w:hAnsi="Arial"/>
        </w:rPr>
        <w:t xml:space="preserve"> future conditions</w:t>
      </w:r>
      <w:r w:rsidR="00DA0D9F" w:rsidRPr="005C2746">
        <w:rPr>
          <w:rFonts w:ascii="Arial" w:hAnsi="Arial"/>
        </w:rPr>
        <w:t>. Thus, it</w:t>
      </w:r>
      <w:r w:rsidR="00B87955" w:rsidRPr="005C2746">
        <w:rPr>
          <w:rFonts w:ascii="Arial" w:hAnsi="Arial"/>
        </w:rPr>
        <w:t xml:space="preserve"> </w:t>
      </w:r>
      <w:r w:rsidR="00355992" w:rsidRPr="005C2746">
        <w:rPr>
          <w:rFonts w:ascii="Arial" w:hAnsi="Arial"/>
        </w:rPr>
        <w:t>will be</w:t>
      </w:r>
      <w:r w:rsidR="00DA0D9F" w:rsidRPr="005C2746">
        <w:rPr>
          <w:rFonts w:ascii="Arial" w:hAnsi="Arial"/>
        </w:rPr>
        <w:t xml:space="preserve"> capable of representing the temperature regime within the reservoir without resorting to arbitrary assumptions about</w:t>
      </w:r>
      <w:r w:rsidR="0040578D">
        <w:rPr>
          <w:rFonts w:ascii="Arial" w:hAnsi="Arial"/>
        </w:rPr>
        <w:t xml:space="preserve"> vertical mixing coefficients.</w:t>
      </w:r>
    </w:p>
    <w:p w14:paraId="03990BE3" w14:textId="77777777" w:rsidR="0040578D" w:rsidRPr="005C2746" w:rsidRDefault="0040578D" w:rsidP="0040578D">
      <w:pPr>
        <w:pStyle w:val="PlainText"/>
        <w:spacing w:before="0" w:after="0"/>
        <w:rPr>
          <w:rFonts w:ascii="Arial" w:hAnsi="Arial"/>
        </w:rPr>
      </w:pPr>
    </w:p>
    <w:p w14:paraId="03990BE4" w14:textId="77777777" w:rsidR="00DA0D9F" w:rsidRPr="005C2746" w:rsidRDefault="00355992" w:rsidP="0040578D">
      <w:pPr>
        <w:pStyle w:val="PlainText"/>
        <w:spacing w:before="0" w:after="0"/>
        <w:rPr>
          <w:rFonts w:ascii="Arial" w:hAnsi="Arial"/>
        </w:rPr>
      </w:pPr>
      <w:r w:rsidRPr="005C2746">
        <w:rPr>
          <w:rFonts w:ascii="Arial" w:hAnsi="Arial"/>
        </w:rPr>
        <w:t>The candidate model will have</w:t>
      </w:r>
      <w:r w:rsidR="00E4480F" w:rsidRPr="005C2746">
        <w:rPr>
          <w:rFonts w:ascii="Arial" w:hAnsi="Arial"/>
        </w:rPr>
        <w:t xml:space="preserve"> the </w:t>
      </w:r>
      <w:r w:rsidR="00DA0D9F" w:rsidRPr="005C2746">
        <w:rPr>
          <w:rFonts w:ascii="Arial" w:hAnsi="Arial"/>
        </w:rPr>
        <w:t xml:space="preserve">ability </w:t>
      </w:r>
      <w:r w:rsidR="007E1159">
        <w:rPr>
          <w:rFonts w:ascii="Arial" w:hAnsi="Arial"/>
        </w:rPr>
        <w:t xml:space="preserve">to </w:t>
      </w:r>
      <w:r w:rsidR="00DA0D9F" w:rsidRPr="005C2746">
        <w:rPr>
          <w:rFonts w:ascii="Arial" w:hAnsi="Arial"/>
        </w:rPr>
        <w:t xml:space="preserve">simulate an entire suite of water quality parameters. The water quality model </w:t>
      </w:r>
      <w:r w:rsidR="00790225" w:rsidRPr="005C2746">
        <w:rPr>
          <w:rFonts w:ascii="Arial" w:hAnsi="Arial"/>
        </w:rPr>
        <w:t>will have the capacity for</w:t>
      </w:r>
      <w:r w:rsidR="00DA0D9F" w:rsidRPr="005C2746">
        <w:rPr>
          <w:rFonts w:ascii="Arial" w:hAnsi="Arial"/>
        </w:rPr>
        <w:t xml:space="preserve"> internal coupl</w:t>
      </w:r>
      <w:r w:rsidR="00790225" w:rsidRPr="005C2746">
        <w:rPr>
          <w:rFonts w:ascii="Arial" w:hAnsi="Arial"/>
        </w:rPr>
        <w:t>ing</w:t>
      </w:r>
      <w:r w:rsidR="00DA0D9F" w:rsidRPr="005C2746">
        <w:rPr>
          <w:rFonts w:ascii="Arial" w:hAnsi="Arial"/>
        </w:rPr>
        <w:t xml:space="preserve"> with the hydrodynamic and temperature modeling processes. The</w:t>
      </w:r>
      <w:r w:rsidR="00E4480F" w:rsidRPr="005C2746">
        <w:rPr>
          <w:rFonts w:ascii="Arial" w:hAnsi="Arial"/>
        </w:rPr>
        <w:t xml:space="preserve"> </w:t>
      </w:r>
      <w:r w:rsidR="00DA0D9F" w:rsidRPr="005C2746">
        <w:rPr>
          <w:rFonts w:ascii="Arial" w:hAnsi="Arial"/>
        </w:rPr>
        <w:t xml:space="preserve">model </w:t>
      </w:r>
      <w:r w:rsidR="00790225" w:rsidRPr="005C2746">
        <w:rPr>
          <w:rFonts w:ascii="Arial" w:hAnsi="Arial"/>
        </w:rPr>
        <w:t>will</w:t>
      </w:r>
      <w:r w:rsidR="00DA0D9F" w:rsidRPr="005C2746">
        <w:rPr>
          <w:rFonts w:ascii="Arial" w:hAnsi="Arial"/>
        </w:rPr>
        <w:t xml:space="preserve"> be configured to simulate the impact of the proposed Project on temperature as well as DO, nutrients, algae, </w:t>
      </w:r>
      <w:r w:rsidR="009030C6" w:rsidRPr="005C2746">
        <w:rPr>
          <w:rFonts w:ascii="Arial" w:hAnsi="Arial"/>
        </w:rPr>
        <w:t xml:space="preserve">turbidity, </w:t>
      </w:r>
      <w:r w:rsidR="00DA0D9F" w:rsidRPr="005C2746">
        <w:rPr>
          <w:rFonts w:ascii="Arial" w:hAnsi="Arial"/>
        </w:rPr>
        <w:t xml:space="preserve">TSS, and other key water quality features both within the reservoir and for the </w:t>
      </w:r>
      <w:r w:rsidR="007E1159">
        <w:rPr>
          <w:rFonts w:ascii="Arial" w:hAnsi="Arial"/>
        </w:rPr>
        <w:t xml:space="preserve">river </w:t>
      </w:r>
      <w:r w:rsidR="00DA0D9F" w:rsidRPr="005C2746">
        <w:rPr>
          <w:rFonts w:ascii="Arial" w:hAnsi="Arial"/>
        </w:rPr>
        <w:t xml:space="preserve">downstream </w:t>
      </w:r>
      <w:r w:rsidR="007E1159">
        <w:rPr>
          <w:rFonts w:ascii="Arial" w:hAnsi="Arial"/>
        </w:rPr>
        <w:t>of the Project</w:t>
      </w:r>
      <w:r w:rsidR="00DA0D9F" w:rsidRPr="005C2746">
        <w:rPr>
          <w:rFonts w:ascii="Arial" w:hAnsi="Arial"/>
        </w:rPr>
        <w:t xml:space="preserve">. This avoids the added </w:t>
      </w:r>
      <w:r w:rsidR="00E4480F" w:rsidRPr="005C2746">
        <w:rPr>
          <w:rFonts w:ascii="Arial" w:hAnsi="Arial"/>
        </w:rPr>
        <w:t xml:space="preserve">complexity </w:t>
      </w:r>
      <w:r w:rsidR="00DA0D9F" w:rsidRPr="005C2746">
        <w:rPr>
          <w:rFonts w:ascii="Arial" w:hAnsi="Arial"/>
        </w:rPr>
        <w:t>associated with transferring information among multiple models</w:t>
      </w:r>
      <w:r w:rsidR="00E4480F" w:rsidRPr="005C2746">
        <w:rPr>
          <w:rFonts w:ascii="Arial" w:hAnsi="Arial"/>
        </w:rPr>
        <w:t xml:space="preserve"> and </w:t>
      </w:r>
      <w:r w:rsidR="00DA0D9F" w:rsidRPr="005C2746">
        <w:rPr>
          <w:rFonts w:ascii="Arial" w:hAnsi="Arial"/>
        </w:rPr>
        <w:t>increases the e</w:t>
      </w:r>
      <w:r w:rsidR="007E1159">
        <w:rPr>
          <w:rFonts w:ascii="Arial" w:hAnsi="Arial"/>
        </w:rPr>
        <w:t>fficiency of model application.</w:t>
      </w:r>
    </w:p>
    <w:p w14:paraId="03990BE5" w14:textId="77777777" w:rsidR="00B971FD" w:rsidRPr="00475FB1" w:rsidRDefault="006C0BB9" w:rsidP="00475FB1">
      <w:pPr>
        <w:pStyle w:val="SCLlev3"/>
        <w:ind w:left="720" w:hanging="720"/>
        <w:rPr>
          <w:rFonts w:cs="Arial"/>
          <w:sz w:val="22"/>
          <w:szCs w:val="22"/>
        </w:rPr>
      </w:pPr>
      <w:r w:rsidRPr="00475FB1">
        <w:rPr>
          <w:rFonts w:cs="Arial"/>
          <w:sz w:val="22"/>
          <w:szCs w:val="22"/>
        </w:rPr>
        <w:t>L</w:t>
      </w:r>
      <w:r w:rsidR="00971B82" w:rsidRPr="00475FB1">
        <w:rPr>
          <w:rFonts w:cs="Arial"/>
          <w:sz w:val="22"/>
          <w:szCs w:val="22"/>
        </w:rPr>
        <w:t xml:space="preserve">evel of </w:t>
      </w:r>
      <w:r w:rsidRPr="00475FB1">
        <w:rPr>
          <w:rFonts w:cs="Arial"/>
          <w:sz w:val="22"/>
          <w:szCs w:val="22"/>
        </w:rPr>
        <w:t>E</w:t>
      </w:r>
      <w:r w:rsidR="00971B82" w:rsidRPr="00475FB1">
        <w:rPr>
          <w:rFonts w:cs="Arial"/>
          <w:sz w:val="22"/>
          <w:szCs w:val="22"/>
        </w:rPr>
        <w:t>ffort</w:t>
      </w:r>
      <w:r w:rsidR="0040484B" w:rsidRPr="00475FB1">
        <w:rPr>
          <w:rFonts w:cs="Arial"/>
          <w:sz w:val="22"/>
          <w:szCs w:val="22"/>
        </w:rPr>
        <w:t xml:space="preserve"> </w:t>
      </w:r>
      <w:r w:rsidR="007A16A8" w:rsidRPr="00475FB1">
        <w:rPr>
          <w:rFonts w:cs="Arial"/>
          <w:sz w:val="22"/>
          <w:szCs w:val="22"/>
        </w:rPr>
        <w:t xml:space="preserve">and </w:t>
      </w:r>
      <w:r w:rsidRPr="00475FB1">
        <w:rPr>
          <w:rFonts w:cs="Arial"/>
          <w:sz w:val="22"/>
          <w:szCs w:val="22"/>
        </w:rPr>
        <w:t>C</w:t>
      </w:r>
      <w:r w:rsidR="007A16A8" w:rsidRPr="00475FB1">
        <w:rPr>
          <w:rFonts w:cs="Arial"/>
          <w:sz w:val="22"/>
          <w:szCs w:val="22"/>
        </w:rPr>
        <w:t>ost</w:t>
      </w:r>
    </w:p>
    <w:p w14:paraId="03990BE6" w14:textId="77777777" w:rsidR="006A50E4" w:rsidRDefault="006A50E4" w:rsidP="006A50E4">
      <w:pPr>
        <w:rPr>
          <w:rFonts w:ascii="Arial" w:hAnsi="Arial" w:cs="Arial"/>
          <w:sz w:val="22"/>
          <w:szCs w:val="22"/>
        </w:rPr>
      </w:pPr>
      <w:r>
        <w:rPr>
          <w:rFonts w:ascii="Arial" w:hAnsi="Arial" w:cs="Arial"/>
          <w:sz w:val="22"/>
          <w:szCs w:val="22"/>
        </w:rPr>
        <w:t>The cost and level of effort will be refined during the final study design. At this time, it is anticipated to be as follows:</w:t>
      </w:r>
    </w:p>
    <w:p w14:paraId="03990BE7" w14:textId="77777777" w:rsidR="006A50E4" w:rsidRDefault="006A50E4" w:rsidP="006A50E4">
      <w:pPr>
        <w:pStyle w:val="ListParagraph"/>
        <w:numPr>
          <w:ilvl w:val="0"/>
          <w:numId w:val="11"/>
        </w:numPr>
        <w:rPr>
          <w:rFonts w:ascii="Arial" w:hAnsi="Arial" w:cs="Arial"/>
          <w:b/>
          <w:sz w:val="22"/>
          <w:szCs w:val="22"/>
        </w:rPr>
      </w:pPr>
      <w:r>
        <w:rPr>
          <w:rFonts w:ascii="Arial" w:hAnsi="Arial" w:cs="Arial"/>
          <w:sz w:val="22"/>
          <w:szCs w:val="22"/>
        </w:rPr>
        <w:t>Planning ($50k)</w:t>
      </w:r>
    </w:p>
    <w:p w14:paraId="03990BE8" w14:textId="77777777" w:rsidR="006A50E4" w:rsidRDefault="006A50E4" w:rsidP="006A50E4">
      <w:pPr>
        <w:pStyle w:val="ListParagraph"/>
        <w:numPr>
          <w:ilvl w:val="0"/>
          <w:numId w:val="11"/>
        </w:numPr>
        <w:rPr>
          <w:rFonts w:ascii="Arial" w:hAnsi="Arial" w:cs="Arial"/>
          <w:b/>
          <w:sz w:val="22"/>
          <w:szCs w:val="22"/>
        </w:rPr>
      </w:pPr>
      <w:r>
        <w:rPr>
          <w:rFonts w:ascii="Arial" w:hAnsi="Arial" w:cs="Arial"/>
          <w:sz w:val="22"/>
          <w:szCs w:val="22"/>
        </w:rPr>
        <w:t>Model calibration/development ($400k)</w:t>
      </w:r>
    </w:p>
    <w:p w14:paraId="03990BE9" w14:textId="77777777" w:rsidR="006A50E4" w:rsidRDefault="006A50E4" w:rsidP="006A50E4">
      <w:pPr>
        <w:pStyle w:val="ListParagraph"/>
        <w:numPr>
          <w:ilvl w:val="0"/>
          <w:numId w:val="11"/>
        </w:numPr>
        <w:rPr>
          <w:rFonts w:ascii="Arial" w:hAnsi="Arial" w:cs="Arial"/>
          <w:b/>
          <w:sz w:val="22"/>
          <w:szCs w:val="22"/>
        </w:rPr>
      </w:pPr>
      <w:r>
        <w:rPr>
          <w:rFonts w:ascii="Arial" w:hAnsi="Arial" w:cs="Arial"/>
          <w:sz w:val="22"/>
          <w:szCs w:val="22"/>
        </w:rPr>
        <w:t>Workgroup Involvement ($150K)</w:t>
      </w:r>
    </w:p>
    <w:p w14:paraId="03990BEA" w14:textId="77777777" w:rsidR="006A50E4" w:rsidRDefault="006A50E4" w:rsidP="006A50E4">
      <w:pPr>
        <w:pStyle w:val="ListParagraph"/>
        <w:numPr>
          <w:ilvl w:val="0"/>
          <w:numId w:val="11"/>
        </w:numPr>
        <w:rPr>
          <w:rFonts w:ascii="Arial" w:hAnsi="Arial" w:cs="Arial"/>
          <w:b/>
          <w:sz w:val="22"/>
          <w:szCs w:val="22"/>
        </w:rPr>
      </w:pPr>
      <w:r>
        <w:rPr>
          <w:rFonts w:ascii="Arial" w:hAnsi="Arial" w:cs="Arial"/>
          <w:sz w:val="22"/>
          <w:szCs w:val="22"/>
        </w:rPr>
        <w:t>Model results/scenarios ($350k)</w:t>
      </w:r>
    </w:p>
    <w:p w14:paraId="03990BEB" w14:textId="77777777" w:rsidR="006A50E4" w:rsidRDefault="006A50E4" w:rsidP="006A50E4">
      <w:pPr>
        <w:pStyle w:val="ListParagraph"/>
        <w:numPr>
          <w:ilvl w:val="0"/>
          <w:numId w:val="11"/>
        </w:numPr>
        <w:rPr>
          <w:rFonts w:ascii="Arial" w:hAnsi="Arial" w:cs="Arial"/>
          <w:b/>
          <w:sz w:val="22"/>
          <w:szCs w:val="22"/>
        </w:rPr>
      </w:pPr>
      <w:r>
        <w:rPr>
          <w:rFonts w:ascii="Arial" w:hAnsi="Arial" w:cs="Arial"/>
          <w:sz w:val="22"/>
          <w:szCs w:val="22"/>
        </w:rPr>
        <w:t>Reporting ($200k)</w:t>
      </w:r>
    </w:p>
    <w:p w14:paraId="03990BEC" w14:textId="77777777" w:rsidR="00B971FD" w:rsidRDefault="00971B82">
      <w:pPr>
        <w:pStyle w:val="StyleSCLlev311pt"/>
        <w:tabs>
          <w:tab w:val="clear" w:pos="1080"/>
          <w:tab w:val="left" w:pos="900"/>
        </w:tabs>
      </w:pPr>
      <w:r w:rsidRPr="00BE37DD">
        <w:lastRenderedPageBreak/>
        <w:t>Literature Cited</w:t>
      </w:r>
    </w:p>
    <w:p w14:paraId="03990BED" w14:textId="77777777" w:rsidR="00AD57E0" w:rsidRDefault="00AD57E0" w:rsidP="0040578D">
      <w:pPr>
        <w:pStyle w:val="SCLlev1"/>
        <w:numPr>
          <w:ilvl w:val="0"/>
          <w:numId w:val="0"/>
        </w:numPr>
        <w:spacing w:before="0" w:after="0"/>
        <w:ind w:left="547" w:hanging="547"/>
        <w:rPr>
          <w:rFonts w:cs="Arial"/>
          <w:b w:val="0"/>
          <w:caps w:val="0"/>
          <w:sz w:val="22"/>
          <w:szCs w:val="22"/>
        </w:rPr>
      </w:pPr>
      <w:r w:rsidRPr="00BE37DD">
        <w:rPr>
          <w:rFonts w:cs="Arial"/>
          <w:b w:val="0"/>
          <w:caps w:val="0"/>
          <w:sz w:val="22"/>
          <w:szCs w:val="22"/>
        </w:rPr>
        <w:t>ADEC. 2005. Water Quality Assessment and Monitoring Program. Alaska Department of Environmental Conservation: Division of Water. Juneau, Alaska. 58p.</w:t>
      </w:r>
    </w:p>
    <w:p w14:paraId="03990BEE" w14:textId="77777777" w:rsidR="0040578D" w:rsidRPr="00BE37DD" w:rsidRDefault="0040578D" w:rsidP="0040578D">
      <w:pPr>
        <w:pStyle w:val="SCLlev1"/>
        <w:numPr>
          <w:ilvl w:val="0"/>
          <w:numId w:val="0"/>
        </w:numPr>
        <w:spacing w:before="0" w:after="0"/>
        <w:ind w:left="547" w:hanging="547"/>
        <w:rPr>
          <w:rFonts w:cs="Arial"/>
          <w:b w:val="0"/>
          <w:caps w:val="0"/>
          <w:sz w:val="22"/>
          <w:szCs w:val="22"/>
        </w:rPr>
      </w:pPr>
    </w:p>
    <w:p w14:paraId="03990BEF" w14:textId="77777777" w:rsidR="00F51D2D" w:rsidRPr="00BE37DD" w:rsidRDefault="00F51D2D" w:rsidP="0040578D">
      <w:pPr>
        <w:pStyle w:val="TSBodyText"/>
        <w:spacing w:after="0" w:line="240" w:lineRule="auto"/>
        <w:ind w:left="547" w:hanging="547"/>
        <w:rPr>
          <w:szCs w:val="22"/>
        </w:rPr>
      </w:pPr>
      <w:r w:rsidRPr="00BE37DD">
        <w:rPr>
          <w:szCs w:val="22"/>
        </w:rPr>
        <w:t xml:space="preserve">URS. 2011. AEA </w:t>
      </w:r>
      <w:r w:rsidR="00601319" w:rsidRPr="00BE37DD">
        <w:rPr>
          <w:szCs w:val="22"/>
        </w:rPr>
        <w:t>Susitna</w:t>
      </w:r>
      <w:r w:rsidRPr="00BE37DD">
        <w:rPr>
          <w:szCs w:val="22"/>
        </w:rPr>
        <w:t xml:space="preserve"> Water Quality and Sediment Transport Data Gap Analysis Report. </w:t>
      </w:r>
      <w:r w:rsidRPr="00BE37DD">
        <w:rPr>
          <w:i/>
          <w:szCs w:val="22"/>
        </w:rPr>
        <w:t>Prepared by</w:t>
      </w:r>
      <w:r w:rsidRPr="00BE37DD">
        <w:rPr>
          <w:szCs w:val="22"/>
        </w:rPr>
        <w:t xml:space="preserve"> Tetra Tech, URS, and Arctic Hydrologic Consultants. Anchorage, Alaska. 62p.+Appendixes.</w:t>
      </w:r>
    </w:p>
    <w:p w14:paraId="03990BF0" w14:textId="77777777" w:rsidR="00AD57E0" w:rsidRPr="00BE37DD" w:rsidRDefault="00AD57E0" w:rsidP="00AD57E0">
      <w:pPr>
        <w:pStyle w:val="SCLlev1"/>
        <w:numPr>
          <w:ilvl w:val="0"/>
          <w:numId w:val="0"/>
        </w:numPr>
        <w:spacing w:after="120"/>
        <w:rPr>
          <w:rFonts w:cs="Arial"/>
          <w:b w:val="0"/>
          <w:caps w:val="0"/>
          <w:sz w:val="22"/>
          <w:szCs w:val="22"/>
        </w:rPr>
      </w:pPr>
    </w:p>
    <w:sectPr w:rsidR="00AD57E0" w:rsidRPr="00BE37DD" w:rsidSect="00BD2EDB">
      <w:headerReference w:type="default" r:id="rId13"/>
      <w:footerReference w:type="default" r:id="rId14"/>
      <w:headerReference w:type="first" r:id="rId15"/>
      <w:footerReference w:type="first" r:id="rId16"/>
      <w:pgSz w:w="12240" w:h="15840" w:code="1"/>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90BF5" w14:textId="77777777" w:rsidR="00CA7498" w:rsidRDefault="00CA7498">
      <w:r>
        <w:separator/>
      </w:r>
    </w:p>
    <w:p w14:paraId="03990BF6" w14:textId="77777777" w:rsidR="00CA7498" w:rsidRDefault="00CA7498"/>
  </w:endnote>
  <w:endnote w:type="continuationSeparator" w:id="0">
    <w:p w14:paraId="03990BF7" w14:textId="77777777" w:rsidR="00CA7498" w:rsidRDefault="00CA7498">
      <w:r>
        <w:continuationSeparator/>
      </w:r>
    </w:p>
    <w:p w14:paraId="03990BF8" w14:textId="77777777" w:rsidR="00CA7498" w:rsidRDefault="00CA74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90BFA" w14:textId="77777777" w:rsidR="004C53C1" w:rsidRPr="00414EAA" w:rsidRDefault="004C53C1" w:rsidP="00F2532D">
    <w:pPr>
      <w:pStyle w:val="Footer"/>
      <w:pBdr>
        <w:top w:val="single" w:sz="4" w:space="1" w:color="auto"/>
      </w:pBdr>
      <w:tabs>
        <w:tab w:val="clear" w:pos="4320"/>
        <w:tab w:val="clear" w:pos="8640"/>
        <w:tab w:val="center" w:pos="4680"/>
        <w:tab w:val="right" w:pos="9360"/>
      </w:tabs>
      <w:rPr>
        <w:rFonts w:ascii="Arial" w:hAnsi="Arial" w:cs="Arial"/>
        <w:sz w:val="20"/>
      </w:rPr>
    </w:pPr>
    <w:r w:rsidRPr="00414EAA">
      <w:rPr>
        <w:rFonts w:ascii="Arial" w:hAnsi="Arial" w:cs="Arial"/>
        <w:sz w:val="20"/>
      </w:rPr>
      <w:t>Susitna-Watana Hydroelectric Project FERC # 14241</w:t>
    </w:r>
    <w:r w:rsidRPr="00414EAA">
      <w:rPr>
        <w:rFonts w:ascii="Arial" w:hAnsi="Arial" w:cs="Arial"/>
        <w:sz w:val="20"/>
      </w:rPr>
      <w:tab/>
      <w:t>Alaska Energy Authority</w:t>
    </w:r>
  </w:p>
  <w:p w14:paraId="03990BFB" w14:textId="77777777" w:rsidR="004C53C1" w:rsidRPr="00414EAA" w:rsidRDefault="004C53C1" w:rsidP="005C2746">
    <w:pPr>
      <w:pStyle w:val="Footer"/>
      <w:tabs>
        <w:tab w:val="clear" w:pos="8640"/>
        <w:tab w:val="right" w:pos="9360"/>
      </w:tabs>
      <w:rPr>
        <w:rFonts w:ascii="Arial" w:hAnsi="Arial" w:cs="Arial"/>
      </w:rPr>
    </w:pPr>
    <w:r w:rsidRPr="00414EAA">
      <w:rPr>
        <w:rStyle w:val="PageNumber"/>
        <w:rFonts w:ascii="Arial" w:hAnsi="Arial" w:cs="Arial"/>
        <w:sz w:val="20"/>
      </w:rPr>
      <w:t>Water Quality Modeling Study Request</w:t>
    </w:r>
    <w:ins w:id="2" w:author="AEA" w:date="2012-05-16T06:26:00Z">
      <w:r w:rsidR="00022795">
        <w:rPr>
          <w:rStyle w:val="PageNumber"/>
          <w:rFonts w:ascii="Arial" w:hAnsi="Arial" w:cs="Arial"/>
          <w:sz w:val="20"/>
        </w:rPr>
        <w:t xml:space="preserve"> 5/15/12</w:t>
      </w:r>
    </w:ins>
    <w:r w:rsidRPr="00414EAA">
      <w:rPr>
        <w:rFonts w:ascii="Arial" w:hAnsi="Arial" w:cs="Arial"/>
        <w:sz w:val="20"/>
      </w:rPr>
      <w:tab/>
    </w:r>
    <w:r w:rsidRPr="00414EAA">
      <w:rPr>
        <w:rFonts w:ascii="Arial" w:hAnsi="Arial" w:cs="Arial"/>
        <w:sz w:val="20"/>
      </w:rPr>
      <w:tab/>
      <w:t xml:space="preserve">Page </w:t>
    </w:r>
    <w:r w:rsidR="00C01F67" w:rsidRPr="00414EAA">
      <w:rPr>
        <w:rStyle w:val="PageNumber"/>
        <w:rFonts w:ascii="Arial" w:hAnsi="Arial" w:cs="Arial"/>
        <w:sz w:val="20"/>
      </w:rPr>
      <w:fldChar w:fldCharType="begin"/>
    </w:r>
    <w:r w:rsidRPr="00414EAA">
      <w:rPr>
        <w:rStyle w:val="PageNumber"/>
        <w:rFonts w:ascii="Arial" w:hAnsi="Arial" w:cs="Arial"/>
        <w:sz w:val="20"/>
      </w:rPr>
      <w:instrText xml:space="preserve"> PAGE </w:instrText>
    </w:r>
    <w:r w:rsidR="00C01F67" w:rsidRPr="00414EAA">
      <w:rPr>
        <w:rStyle w:val="PageNumber"/>
        <w:rFonts w:ascii="Arial" w:hAnsi="Arial" w:cs="Arial"/>
        <w:sz w:val="20"/>
      </w:rPr>
      <w:fldChar w:fldCharType="separate"/>
    </w:r>
    <w:r w:rsidR="00D97FEA">
      <w:rPr>
        <w:rStyle w:val="PageNumber"/>
        <w:rFonts w:ascii="Arial" w:hAnsi="Arial" w:cs="Arial"/>
        <w:noProof/>
        <w:sz w:val="20"/>
      </w:rPr>
      <w:t>5</w:t>
    </w:r>
    <w:r w:rsidR="00C01F67" w:rsidRPr="00414EAA">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90BFD" w14:textId="77777777" w:rsidR="004C53C1" w:rsidRPr="009F4984" w:rsidRDefault="004C53C1" w:rsidP="007A234E">
    <w:pPr>
      <w:pStyle w:val="Footer"/>
      <w:pBdr>
        <w:top w:val="single" w:sz="4" w:space="1" w:color="auto"/>
      </w:pBdr>
      <w:tabs>
        <w:tab w:val="clear" w:pos="4320"/>
        <w:tab w:val="clear" w:pos="8640"/>
        <w:tab w:val="center" w:pos="4680"/>
        <w:tab w:val="right" w:pos="9360"/>
      </w:tabs>
      <w:rPr>
        <w:rFonts w:ascii="Arial" w:hAnsi="Arial" w:cs="Arial"/>
        <w:sz w:val="20"/>
      </w:rPr>
    </w:pPr>
    <w:r w:rsidRPr="009F4984">
      <w:rPr>
        <w:rFonts w:ascii="Arial" w:hAnsi="Arial" w:cs="Arial"/>
        <w:sz w:val="20"/>
      </w:rPr>
      <w:t>Susitna-Watana Hydroelectric Project FERC # 14241</w:t>
    </w:r>
    <w:r w:rsidRPr="009F4984">
      <w:rPr>
        <w:rFonts w:ascii="Arial" w:hAnsi="Arial" w:cs="Arial"/>
        <w:sz w:val="20"/>
      </w:rPr>
      <w:tab/>
      <w:t>Alaska Energy Authority</w:t>
    </w:r>
  </w:p>
  <w:p w14:paraId="03990BFE" w14:textId="77777777" w:rsidR="004C53C1" w:rsidRPr="009F4984" w:rsidRDefault="004C53C1" w:rsidP="009F4984">
    <w:pPr>
      <w:pStyle w:val="Footer"/>
      <w:tabs>
        <w:tab w:val="clear" w:pos="8640"/>
        <w:tab w:val="right" w:pos="9360"/>
      </w:tabs>
      <w:rPr>
        <w:rFonts w:ascii="Arial" w:hAnsi="Arial" w:cs="Arial"/>
      </w:rPr>
    </w:pPr>
    <w:r w:rsidRPr="009F4984">
      <w:rPr>
        <w:rStyle w:val="PageNumber"/>
        <w:rFonts w:ascii="Arial" w:hAnsi="Arial" w:cs="Arial"/>
        <w:sz w:val="20"/>
      </w:rPr>
      <w:t>Water Quality Modeling Study Request</w:t>
    </w:r>
    <w:ins w:id="3" w:author="AEA" w:date="2012-05-16T06:26:00Z">
      <w:r w:rsidR="00022795">
        <w:rPr>
          <w:rStyle w:val="PageNumber"/>
          <w:rFonts w:ascii="Arial" w:hAnsi="Arial" w:cs="Arial"/>
          <w:sz w:val="20"/>
        </w:rPr>
        <w:t xml:space="preserve"> 5/15/12</w:t>
      </w:r>
    </w:ins>
    <w:r w:rsidRPr="009F4984">
      <w:rPr>
        <w:rFonts w:ascii="Arial" w:hAnsi="Arial" w:cs="Arial"/>
        <w:sz w:val="20"/>
      </w:rPr>
      <w:tab/>
    </w:r>
    <w:r w:rsidRPr="009F4984">
      <w:rPr>
        <w:rFonts w:ascii="Arial" w:hAnsi="Arial" w:cs="Arial"/>
        <w:sz w:val="20"/>
      </w:rPr>
      <w:tab/>
      <w:t xml:space="preserve">Page </w:t>
    </w:r>
    <w:r w:rsidR="00C01F67" w:rsidRPr="009F4984">
      <w:rPr>
        <w:rStyle w:val="PageNumber"/>
        <w:rFonts w:ascii="Arial" w:hAnsi="Arial" w:cs="Arial"/>
        <w:sz w:val="20"/>
      </w:rPr>
      <w:fldChar w:fldCharType="begin"/>
    </w:r>
    <w:r w:rsidRPr="009F4984">
      <w:rPr>
        <w:rStyle w:val="PageNumber"/>
        <w:rFonts w:ascii="Arial" w:hAnsi="Arial" w:cs="Arial"/>
        <w:sz w:val="20"/>
      </w:rPr>
      <w:instrText xml:space="preserve"> PAGE </w:instrText>
    </w:r>
    <w:r w:rsidR="00C01F67" w:rsidRPr="009F4984">
      <w:rPr>
        <w:rStyle w:val="PageNumber"/>
        <w:rFonts w:ascii="Arial" w:hAnsi="Arial" w:cs="Arial"/>
        <w:sz w:val="20"/>
      </w:rPr>
      <w:fldChar w:fldCharType="separate"/>
    </w:r>
    <w:r w:rsidR="00D97FEA">
      <w:rPr>
        <w:rStyle w:val="PageNumber"/>
        <w:rFonts w:ascii="Arial" w:hAnsi="Arial" w:cs="Arial"/>
        <w:noProof/>
        <w:sz w:val="20"/>
      </w:rPr>
      <w:t>1</w:t>
    </w:r>
    <w:r w:rsidR="00C01F67" w:rsidRPr="009F4984">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90BF1" w14:textId="77777777" w:rsidR="00CA7498" w:rsidRDefault="00CA7498">
      <w:r>
        <w:separator/>
      </w:r>
    </w:p>
    <w:p w14:paraId="03990BF2" w14:textId="77777777" w:rsidR="00CA7498" w:rsidRDefault="00CA7498"/>
  </w:footnote>
  <w:footnote w:type="continuationSeparator" w:id="0">
    <w:p w14:paraId="03990BF3" w14:textId="77777777" w:rsidR="00CA7498" w:rsidRDefault="00CA7498">
      <w:r>
        <w:continuationSeparator/>
      </w:r>
    </w:p>
    <w:p w14:paraId="03990BF4" w14:textId="77777777" w:rsidR="00CA7498" w:rsidRDefault="00CA74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90BF9" w14:textId="77777777" w:rsidR="004C53C1" w:rsidRPr="001262E7" w:rsidRDefault="004C53C1" w:rsidP="007F1A24">
    <w:r>
      <w:tab/>
    </w:r>
    <w:r>
      <w:tab/>
    </w:r>
    <w:r>
      <w:tab/>
    </w:r>
    <w:r>
      <w:tab/>
    </w:r>
    <w:r>
      <w:tab/>
    </w:r>
    <w:r>
      <w:tab/>
      <w:t xml:space="preserve">              </w:t>
    </w:r>
    <w:r w:rsidRPr="004E064C">
      <w:t xml:space="preserve"> </w:t>
    </w:r>
    <w:r>
      <w:rPr>
        <w:noProof/>
      </w:rPr>
      <w:drawing>
        <wp:inline distT="0" distB="0" distL="0" distR="0" wp14:anchorId="03990BFF" wp14:editId="03990C00">
          <wp:extent cx="2621280" cy="313229"/>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4944" cy="316057"/>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90BFC" w14:textId="77777777" w:rsidR="004C53C1" w:rsidRDefault="004C53C1" w:rsidP="007F1A24">
    <w:r>
      <w:tab/>
    </w:r>
    <w:r>
      <w:tab/>
    </w:r>
    <w:r>
      <w:tab/>
    </w:r>
    <w:r>
      <w:tab/>
    </w:r>
    <w:r>
      <w:tab/>
    </w:r>
    <w:r>
      <w:tab/>
      <w:t xml:space="preserve">              </w:t>
    </w:r>
    <w:r w:rsidRPr="004E064C">
      <w:t xml:space="preserve"> </w:t>
    </w:r>
    <w:r>
      <w:rPr>
        <w:noProof/>
      </w:rPr>
      <w:drawing>
        <wp:inline distT="0" distB="0" distL="0" distR="0" wp14:anchorId="03990C01" wp14:editId="03990C02">
          <wp:extent cx="2621280" cy="313229"/>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4944" cy="31605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CD6"/>
    <w:multiLevelType w:val="multilevel"/>
    <w:tmpl w:val="E87EE5FE"/>
    <w:lvl w:ilvl="0">
      <w:start w:val="1"/>
      <w:numFmt w:val="decimal"/>
      <w:pStyle w:val="SCLlev1"/>
      <w:lvlText w:val="%1"/>
      <w:lvlJc w:val="left"/>
      <w:pPr>
        <w:tabs>
          <w:tab w:val="num" w:pos="360"/>
        </w:tabs>
        <w:ind w:left="360" w:hanging="360"/>
      </w:pPr>
      <w:rPr>
        <w:rFonts w:hint="default"/>
      </w:rPr>
    </w:lvl>
    <w:lvl w:ilvl="1">
      <w:start w:val="1"/>
      <w:numFmt w:val="decimal"/>
      <w:pStyle w:val="SCLlev2"/>
      <w:lvlText w:val="%1.%2."/>
      <w:lvlJc w:val="left"/>
      <w:pPr>
        <w:tabs>
          <w:tab w:val="num" w:pos="720"/>
        </w:tabs>
        <w:ind w:left="720" w:hanging="720"/>
      </w:pPr>
      <w:rPr>
        <w:rFonts w:hint="default"/>
      </w:rPr>
    </w:lvl>
    <w:lvl w:ilvl="2">
      <w:start w:val="1"/>
      <w:numFmt w:val="decimal"/>
      <w:pStyle w:val="SCLlev3"/>
      <w:lvlText w:val="%1.%2.%3."/>
      <w:lvlJc w:val="left"/>
      <w:pPr>
        <w:tabs>
          <w:tab w:val="num" w:pos="720"/>
        </w:tabs>
        <w:ind w:left="1440" w:hanging="1440"/>
      </w:pPr>
      <w:rPr>
        <w:rFonts w:hint="default"/>
      </w:rPr>
    </w:lvl>
    <w:lvl w:ilvl="3">
      <w:start w:val="1"/>
      <w:numFmt w:val="decimal"/>
      <w:pStyle w:val="SCLlev4"/>
      <w:lvlText w:val="%1.%2.%3.%4."/>
      <w:lvlJc w:val="left"/>
      <w:pPr>
        <w:tabs>
          <w:tab w:val="num" w:pos="720"/>
        </w:tabs>
        <w:ind w:left="720" w:hanging="720"/>
      </w:pPr>
      <w:rPr>
        <w:rFonts w:hint="default"/>
      </w:rPr>
    </w:lvl>
    <w:lvl w:ilvl="4">
      <w:start w:val="1"/>
      <w:numFmt w:val="decimal"/>
      <w:pStyle w:val="SCLlev5"/>
      <w:lvlText w:val="%1.%2.%3.%4.%5."/>
      <w:lvlJc w:val="left"/>
      <w:pPr>
        <w:tabs>
          <w:tab w:val="num" w:pos="720"/>
        </w:tabs>
        <w:ind w:left="720" w:hanging="720"/>
      </w:pPr>
      <w:rPr>
        <w:rFonts w:hint="default"/>
      </w:rPr>
    </w:lvl>
    <w:lvl w:ilvl="5">
      <w:start w:val="1"/>
      <w:numFmt w:val="lowerRoman"/>
      <w:lvlText w:val="%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80B456D"/>
    <w:multiLevelType w:val="multilevel"/>
    <w:tmpl w:val="15A23F38"/>
    <w:lvl w:ilvl="0">
      <w:start w:val="1"/>
      <w:numFmt w:val="decimal"/>
      <w:pStyle w:val="Chapterhead"/>
      <w:suff w:val="nothing"/>
      <w:lvlText w:val="Chapter %1:  "/>
      <w:lvlJc w:val="left"/>
      <w:pPr>
        <w:ind w:left="0" w:firstLine="0"/>
      </w:pPr>
      <w:rPr>
        <w:b w:val="0"/>
        <w:i/>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B135077"/>
    <w:multiLevelType w:val="hybridMultilevel"/>
    <w:tmpl w:val="4D40F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0895FE0"/>
    <w:multiLevelType w:val="hybridMultilevel"/>
    <w:tmpl w:val="8898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D00BEC"/>
    <w:multiLevelType w:val="hybridMultilevel"/>
    <w:tmpl w:val="0A90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5F4088"/>
    <w:multiLevelType w:val="hybridMultilevel"/>
    <w:tmpl w:val="AD8A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5C37A7"/>
    <w:multiLevelType w:val="singleLevel"/>
    <w:tmpl w:val="61CEB7FC"/>
    <w:lvl w:ilvl="0">
      <w:start w:val="1"/>
      <w:numFmt w:val="bullet"/>
      <w:pStyle w:val="bullet"/>
      <w:lvlText w:val=""/>
      <w:lvlJc w:val="left"/>
      <w:pPr>
        <w:tabs>
          <w:tab w:val="num" w:pos="1080"/>
        </w:tabs>
        <w:ind w:left="360" w:firstLine="360"/>
      </w:pPr>
      <w:rPr>
        <w:rFonts w:ascii="Symbol" w:hAnsi="Symbol" w:hint="default"/>
      </w:rPr>
    </w:lvl>
  </w:abstractNum>
  <w:abstractNum w:abstractNumId="7">
    <w:nsid w:val="621C26E2"/>
    <w:multiLevelType w:val="hybridMultilevel"/>
    <w:tmpl w:val="C84C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AC43EC"/>
    <w:multiLevelType w:val="singleLevel"/>
    <w:tmpl w:val="05EEFC4E"/>
    <w:lvl w:ilvl="0">
      <w:start w:val="1"/>
      <w:numFmt w:val="decimal"/>
      <w:pStyle w:val="List1"/>
      <w:lvlText w:val="%1."/>
      <w:lvlJc w:val="left"/>
      <w:pPr>
        <w:tabs>
          <w:tab w:val="num" w:pos="360"/>
        </w:tabs>
        <w:ind w:left="360" w:hanging="360"/>
      </w:pPr>
    </w:lvl>
  </w:abstractNum>
  <w:abstractNum w:abstractNumId="9">
    <w:nsid w:val="7CF46DE7"/>
    <w:multiLevelType w:val="multilevel"/>
    <w:tmpl w:val="253E156C"/>
    <w:lvl w:ilvl="0">
      <w:start w:val="1"/>
      <w:numFmt w:val="upperRoman"/>
      <w:pStyle w:val="AppHead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7D306D8D"/>
    <w:multiLevelType w:val="hybridMultilevel"/>
    <w:tmpl w:val="1E18E704"/>
    <w:lvl w:ilvl="0" w:tplc="04090003">
      <w:start w:val="1"/>
      <w:numFmt w:val="bullet"/>
      <w:lvlText w:val="o"/>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DD35713"/>
    <w:multiLevelType w:val="multilevel"/>
    <w:tmpl w:val="EB3E29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6"/>
  </w:num>
  <w:num w:numId="2">
    <w:abstractNumId w:val="8"/>
  </w:num>
  <w:num w:numId="3">
    <w:abstractNumId w:val="9"/>
  </w:num>
  <w:num w:numId="4">
    <w:abstractNumId w:val="1"/>
  </w:num>
  <w:num w:numId="5">
    <w:abstractNumId w:val="11"/>
  </w:num>
  <w:num w:numId="6">
    <w:abstractNumId w:val="0"/>
  </w:num>
  <w:num w:numId="7">
    <w:abstractNumId w:val="3"/>
  </w:num>
  <w:num w:numId="8">
    <w:abstractNumId w:val="4"/>
  </w:num>
  <w:num w:numId="9">
    <w:abstractNumId w:val="5"/>
  </w:num>
  <w:num w:numId="10">
    <w:abstractNumId w:val="10"/>
  </w:num>
  <w:num w:numId="11">
    <w:abstractNumId w:val="7"/>
  </w:num>
  <w:num w:numId="1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49"/>
    <w:rsid w:val="00011B49"/>
    <w:rsid w:val="0001464E"/>
    <w:rsid w:val="00022795"/>
    <w:rsid w:val="00043F5B"/>
    <w:rsid w:val="000457AE"/>
    <w:rsid w:val="000564CE"/>
    <w:rsid w:val="0005684B"/>
    <w:rsid w:val="000751B9"/>
    <w:rsid w:val="00082904"/>
    <w:rsid w:val="000A1F93"/>
    <w:rsid w:val="000A217E"/>
    <w:rsid w:val="000B3B49"/>
    <w:rsid w:val="000B7A62"/>
    <w:rsid w:val="000C2691"/>
    <w:rsid w:val="000F51A2"/>
    <w:rsid w:val="000F6D26"/>
    <w:rsid w:val="00102325"/>
    <w:rsid w:val="001133D6"/>
    <w:rsid w:val="0012245E"/>
    <w:rsid w:val="001262E7"/>
    <w:rsid w:val="001271C7"/>
    <w:rsid w:val="00130BA4"/>
    <w:rsid w:val="00146191"/>
    <w:rsid w:val="00150052"/>
    <w:rsid w:val="001569F8"/>
    <w:rsid w:val="00157C17"/>
    <w:rsid w:val="001603F4"/>
    <w:rsid w:val="00163DE1"/>
    <w:rsid w:val="00164A13"/>
    <w:rsid w:val="00174CC8"/>
    <w:rsid w:val="00192094"/>
    <w:rsid w:val="001A63F2"/>
    <w:rsid w:val="001C7A25"/>
    <w:rsid w:val="001D07C8"/>
    <w:rsid w:val="001E3B51"/>
    <w:rsid w:val="001E4AB6"/>
    <w:rsid w:val="001E4D9C"/>
    <w:rsid w:val="001F10FC"/>
    <w:rsid w:val="00206413"/>
    <w:rsid w:val="00207C79"/>
    <w:rsid w:val="0021109C"/>
    <w:rsid w:val="00213F38"/>
    <w:rsid w:val="002247B6"/>
    <w:rsid w:val="00224DE2"/>
    <w:rsid w:val="002263DA"/>
    <w:rsid w:val="00232EB1"/>
    <w:rsid w:val="002469AF"/>
    <w:rsid w:val="00247C6C"/>
    <w:rsid w:val="00265921"/>
    <w:rsid w:val="0027257C"/>
    <w:rsid w:val="00283409"/>
    <w:rsid w:val="002A5F04"/>
    <w:rsid w:val="002A60C8"/>
    <w:rsid w:val="002C130E"/>
    <w:rsid w:val="002C41FB"/>
    <w:rsid w:val="002C46DF"/>
    <w:rsid w:val="002C69BA"/>
    <w:rsid w:val="002D203D"/>
    <w:rsid w:val="002D25F6"/>
    <w:rsid w:val="002E04E2"/>
    <w:rsid w:val="002F40DF"/>
    <w:rsid w:val="0030315F"/>
    <w:rsid w:val="00304568"/>
    <w:rsid w:val="003103C6"/>
    <w:rsid w:val="00322302"/>
    <w:rsid w:val="00327DF4"/>
    <w:rsid w:val="003348A3"/>
    <w:rsid w:val="0034212D"/>
    <w:rsid w:val="00342C09"/>
    <w:rsid w:val="0035010E"/>
    <w:rsid w:val="00354E00"/>
    <w:rsid w:val="00355992"/>
    <w:rsid w:val="00356848"/>
    <w:rsid w:val="00365BAD"/>
    <w:rsid w:val="00366B90"/>
    <w:rsid w:val="0036717D"/>
    <w:rsid w:val="00370255"/>
    <w:rsid w:val="003734F2"/>
    <w:rsid w:val="00374384"/>
    <w:rsid w:val="0037563E"/>
    <w:rsid w:val="003773AE"/>
    <w:rsid w:val="00387A79"/>
    <w:rsid w:val="003900EB"/>
    <w:rsid w:val="00393EF5"/>
    <w:rsid w:val="003A1486"/>
    <w:rsid w:val="003B0065"/>
    <w:rsid w:val="003C0075"/>
    <w:rsid w:val="003D30AF"/>
    <w:rsid w:val="003D61C9"/>
    <w:rsid w:val="003E616F"/>
    <w:rsid w:val="0040484B"/>
    <w:rsid w:val="0040578D"/>
    <w:rsid w:val="00405B0E"/>
    <w:rsid w:val="00413EFB"/>
    <w:rsid w:val="00414EAA"/>
    <w:rsid w:val="00415C45"/>
    <w:rsid w:val="00421448"/>
    <w:rsid w:val="00431E5B"/>
    <w:rsid w:val="004415A1"/>
    <w:rsid w:val="004415A7"/>
    <w:rsid w:val="0044645B"/>
    <w:rsid w:val="004504B0"/>
    <w:rsid w:val="00452274"/>
    <w:rsid w:val="004707C9"/>
    <w:rsid w:val="004747EF"/>
    <w:rsid w:val="00475FB1"/>
    <w:rsid w:val="004912B9"/>
    <w:rsid w:val="00495462"/>
    <w:rsid w:val="004A2CFB"/>
    <w:rsid w:val="004A30C1"/>
    <w:rsid w:val="004A722B"/>
    <w:rsid w:val="004B1B3C"/>
    <w:rsid w:val="004B62B3"/>
    <w:rsid w:val="004B67F3"/>
    <w:rsid w:val="004C53C1"/>
    <w:rsid w:val="004C7B12"/>
    <w:rsid w:val="004C7F71"/>
    <w:rsid w:val="004D42F6"/>
    <w:rsid w:val="004D792A"/>
    <w:rsid w:val="004E064C"/>
    <w:rsid w:val="004E5578"/>
    <w:rsid w:val="004F56E0"/>
    <w:rsid w:val="005013D9"/>
    <w:rsid w:val="005120DA"/>
    <w:rsid w:val="00512DE7"/>
    <w:rsid w:val="00530932"/>
    <w:rsid w:val="0053170B"/>
    <w:rsid w:val="00540763"/>
    <w:rsid w:val="005478A6"/>
    <w:rsid w:val="00547D1E"/>
    <w:rsid w:val="00551116"/>
    <w:rsid w:val="00554E39"/>
    <w:rsid w:val="00554F50"/>
    <w:rsid w:val="005653F9"/>
    <w:rsid w:val="00565BC2"/>
    <w:rsid w:val="0057178F"/>
    <w:rsid w:val="00574DE5"/>
    <w:rsid w:val="00580718"/>
    <w:rsid w:val="0058384D"/>
    <w:rsid w:val="00586D96"/>
    <w:rsid w:val="00590EAA"/>
    <w:rsid w:val="005A37DA"/>
    <w:rsid w:val="005B0659"/>
    <w:rsid w:val="005B6D42"/>
    <w:rsid w:val="005C0585"/>
    <w:rsid w:val="005C2746"/>
    <w:rsid w:val="005C2D01"/>
    <w:rsid w:val="005E3C1E"/>
    <w:rsid w:val="005F2CBB"/>
    <w:rsid w:val="005F5880"/>
    <w:rsid w:val="00601319"/>
    <w:rsid w:val="00606B2F"/>
    <w:rsid w:val="00614A88"/>
    <w:rsid w:val="006165F3"/>
    <w:rsid w:val="00620F88"/>
    <w:rsid w:val="00621FC4"/>
    <w:rsid w:val="00625DB4"/>
    <w:rsid w:val="006276DD"/>
    <w:rsid w:val="00631B8C"/>
    <w:rsid w:val="00637396"/>
    <w:rsid w:val="006379B1"/>
    <w:rsid w:val="00653467"/>
    <w:rsid w:val="00665AFF"/>
    <w:rsid w:val="006732F0"/>
    <w:rsid w:val="00692E6F"/>
    <w:rsid w:val="006936B1"/>
    <w:rsid w:val="00696E59"/>
    <w:rsid w:val="006A0737"/>
    <w:rsid w:val="006A50E4"/>
    <w:rsid w:val="006A53E9"/>
    <w:rsid w:val="006B5D53"/>
    <w:rsid w:val="006C0BB9"/>
    <w:rsid w:val="006C2C8B"/>
    <w:rsid w:val="006C371D"/>
    <w:rsid w:val="006C49BF"/>
    <w:rsid w:val="006C5B5B"/>
    <w:rsid w:val="006D180E"/>
    <w:rsid w:val="006D4E82"/>
    <w:rsid w:val="006D783A"/>
    <w:rsid w:val="006E58FF"/>
    <w:rsid w:val="006E7E2E"/>
    <w:rsid w:val="006F1D02"/>
    <w:rsid w:val="006F2400"/>
    <w:rsid w:val="00701313"/>
    <w:rsid w:val="007019F3"/>
    <w:rsid w:val="00704886"/>
    <w:rsid w:val="00707E9D"/>
    <w:rsid w:val="00722444"/>
    <w:rsid w:val="007314EF"/>
    <w:rsid w:val="00741414"/>
    <w:rsid w:val="00745D93"/>
    <w:rsid w:val="007502F8"/>
    <w:rsid w:val="00753859"/>
    <w:rsid w:val="007573A8"/>
    <w:rsid w:val="00766779"/>
    <w:rsid w:val="007668E6"/>
    <w:rsid w:val="00773562"/>
    <w:rsid w:val="007824FB"/>
    <w:rsid w:val="0078276D"/>
    <w:rsid w:val="00783987"/>
    <w:rsid w:val="00787954"/>
    <w:rsid w:val="00790225"/>
    <w:rsid w:val="00790EC9"/>
    <w:rsid w:val="007A16A8"/>
    <w:rsid w:val="007A234E"/>
    <w:rsid w:val="007A384C"/>
    <w:rsid w:val="007A7912"/>
    <w:rsid w:val="007A7B12"/>
    <w:rsid w:val="007B0B76"/>
    <w:rsid w:val="007B62A9"/>
    <w:rsid w:val="007D2BD8"/>
    <w:rsid w:val="007D3553"/>
    <w:rsid w:val="007D7F28"/>
    <w:rsid w:val="007E1159"/>
    <w:rsid w:val="007F084A"/>
    <w:rsid w:val="007F1A24"/>
    <w:rsid w:val="007F2C41"/>
    <w:rsid w:val="007F38BC"/>
    <w:rsid w:val="007F4547"/>
    <w:rsid w:val="0080406D"/>
    <w:rsid w:val="00813238"/>
    <w:rsid w:val="008136DF"/>
    <w:rsid w:val="00813B32"/>
    <w:rsid w:val="00816F3D"/>
    <w:rsid w:val="008204AE"/>
    <w:rsid w:val="008222FF"/>
    <w:rsid w:val="008310DA"/>
    <w:rsid w:val="00847DAC"/>
    <w:rsid w:val="00860818"/>
    <w:rsid w:val="00867220"/>
    <w:rsid w:val="008675C3"/>
    <w:rsid w:val="00871600"/>
    <w:rsid w:val="00874918"/>
    <w:rsid w:val="00876D09"/>
    <w:rsid w:val="00876FC8"/>
    <w:rsid w:val="008842B1"/>
    <w:rsid w:val="008852C2"/>
    <w:rsid w:val="00897F9A"/>
    <w:rsid w:val="008A04FD"/>
    <w:rsid w:val="008A1801"/>
    <w:rsid w:val="008A408A"/>
    <w:rsid w:val="008B1DAE"/>
    <w:rsid w:val="008C1165"/>
    <w:rsid w:val="0090080B"/>
    <w:rsid w:val="009030C6"/>
    <w:rsid w:val="00905DA0"/>
    <w:rsid w:val="0091349E"/>
    <w:rsid w:val="0092168B"/>
    <w:rsid w:val="00925AA5"/>
    <w:rsid w:val="00925B57"/>
    <w:rsid w:val="00934425"/>
    <w:rsid w:val="00936419"/>
    <w:rsid w:val="00963E19"/>
    <w:rsid w:val="0097009F"/>
    <w:rsid w:val="00971B82"/>
    <w:rsid w:val="00994130"/>
    <w:rsid w:val="00996776"/>
    <w:rsid w:val="009A54AF"/>
    <w:rsid w:val="009A55BC"/>
    <w:rsid w:val="009A7E88"/>
    <w:rsid w:val="009D0BCF"/>
    <w:rsid w:val="009D30E4"/>
    <w:rsid w:val="009D5662"/>
    <w:rsid w:val="009D62AF"/>
    <w:rsid w:val="009E2566"/>
    <w:rsid w:val="009F4984"/>
    <w:rsid w:val="00A01ACE"/>
    <w:rsid w:val="00A0460B"/>
    <w:rsid w:val="00A12B59"/>
    <w:rsid w:val="00A1788E"/>
    <w:rsid w:val="00A21381"/>
    <w:rsid w:val="00A25EA3"/>
    <w:rsid w:val="00A26472"/>
    <w:rsid w:val="00A32C64"/>
    <w:rsid w:val="00A35345"/>
    <w:rsid w:val="00A404AF"/>
    <w:rsid w:val="00A4150A"/>
    <w:rsid w:val="00A41D82"/>
    <w:rsid w:val="00A422F4"/>
    <w:rsid w:val="00A65B00"/>
    <w:rsid w:val="00A676ED"/>
    <w:rsid w:val="00A67925"/>
    <w:rsid w:val="00A67BC7"/>
    <w:rsid w:val="00A70BCB"/>
    <w:rsid w:val="00A70D60"/>
    <w:rsid w:val="00A81768"/>
    <w:rsid w:val="00A81924"/>
    <w:rsid w:val="00A94C28"/>
    <w:rsid w:val="00A95828"/>
    <w:rsid w:val="00AA14B6"/>
    <w:rsid w:val="00AA2042"/>
    <w:rsid w:val="00AB1549"/>
    <w:rsid w:val="00AD2B89"/>
    <w:rsid w:val="00AD3B65"/>
    <w:rsid w:val="00AD3E98"/>
    <w:rsid w:val="00AD57E0"/>
    <w:rsid w:val="00AD58AA"/>
    <w:rsid w:val="00AE159E"/>
    <w:rsid w:val="00AE7BD0"/>
    <w:rsid w:val="00B0374B"/>
    <w:rsid w:val="00B038F2"/>
    <w:rsid w:val="00B061D2"/>
    <w:rsid w:val="00B073F2"/>
    <w:rsid w:val="00B23720"/>
    <w:rsid w:val="00B25012"/>
    <w:rsid w:val="00B25461"/>
    <w:rsid w:val="00B31EB8"/>
    <w:rsid w:val="00B35F29"/>
    <w:rsid w:val="00B44DF2"/>
    <w:rsid w:val="00B52886"/>
    <w:rsid w:val="00B85BEC"/>
    <w:rsid w:val="00B87955"/>
    <w:rsid w:val="00B957BD"/>
    <w:rsid w:val="00B971FD"/>
    <w:rsid w:val="00BA1D4D"/>
    <w:rsid w:val="00BA5441"/>
    <w:rsid w:val="00BB56B4"/>
    <w:rsid w:val="00BD2EDB"/>
    <w:rsid w:val="00BE37DD"/>
    <w:rsid w:val="00BE4E83"/>
    <w:rsid w:val="00BF2919"/>
    <w:rsid w:val="00BF2E78"/>
    <w:rsid w:val="00BF3FDC"/>
    <w:rsid w:val="00BF6840"/>
    <w:rsid w:val="00C01F67"/>
    <w:rsid w:val="00C11A76"/>
    <w:rsid w:val="00C15633"/>
    <w:rsid w:val="00C313A1"/>
    <w:rsid w:val="00C32CA4"/>
    <w:rsid w:val="00C414D6"/>
    <w:rsid w:val="00C41F3D"/>
    <w:rsid w:val="00C633E8"/>
    <w:rsid w:val="00C72522"/>
    <w:rsid w:val="00C83170"/>
    <w:rsid w:val="00C928DE"/>
    <w:rsid w:val="00C92BD2"/>
    <w:rsid w:val="00CA12D1"/>
    <w:rsid w:val="00CA32A2"/>
    <w:rsid w:val="00CA6170"/>
    <w:rsid w:val="00CA7498"/>
    <w:rsid w:val="00CC76CF"/>
    <w:rsid w:val="00CD4BEF"/>
    <w:rsid w:val="00CF65CF"/>
    <w:rsid w:val="00D07419"/>
    <w:rsid w:val="00D31FFC"/>
    <w:rsid w:val="00D36E75"/>
    <w:rsid w:val="00D3773A"/>
    <w:rsid w:val="00D5023D"/>
    <w:rsid w:val="00D53A68"/>
    <w:rsid w:val="00D73185"/>
    <w:rsid w:val="00D82212"/>
    <w:rsid w:val="00D8393C"/>
    <w:rsid w:val="00D83A8D"/>
    <w:rsid w:val="00D903E9"/>
    <w:rsid w:val="00D94ACB"/>
    <w:rsid w:val="00D96F1A"/>
    <w:rsid w:val="00D97FEA"/>
    <w:rsid w:val="00DA0D9F"/>
    <w:rsid w:val="00DA15E8"/>
    <w:rsid w:val="00DA250D"/>
    <w:rsid w:val="00DA66DF"/>
    <w:rsid w:val="00DB6A89"/>
    <w:rsid w:val="00DB6EE3"/>
    <w:rsid w:val="00DD20FC"/>
    <w:rsid w:val="00DD2961"/>
    <w:rsid w:val="00DD37FC"/>
    <w:rsid w:val="00DD4123"/>
    <w:rsid w:val="00DD5CFB"/>
    <w:rsid w:val="00DF39E0"/>
    <w:rsid w:val="00DF5B22"/>
    <w:rsid w:val="00DF77F2"/>
    <w:rsid w:val="00E00A5B"/>
    <w:rsid w:val="00E06B64"/>
    <w:rsid w:val="00E108DA"/>
    <w:rsid w:val="00E17B11"/>
    <w:rsid w:val="00E26DD5"/>
    <w:rsid w:val="00E367D7"/>
    <w:rsid w:val="00E36EC2"/>
    <w:rsid w:val="00E41839"/>
    <w:rsid w:val="00E423D5"/>
    <w:rsid w:val="00E4480F"/>
    <w:rsid w:val="00E51CFA"/>
    <w:rsid w:val="00E574F6"/>
    <w:rsid w:val="00E62C03"/>
    <w:rsid w:val="00E80AF4"/>
    <w:rsid w:val="00E90960"/>
    <w:rsid w:val="00E953EF"/>
    <w:rsid w:val="00EA6D69"/>
    <w:rsid w:val="00EB7DC3"/>
    <w:rsid w:val="00EC02C0"/>
    <w:rsid w:val="00EC3226"/>
    <w:rsid w:val="00EC66FB"/>
    <w:rsid w:val="00ED2100"/>
    <w:rsid w:val="00F0046D"/>
    <w:rsid w:val="00F00D76"/>
    <w:rsid w:val="00F0450E"/>
    <w:rsid w:val="00F21C46"/>
    <w:rsid w:val="00F23450"/>
    <w:rsid w:val="00F2532D"/>
    <w:rsid w:val="00F31D93"/>
    <w:rsid w:val="00F51D2D"/>
    <w:rsid w:val="00F540D6"/>
    <w:rsid w:val="00F64036"/>
    <w:rsid w:val="00F8300D"/>
    <w:rsid w:val="00F94E38"/>
    <w:rsid w:val="00FA166D"/>
    <w:rsid w:val="00FA28A6"/>
    <w:rsid w:val="00FB2AA7"/>
    <w:rsid w:val="00FB779C"/>
    <w:rsid w:val="00FB7A7A"/>
    <w:rsid w:val="00FC5759"/>
    <w:rsid w:val="00FC61C2"/>
    <w:rsid w:val="00FC7216"/>
    <w:rsid w:val="00FD6473"/>
    <w:rsid w:val="00FD6580"/>
    <w:rsid w:val="00FD7B1E"/>
    <w:rsid w:val="00FE4972"/>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3990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6A8"/>
    <w:rPr>
      <w:sz w:val="24"/>
      <w:szCs w:val="24"/>
    </w:rPr>
  </w:style>
  <w:style w:type="paragraph" w:styleId="Heading1">
    <w:name w:val="heading 1"/>
    <w:basedOn w:val="Normal"/>
    <w:next w:val="Normal"/>
    <w:qFormat/>
    <w:rsid w:val="0090080B"/>
    <w:pPr>
      <w:keepNext/>
      <w:spacing w:before="240" w:after="60"/>
      <w:outlineLvl w:val="0"/>
    </w:pPr>
    <w:rPr>
      <w:rFonts w:ascii="Arial" w:hAnsi="Arial"/>
      <w:b/>
      <w:kern w:val="28"/>
      <w:sz w:val="28"/>
    </w:rPr>
  </w:style>
  <w:style w:type="paragraph" w:styleId="Heading2">
    <w:name w:val="heading 2"/>
    <w:basedOn w:val="Normal"/>
    <w:next w:val="Normal"/>
    <w:qFormat/>
    <w:rsid w:val="0090080B"/>
    <w:pPr>
      <w:keepNext/>
      <w:spacing w:before="120" w:after="120" w:line="288" w:lineRule="auto"/>
      <w:outlineLvl w:val="1"/>
    </w:pPr>
    <w:rPr>
      <w:rFonts w:ascii="Arial" w:hAnsi="Arial"/>
      <w:b/>
      <w:sz w:val="28"/>
    </w:rPr>
  </w:style>
  <w:style w:type="paragraph" w:styleId="Heading3">
    <w:name w:val="heading 3"/>
    <w:basedOn w:val="Normal"/>
    <w:next w:val="Normal"/>
    <w:qFormat/>
    <w:rsid w:val="0090080B"/>
    <w:pPr>
      <w:keepNext/>
      <w:spacing w:before="120" w:after="240" w:line="288" w:lineRule="auto"/>
      <w:outlineLvl w:val="2"/>
    </w:pPr>
    <w:rPr>
      <w:rFonts w:ascii="Arial" w:hAnsi="Arial"/>
      <w:b/>
      <w:i/>
    </w:rPr>
  </w:style>
  <w:style w:type="paragraph" w:styleId="Heading4">
    <w:name w:val="heading 4"/>
    <w:basedOn w:val="Normal"/>
    <w:next w:val="Normal"/>
    <w:qFormat/>
    <w:rsid w:val="0090080B"/>
    <w:pPr>
      <w:keepNext/>
      <w:numPr>
        <w:ilvl w:val="3"/>
        <w:numId w:val="3"/>
      </w:numPr>
      <w:spacing w:before="240" w:after="60" w:line="288" w:lineRule="auto"/>
      <w:outlineLvl w:val="3"/>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ascii="Arial" w:hAnsi="Arial"/>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ascii="Arial" w:hAnsi="Arial"/>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uiPriority w:val="35"/>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sz w:val="22"/>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rsid w:val="0090080B"/>
    <w:pPr>
      <w:tabs>
        <w:tab w:val="center" w:pos="4320"/>
        <w:tab w:val="right" w:pos="8640"/>
      </w:tabs>
    </w:pPr>
  </w:style>
  <w:style w:type="paragraph" w:styleId="Footer">
    <w:name w:val="footer"/>
    <w:basedOn w:val="Normal"/>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rFonts w:ascii="Arial" w:hAnsi="Arial"/>
      <w:b/>
      <w:caps/>
    </w:rPr>
  </w:style>
  <w:style w:type="paragraph" w:customStyle="1" w:styleId="CLPPLev2">
    <w:name w:val="CLPP Lev2"/>
    <w:basedOn w:val="Normal"/>
    <w:rsid w:val="0090080B"/>
    <w:pPr>
      <w:keepNext/>
      <w:spacing w:after="240"/>
      <w:ind w:left="720" w:hanging="720"/>
    </w:pPr>
    <w:rPr>
      <w:rFonts w:ascii="Arial" w:hAnsi="Arial"/>
      <w:b/>
    </w:rPr>
  </w:style>
  <w:style w:type="paragraph" w:customStyle="1" w:styleId="CLPPLev3">
    <w:name w:val="CLPP Lev3"/>
    <w:basedOn w:val="Normal"/>
    <w:rsid w:val="00A70D60"/>
    <w:pPr>
      <w:keepNext/>
      <w:spacing w:after="240"/>
      <w:ind w:left="720"/>
    </w:pPr>
    <w:rPr>
      <w:rFonts w:ascii="Arial" w:hAnsi="Arial"/>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6"/>
      </w:numPr>
    </w:pPr>
  </w:style>
  <w:style w:type="paragraph" w:customStyle="1" w:styleId="SCLlev2">
    <w:name w:val="SCL lev2"/>
    <w:basedOn w:val="CLPPLev2"/>
    <w:rsid w:val="00304568"/>
    <w:pPr>
      <w:numPr>
        <w:ilvl w:val="1"/>
        <w:numId w:val="6"/>
      </w:numPr>
    </w:pPr>
  </w:style>
  <w:style w:type="paragraph" w:customStyle="1" w:styleId="SCLlev3">
    <w:name w:val="SCL lev3"/>
    <w:basedOn w:val="CLPPLev2"/>
    <w:rsid w:val="006379B1"/>
    <w:pPr>
      <w:numPr>
        <w:ilvl w:val="2"/>
        <w:numId w:val="6"/>
      </w:numPr>
      <w:tabs>
        <w:tab w:val="left" w:pos="1080"/>
      </w:tabs>
    </w:pPr>
  </w:style>
  <w:style w:type="paragraph" w:customStyle="1" w:styleId="Style1">
    <w:name w:val="Style1"/>
    <w:basedOn w:val="Normal"/>
    <w:rsid w:val="00876D09"/>
    <w:pPr>
      <w:tabs>
        <w:tab w:val="num" w:pos="720"/>
      </w:tabs>
      <w:ind w:left="360" w:hanging="360"/>
    </w:pPr>
    <w:rPr>
      <w:rFonts w:ascii="Arial" w:hAnsi="Arial"/>
      <w:b/>
      <w:caps/>
    </w:rPr>
  </w:style>
  <w:style w:type="numbering" w:styleId="111111">
    <w:name w:val="Outline List 2"/>
    <w:basedOn w:val="NoList"/>
    <w:rsid w:val="00994130"/>
    <w:pPr>
      <w:numPr>
        <w:numId w:val="5"/>
      </w:numPr>
    </w:pPr>
  </w:style>
  <w:style w:type="paragraph" w:customStyle="1" w:styleId="SCLlev4">
    <w:name w:val="SCL lev4"/>
    <w:basedOn w:val="CLPPLev3"/>
    <w:rsid w:val="008222FF"/>
    <w:pPr>
      <w:numPr>
        <w:ilvl w:val="3"/>
        <w:numId w:val="6"/>
      </w:numPr>
      <w:tabs>
        <w:tab w:val="left" w:pos="1440"/>
      </w:tabs>
      <w:spacing w:after="120"/>
    </w:pPr>
    <w:rPr>
      <w:i/>
      <w:sz w:val="22"/>
    </w:rPr>
  </w:style>
  <w:style w:type="paragraph" w:customStyle="1" w:styleId="SCLlev5">
    <w:name w:val="SCL lev5"/>
    <w:basedOn w:val="Normal"/>
    <w:rsid w:val="00631B8C"/>
    <w:pPr>
      <w:keepNext/>
      <w:numPr>
        <w:ilvl w:val="4"/>
        <w:numId w:val="6"/>
      </w:numPr>
      <w:tabs>
        <w:tab w:val="clear" w:pos="720"/>
        <w:tab w:val="left" w:pos="1800"/>
      </w:tabs>
      <w:ind w:left="1800" w:hanging="1800"/>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5B57"/>
    <w:pPr>
      <w:ind w:left="720"/>
      <w:contextualSpacing/>
    </w:pPr>
  </w:style>
  <w:style w:type="character" w:styleId="CommentReference">
    <w:name w:val="annotation reference"/>
    <w:basedOn w:val="DefaultParagraphFont"/>
    <w:rsid w:val="000A1F93"/>
    <w:rPr>
      <w:sz w:val="16"/>
      <w:szCs w:val="16"/>
    </w:rPr>
  </w:style>
  <w:style w:type="paragraph" w:styleId="CommentText">
    <w:name w:val="annotation text"/>
    <w:basedOn w:val="Normal"/>
    <w:link w:val="CommentTextChar"/>
    <w:rsid w:val="000A1F93"/>
    <w:rPr>
      <w:sz w:val="20"/>
      <w:szCs w:val="20"/>
    </w:rPr>
  </w:style>
  <w:style w:type="character" w:customStyle="1" w:styleId="CommentTextChar">
    <w:name w:val="Comment Text Char"/>
    <w:basedOn w:val="DefaultParagraphFont"/>
    <w:link w:val="CommentText"/>
    <w:rsid w:val="000A1F93"/>
  </w:style>
  <w:style w:type="paragraph" w:styleId="CommentSubject">
    <w:name w:val="annotation subject"/>
    <w:basedOn w:val="CommentText"/>
    <w:next w:val="CommentText"/>
    <w:link w:val="CommentSubjectChar"/>
    <w:rsid w:val="000A1F93"/>
    <w:rPr>
      <w:b/>
      <w:bCs/>
    </w:rPr>
  </w:style>
  <w:style w:type="character" w:customStyle="1" w:styleId="CommentSubjectChar">
    <w:name w:val="Comment Subject Char"/>
    <w:basedOn w:val="CommentTextChar"/>
    <w:link w:val="CommentSubject"/>
    <w:rsid w:val="000A1F93"/>
    <w:rPr>
      <w:b/>
      <w:bCs/>
    </w:rPr>
  </w:style>
  <w:style w:type="paragraph" w:styleId="BalloonText">
    <w:name w:val="Balloon Text"/>
    <w:basedOn w:val="Normal"/>
    <w:link w:val="BalloonTextChar"/>
    <w:rsid w:val="000A1F93"/>
    <w:rPr>
      <w:rFonts w:ascii="Tahoma" w:hAnsi="Tahoma" w:cs="Tahoma"/>
      <w:sz w:val="16"/>
      <w:szCs w:val="16"/>
    </w:rPr>
  </w:style>
  <w:style w:type="character" w:customStyle="1" w:styleId="BalloonTextChar">
    <w:name w:val="Balloon Text Char"/>
    <w:basedOn w:val="DefaultParagraphFont"/>
    <w:link w:val="BalloonText"/>
    <w:rsid w:val="000A1F93"/>
    <w:rPr>
      <w:rFonts w:ascii="Tahoma" w:hAnsi="Tahoma" w:cs="Tahoma"/>
      <w:sz w:val="16"/>
      <w:szCs w:val="16"/>
    </w:rPr>
  </w:style>
  <w:style w:type="paragraph" w:styleId="PlainText">
    <w:name w:val="Plain Text"/>
    <w:basedOn w:val="Normal"/>
    <w:link w:val="PlainTextChar"/>
    <w:rsid w:val="00816F3D"/>
    <w:pPr>
      <w:spacing w:before="120" w:after="120"/>
    </w:pPr>
    <w:rPr>
      <w:rFonts w:ascii="Arial Narrow" w:hAnsi="Arial Narrow" w:cs="Consolas"/>
      <w:sz w:val="22"/>
      <w:szCs w:val="21"/>
    </w:rPr>
  </w:style>
  <w:style w:type="character" w:customStyle="1" w:styleId="PlainTextChar">
    <w:name w:val="Plain Text Char"/>
    <w:basedOn w:val="DefaultParagraphFont"/>
    <w:link w:val="PlainText"/>
    <w:rsid w:val="00816F3D"/>
    <w:rPr>
      <w:rFonts w:ascii="Arial Narrow" w:hAnsi="Arial Narrow" w:cs="Consolas"/>
      <w:sz w:val="22"/>
      <w:szCs w:val="21"/>
    </w:rPr>
  </w:style>
  <w:style w:type="paragraph" w:styleId="Salutation">
    <w:name w:val="Salutation"/>
    <w:basedOn w:val="Normal"/>
    <w:next w:val="Normal"/>
    <w:link w:val="SalutationChar"/>
    <w:rsid w:val="00816F3D"/>
  </w:style>
  <w:style w:type="character" w:customStyle="1" w:styleId="SalutationChar">
    <w:name w:val="Salutation Char"/>
    <w:basedOn w:val="DefaultParagraphFont"/>
    <w:link w:val="Salutation"/>
    <w:rsid w:val="00816F3D"/>
    <w:rPr>
      <w:sz w:val="24"/>
      <w:szCs w:val="24"/>
    </w:rPr>
  </w:style>
  <w:style w:type="paragraph" w:customStyle="1" w:styleId="Default">
    <w:name w:val="Default"/>
    <w:rsid w:val="0035010E"/>
    <w:pPr>
      <w:autoSpaceDE w:val="0"/>
      <w:autoSpaceDN w:val="0"/>
      <w:adjustRightInd w:val="0"/>
    </w:pPr>
    <w:rPr>
      <w:color w:val="000000"/>
      <w:sz w:val="24"/>
      <w:szCs w:val="24"/>
    </w:rPr>
  </w:style>
  <w:style w:type="paragraph" w:customStyle="1" w:styleId="TSBodyText">
    <w:name w:val="TS Body Text"/>
    <w:basedOn w:val="Normal"/>
    <w:rsid w:val="00F51D2D"/>
    <w:pPr>
      <w:spacing w:after="240" w:line="280" w:lineRule="exact"/>
    </w:pPr>
    <w:rPr>
      <w:rFonts w:ascii="Arial" w:hAnsi="Arial" w:cs="Arial"/>
      <w:sz w:val="22"/>
    </w:rPr>
  </w:style>
  <w:style w:type="paragraph" w:styleId="Revision">
    <w:name w:val="Revision"/>
    <w:hidden/>
    <w:uiPriority w:val="99"/>
    <w:semiHidden/>
    <w:rsid w:val="00EB7DC3"/>
    <w:rPr>
      <w:sz w:val="24"/>
      <w:szCs w:val="24"/>
    </w:rPr>
  </w:style>
  <w:style w:type="paragraph" w:customStyle="1" w:styleId="EBATableHeading">
    <w:name w:val="EBA Table Heading"/>
    <w:qFormat/>
    <w:rsid w:val="00DA66DF"/>
    <w:pPr>
      <w:spacing w:before="40" w:after="40" w:line="220" w:lineRule="atLeast"/>
      <w:contextualSpacing/>
      <w:jc w:val="center"/>
    </w:pPr>
    <w:rPr>
      <w:rFonts w:ascii="Arial" w:hAnsi="Arial"/>
      <w:b/>
      <w:iCs/>
      <w:sz w:val="18"/>
      <w:szCs w:val="24"/>
    </w:rPr>
  </w:style>
  <w:style w:type="paragraph" w:customStyle="1" w:styleId="EBATableContent">
    <w:name w:val="EBA Table Content"/>
    <w:qFormat/>
    <w:rsid w:val="00DA66DF"/>
    <w:pPr>
      <w:spacing w:after="40" w:line="240" w:lineRule="atLeast"/>
      <w:jc w:val="center"/>
    </w:pPr>
    <w:rPr>
      <w:rFonts w:ascii="Arial" w:hAnsi="Arial"/>
      <w:iCs/>
      <w:sz w:val="18"/>
      <w:szCs w:val="24"/>
    </w:rPr>
  </w:style>
  <w:style w:type="paragraph" w:styleId="NoteHeading">
    <w:name w:val="Note Heading"/>
    <w:basedOn w:val="Normal"/>
    <w:next w:val="Normal"/>
    <w:link w:val="NoteHeadingChar"/>
    <w:rsid w:val="005F2CBB"/>
  </w:style>
  <w:style w:type="character" w:customStyle="1" w:styleId="NoteHeadingChar">
    <w:name w:val="Note Heading Char"/>
    <w:basedOn w:val="DefaultParagraphFont"/>
    <w:link w:val="NoteHeading"/>
    <w:rsid w:val="005F2CBB"/>
    <w:rPr>
      <w:sz w:val="24"/>
      <w:szCs w:val="24"/>
    </w:rPr>
  </w:style>
  <w:style w:type="paragraph" w:customStyle="1" w:styleId="StyleSCLlev311pt">
    <w:name w:val="Style SCL lev3 + 11 pt"/>
    <w:basedOn w:val="SCLlev3"/>
    <w:rsid w:val="008222FF"/>
    <w:pPr>
      <w:tabs>
        <w:tab w:val="clear" w:pos="720"/>
      </w:tabs>
      <w:ind w:left="907" w:hanging="907"/>
    </w:pPr>
    <w:rPr>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6A8"/>
    <w:rPr>
      <w:sz w:val="24"/>
      <w:szCs w:val="24"/>
    </w:rPr>
  </w:style>
  <w:style w:type="paragraph" w:styleId="Heading1">
    <w:name w:val="heading 1"/>
    <w:basedOn w:val="Normal"/>
    <w:next w:val="Normal"/>
    <w:qFormat/>
    <w:rsid w:val="0090080B"/>
    <w:pPr>
      <w:keepNext/>
      <w:spacing w:before="240" w:after="60"/>
      <w:outlineLvl w:val="0"/>
    </w:pPr>
    <w:rPr>
      <w:rFonts w:ascii="Arial" w:hAnsi="Arial"/>
      <w:b/>
      <w:kern w:val="28"/>
      <w:sz w:val="28"/>
    </w:rPr>
  </w:style>
  <w:style w:type="paragraph" w:styleId="Heading2">
    <w:name w:val="heading 2"/>
    <w:basedOn w:val="Normal"/>
    <w:next w:val="Normal"/>
    <w:qFormat/>
    <w:rsid w:val="0090080B"/>
    <w:pPr>
      <w:keepNext/>
      <w:spacing w:before="120" w:after="120" w:line="288" w:lineRule="auto"/>
      <w:outlineLvl w:val="1"/>
    </w:pPr>
    <w:rPr>
      <w:rFonts w:ascii="Arial" w:hAnsi="Arial"/>
      <w:b/>
      <w:sz w:val="28"/>
    </w:rPr>
  </w:style>
  <w:style w:type="paragraph" w:styleId="Heading3">
    <w:name w:val="heading 3"/>
    <w:basedOn w:val="Normal"/>
    <w:next w:val="Normal"/>
    <w:qFormat/>
    <w:rsid w:val="0090080B"/>
    <w:pPr>
      <w:keepNext/>
      <w:spacing w:before="120" w:after="240" w:line="288" w:lineRule="auto"/>
      <w:outlineLvl w:val="2"/>
    </w:pPr>
    <w:rPr>
      <w:rFonts w:ascii="Arial" w:hAnsi="Arial"/>
      <w:b/>
      <w:i/>
    </w:rPr>
  </w:style>
  <w:style w:type="paragraph" w:styleId="Heading4">
    <w:name w:val="heading 4"/>
    <w:basedOn w:val="Normal"/>
    <w:next w:val="Normal"/>
    <w:qFormat/>
    <w:rsid w:val="0090080B"/>
    <w:pPr>
      <w:keepNext/>
      <w:numPr>
        <w:ilvl w:val="3"/>
        <w:numId w:val="3"/>
      </w:numPr>
      <w:spacing w:before="240" w:after="60" w:line="288" w:lineRule="auto"/>
      <w:outlineLvl w:val="3"/>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ascii="Arial" w:hAnsi="Arial"/>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ascii="Arial" w:hAnsi="Arial"/>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uiPriority w:val="35"/>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sz w:val="22"/>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rsid w:val="0090080B"/>
    <w:pPr>
      <w:tabs>
        <w:tab w:val="center" w:pos="4320"/>
        <w:tab w:val="right" w:pos="8640"/>
      </w:tabs>
    </w:pPr>
  </w:style>
  <w:style w:type="paragraph" w:styleId="Footer">
    <w:name w:val="footer"/>
    <w:basedOn w:val="Normal"/>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rFonts w:ascii="Arial" w:hAnsi="Arial"/>
      <w:b/>
      <w:caps/>
    </w:rPr>
  </w:style>
  <w:style w:type="paragraph" w:customStyle="1" w:styleId="CLPPLev2">
    <w:name w:val="CLPP Lev2"/>
    <w:basedOn w:val="Normal"/>
    <w:rsid w:val="0090080B"/>
    <w:pPr>
      <w:keepNext/>
      <w:spacing w:after="240"/>
      <w:ind w:left="720" w:hanging="720"/>
    </w:pPr>
    <w:rPr>
      <w:rFonts w:ascii="Arial" w:hAnsi="Arial"/>
      <w:b/>
    </w:rPr>
  </w:style>
  <w:style w:type="paragraph" w:customStyle="1" w:styleId="CLPPLev3">
    <w:name w:val="CLPP Lev3"/>
    <w:basedOn w:val="Normal"/>
    <w:rsid w:val="00A70D60"/>
    <w:pPr>
      <w:keepNext/>
      <w:spacing w:after="240"/>
      <w:ind w:left="720"/>
    </w:pPr>
    <w:rPr>
      <w:rFonts w:ascii="Arial" w:hAnsi="Arial"/>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6"/>
      </w:numPr>
    </w:pPr>
  </w:style>
  <w:style w:type="paragraph" w:customStyle="1" w:styleId="SCLlev2">
    <w:name w:val="SCL lev2"/>
    <w:basedOn w:val="CLPPLev2"/>
    <w:rsid w:val="00304568"/>
    <w:pPr>
      <w:numPr>
        <w:ilvl w:val="1"/>
        <w:numId w:val="6"/>
      </w:numPr>
    </w:pPr>
  </w:style>
  <w:style w:type="paragraph" w:customStyle="1" w:styleId="SCLlev3">
    <w:name w:val="SCL lev3"/>
    <w:basedOn w:val="CLPPLev2"/>
    <w:rsid w:val="006379B1"/>
    <w:pPr>
      <w:numPr>
        <w:ilvl w:val="2"/>
        <w:numId w:val="6"/>
      </w:numPr>
      <w:tabs>
        <w:tab w:val="left" w:pos="1080"/>
      </w:tabs>
    </w:pPr>
  </w:style>
  <w:style w:type="paragraph" w:customStyle="1" w:styleId="Style1">
    <w:name w:val="Style1"/>
    <w:basedOn w:val="Normal"/>
    <w:rsid w:val="00876D09"/>
    <w:pPr>
      <w:tabs>
        <w:tab w:val="num" w:pos="720"/>
      </w:tabs>
      <w:ind w:left="360" w:hanging="360"/>
    </w:pPr>
    <w:rPr>
      <w:rFonts w:ascii="Arial" w:hAnsi="Arial"/>
      <w:b/>
      <w:caps/>
    </w:rPr>
  </w:style>
  <w:style w:type="numbering" w:styleId="111111">
    <w:name w:val="Outline List 2"/>
    <w:basedOn w:val="NoList"/>
    <w:rsid w:val="00994130"/>
    <w:pPr>
      <w:numPr>
        <w:numId w:val="5"/>
      </w:numPr>
    </w:pPr>
  </w:style>
  <w:style w:type="paragraph" w:customStyle="1" w:styleId="SCLlev4">
    <w:name w:val="SCL lev4"/>
    <w:basedOn w:val="CLPPLev3"/>
    <w:rsid w:val="008222FF"/>
    <w:pPr>
      <w:numPr>
        <w:ilvl w:val="3"/>
        <w:numId w:val="6"/>
      </w:numPr>
      <w:tabs>
        <w:tab w:val="left" w:pos="1440"/>
      </w:tabs>
      <w:spacing w:after="120"/>
    </w:pPr>
    <w:rPr>
      <w:i/>
      <w:sz w:val="22"/>
    </w:rPr>
  </w:style>
  <w:style w:type="paragraph" w:customStyle="1" w:styleId="SCLlev5">
    <w:name w:val="SCL lev5"/>
    <w:basedOn w:val="Normal"/>
    <w:rsid w:val="00631B8C"/>
    <w:pPr>
      <w:keepNext/>
      <w:numPr>
        <w:ilvl w:val="4"/>
        <w:numId w:val="6"/>
      </w:numPr>
      <w:tabs>
        <w:tab w:val="clear" w:pos="720"/>
        <w:tab w:val="left" w:pos="1800"/>
      </w:tabs>
      <w:ind w:left="1800" w:hanging="1800"/>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5B57"/>
    <w:pPr>
      <w:ind w:left="720"/>
      <w:contextualSpacing/>
    </w:pPr>
  </w:style>
  <w:style w:type="character" w:styleId="CommentReference">
    <w:name w:val="annotation reference"/>
    <w:basedOn w:val="DefaultParagraphFont"/>
    <w:rsid w:val="000A1F93"/>
    <w:rPr>
      <w:sz w:val="16"/>
      <w:szCs w:val="16"/>
    </w:rPr>
  </w:style>
  <w:style w:type="paragraph" w:styleId="CommentText">
    <w:name w:val="annotation text"/>
    <w:basedOn w:val="Normal"/>
    <w:link w:val="CommentTextChar"/>
    <w:rsid w:val="000A1F93"/>
    <w:rPr>
      <w:sz w:val="20"/>
      <w:szCs w:val="20"/>
    </w:rPr>
  </w:style>
  <w:style w:type="character" w:customStyle="1" w:styleId="CommentTextChar">
    <w:name w:val="Comment Text Char"/>
    <w:basedOn w:val="DefaultParagraphFont"/>
    <w:link w:val="CommentText"/>
    <w:rsid w:val="000A1F93"/>
  </w:style>
  <w:style w:type="paragraph" w:styleId="CommentSubject">
    <w:name w:val="annotation subject"/>
    <w:basedOn w:val="CommentText"/>
    <w:next w:val="CommentText"/>
    <w:link w:val="CommentSubjectChar"/>
    <w:rsid w:val="000A1F93"/>
    <w:rPr>
      <w:b/>
      <w:bCs/>
    </w:rPr>
  </w:style>
  <w:style w:type="character" w:customStyle="1" w:styleId="CommentSubjectChar">
    <w:name w:val="Comment Subject Char"/>
    <w:basedOn w:val="CommentTextChar"/>
    <w:link w:val="CommentSubject"/>
    <w:rsid w:val="000A1F93"/>
    <w:rPr>
      <w:b/>
      <w:bCs/>
    </w:rPr>
  </w:style>
  <w:style w:type="paragraph" w:styleId="BalloonText">
    <w:name w:val="Balloon Text"/>
    <w:basedOn w:val="Normal"/>
    <w:link w:val="BalloonTextChar"/>
    <w:rsid w:val="000A1F93"/>
    <w:rPr>
      <w:rFonts w:ascii="Tahoma" w:hAnsi="Tahoma" w:cs="Tahoma"/>
      <w:sz w:val="16"/>
      <w:szCs w:val="16"/>
    </w:rPr>
  </w:style>
  <w:style w:type="character" w:customStyle="1" w:styleId="BalloonTextChar">
    <w:name w:val="Balloon Text Char"/>
    <w:basedOn w:val="DefaultParagraphFont"/>
    <w:link w:val="BalloonText"/>
    <w:rsid w:val="000A1F93"/>
    <w:rPr>
      <w:rFonts w:ascii="Tahoma" w:hAnsi="Tahoma" w:cs="Tahoma"/>
      <w:sz w:val="16"/>
      <w:szCs w:val="16"/>
    </w:rPr>
  </w:style>
  <w:style w:type="paragraph" w:styleId="PlainText">
    <w:name w:val="Plain Text"/>
    <w:basedOn w:val="Normal"/>
    <w:link w:val="PlainTextChar"/>
    <w:rsid w:val="00816F3D"/>
    <w:pPr>
      <w:spacing w:before="120" w:after="120"/>
    </w:pPr>
    <w:rPr>
      <w:rFonts w:ascii="Arial Narrow" w:hAnsi="Arial Narrow" w:cs="Consolas"/>
      <w:sz w:val="22"/>
      <w:szCs w:val="21"/>
    </w:rPr>
  </w:style>
  <w:style w:type="character" w:customStyle="1" w:styleId="PlainTextChar">
    <w:name w:val="Plain Text Char"/>
    <w:basedOn w:val="DefaultParagraphFont"/>
    <w:link w:val="PlainText"/>
    <w:rsid w:val="00816F3D"/>
    <w:rPr>
      <w:rFonts w:ascii="Arial Narrow" w:hAnsi="Arial Narrow" w:cs="Consolas"/>
      <w:sz w:val="22"/>
      <w:szCs w:val="21"/>
    </w:rPr>
  </w:style>
  <w:style w:type="paragraph" w:styleId="Salutation">
    <w:name w:val="Salutation"/>
    <w:basedOn w:val="Normal"/>
    <w:next w:val="Normal"/>
    <w:link w:val="SalutationChar"/>
    <w:rsid w:val="00816F3D"/>
  </w:style>
  <w:style w:type="character" w:customStyle="1" w:styleId="SalutationChar">
    <w:name w:val="Salutation Char"/>
    <w:basedOn w:val="DefaultParagraphFont"/>
    <w:link w:val="Salutation"/>
    <w:rsid w:val="00816F3D"/>
    <w:rPr>
      <w:sz w:val="24"/>
      <w:szCs w:val="24"/>
    </w:rPr>
  </w:style>
  <w:style w:type="paragraph" w:customStyle="1" w:styleId="Default">
    <w:name w:val="Default"/>
    <w:rsid w:val="0035010E"/>
    <w:pPr>
      <w:autoSpaceDE w:val="0"/>
      <w:autoSpaceDN w:val="0"/>
      <w:adjustRightInd w:val="0"/>
    </w:pPr>
    <w:rPr>
      <w:color w:val="000000"/>
      <w:sz w:val="24"/>
      <w:szCs w:val="24"/>
    </w:rPr>
  </w:style>
  <w:style w:type="paragraph" w:customStyle="1" w:styleId="TSBodyText">
    <w:name w:val="TS Body Text"/>
    <w:basedOn w:val="Normal"/>
    <w:rsid w:val="00F51D2D"/>
    <w:pPr>
      <w:spacing w:after="240" w:line="280" w:lineRule="exact"/>
    </w:pPr>
    <w:rPr>
      <w:rFonts w:ascii="Arial" w:hAnsi="Arial" w:cs="Arial"/>
      <w:sz w:val="22"/>
    </w:rPr>
  </w:style>
  <w:style w:type="paragraph" w:styleId="Revision">
    <w:name w:val="Revision"/>
    <w:hidden/>
    <w:uiPriority w:val="99"/>
    <w:semiHidden/>
    <w:rsid w:val="00EB7DC3"/>
    <w:rPr>
      <w:sz w:val="24"/>
      <w:szCs w:val="24"/>
    </w:rPr>
  </w:style>
  <w:style w:type="paragraph" w:customStyle="1" w:styleId="EBATableHeading">
    <w:name w:val="EBA Table Heading"/>
    <w:qFormat/>
    <w:rsid w:val="00DA66DF"/>
    <w:pPr>
      <w:spacing w:before="40" w:after="40" w:line="220" w:lineRule="atLeast"/>
      <w:contextualSpacing/>
      <w:jc w:val="center"/>
    </w:pPr>
    <w:rPr>
      <w:rFonts w:ascii="Arial" w:hAnsi="Arial"/>
      <w:b/>
      <w:iCs/>
      <w:sz w:val="18"/>
      <w:szCs w:val="24"/>
    </w:rPr>
  </w:style>
  <w:style w:type="paragraph" w:customStyle="1" w:styleId="EBATableContent">
    <w:name w:val="EBA Table Content"/>
    <w:qFormat/>
    <w:rsid w:val="00DA66DF"/>
    <w:pPr>
      <w:spacing w:after="40" w:line="240" w:lineRule="atLeast"/>
      <w:jc w:val="center"/>
    </w:pPr>
    <w:rPr>
      <w:rFonts w:ascii="Arial" w:hAnsi="Arial"/>
      <w:iCs/>
      <w:sz w:val="18"/>
      <w:szCs w:val="24"/>
    </w:rPr>
  </w:style>
  <w:style w:type="paragraph" w:styleId="NoteHeading">
    <w:name w:val="Note Heading"/>
    <w:basedOn w:val="Normal"/>
    <w:next w:val="Normal"/>
    <w:link w:val="NoteHeadingChar"/>
    <w:rsid w:val="005F2CBB"/>
  </w:style>
  <w:style w:type="character" w:customStyle="1" w:styleId="NoteHeadingChar">
    <w:name w:val="Note Heading Char"/>
    <w:basedOn w:val="DefaultParagraphFont"/>
    <w:link w:val="NoteHeading"/>
    <w:rsid w:val="005F2CBB"/>
    <w:rPr>
      <w:sz w:val="24"/>
      <w:szCs w:val="24"/>
    </w:rPr>
  </w:style>
  <w:style w:type="paragraph" w:customStyle="1" w:styleId="StyleSCLlev311pt">
    <w:name w:val="Style SCL lev3 + 11 pt"/>
    <w:basedOn w:val="SCLlev3"/>
    <w:rsid w:val="008222FF"/>
    <w:pPr>
      <w:tabs>
        <w:tab w:val="clear" w:pos="720"/>
      </w:tabs>
      <w:ind w:left="907" w:hanging="907"/>
    </w:pPr>
    <w:rPr>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6802">
      <w:bodyDiv w:val="1"/>
      <w:marLeft w:val="0"/>
      <w:marRight w:val="0"/>
      <w:marTop w:val="0"/>
      <w:marBottom w:val="0"/>
      <w:divBdr>
        <w:top w:val="none" w:sz="0" w:space="0" w:color="auto"/>
        <w:left w:val="none" w:sz="0" w:space="0" w:color="auto"/>
        <w:bottom w:val="none" w:sz="0" w:space="0" w:color="auto"/>
        <w:right w:val="none" w:sz="0" w:space="0" w:color="auto"/>
      </w:divBdr>
    </w:div>
    <w:div w:id="292759746">
      <w:bodyDiv w:val="1"/>
      <w:marLeft w:val="0"/>
      <w:marRight w:val="0"/>
      <w:marTop w:val="0"/>
      <w:marBottom w:val="0"/>
      <w:divBdr>
        <w:top w:val="none" w:sz="0" w:space="0" w:color="auto"/>
        <w:left w:val="none" w:sz="0" w:space="0" w:color="auto"/>
        <w:bottom w:val="none" w:sz="0" w:space="0" w:color="auto"/>
        <w:right w:val="none" w:sz="0" w:space="0" w:color="auto"/>
      </w:divBdr>
    </w:div>
    <w:div w:id="674957629">
      <w:bodyDiv w:val="1"/>
      <w:marLeft w:val="0"/>
      <w:marRight w:val="0"/>
      <w:marTop w:val="0"/>
      <w:marBottom w:val="0"/>
      <w:divBdr>
        <w:top w:val="none" w:sz="0" w:space="0" w:color="auto"/>
        <w:left w:val="none" w:sz="0" w:space="0" w:color="auto"/>
        <w:bottom w:val="none" w:sz="0" w:space="0" w:color="auto"/>
        <w:right w:val="none" w:sz="0" w:space="0" w:color="auto"/>
      </w:divBdr>
    </w:div>
    <w:div w:id="691996912">
      <w:bodyDiv w:val="1"/>
      <w:marLeft w:val="0"/>
      <w:marRight w:val="0"/>
      <w:marTop w:val="0"/>
      <w:marBottom w:val="0"/>
      <w:divBdr>
        <w:top w:val="none" w:sz="0" w:space="0" w:color="auto"/>
        <w:left w:val="none" w:sz="0" w:space="0" w:color="auto"/>
        <w:bottom w:val="none" w:sz="0" w:space="0" w:color="auto"/>
        <w:right w:val="none" w:sz="0" w:space="0" w:color="auto"/>
      </w:divBdr>
    </w:div>
    <w:div w:id="727802422">
      <w:bodyDiv w:val="1"/>
      <w:marLeft w:val="0"/>
      <w:marRight w:val="0"/>
      <w:marTop w:val="0"/>
      <w:marBottom w:val="0"/>
      <w:divBdr>
        <w:top w:val="none" w:sz="0" w:space="0" w:color="auto"/>
        <w:left w:val="none" w:sz="0" w:space="0" w:color="auto"/>
        <w:bottom w:val="none" w:sz="0" w:space="0" w:color="auto"/>
        <w:right w:val="none" w:sz="0" w:space="0" w:color="auto"/>
      </w:divBdr>
    </w:div>
    <w:div w:id="924610562">
      <w:bodyDiv w:val="1"/>
      <w:marLeft w:val="0"/>
      <w:marRight w:val="0"/>
      <w:marTop w:val="0"/>
      <w:marBottom w:val="0"/>
      <w:divBdr>
        <w:top w:val="none" w:sz="0" w:space="0" w:color="auto"/>
        <w:left w:val="none" w:sz="0" w:space="0" w:color="auto"/>
        <w:bottom w:val="none" w:sz="0" w:space="0" w:color="auto"/>
        <w:right w:val="none" w:sz="0" w:space="0" w:color="auto"/>
      </w:divBdr>
    </w:div>
    <w:div w:id="1159149986">
      <w:bodyDiv w:val="1"/>
      <w:marLeft w:val="0"/>
      <w:marRight w:val="0"/>
      <w:marTop w:val="0"/>
      <w:marBottom w:val="0"/>
      <w:divBdr>
        <w:top w:val="none" w:sz="0" w:space="0" w:color="auto"/>
        <w:left w:val="none" w:sz="0" w:space="0" w:color="auto"/>
        <w:bottom w:val="none" w:sz="0" w:space="0" w:color="auto"/>
        <w:right w:val="none" w:sz="0" w:space="0" w:color="auto"/>
      </w:divBdr>
    </w:div>
    <w:div w:id="1373577505">
      <w:bodyDiv w:val="1"/>
      <w:marLeft w:val="0"/>
      <w:marRight w:val="0"/>
      <w:marTop w:val="0"/>
      <w:marBottom w:val="0"/>
      <w:divBdr>
        <w:top w:val="none" w:sz="0" w:space="0" w:color="auto"/>
        <w:left w:val="none" w:sz="0" w:space="0" w:color="auto"/>
        <w:bottom w:val="none" w:sz="0" w:space="0" w:color="auto"/>
        <w:right w:val="none" w:sz="0" w:space="0" w:color="auto"/>
      </w:divBdr>
    </w:div>
    <w:div w:id="1453480088">
      <w:bodyDiv w:val="1"/>
      <w:marLeft w:val="0"/>
      <w:marRight w:val="0"/>
      <w:marTop w:val="0"/>
      <w:marBottom w:val="0"/>
      <w:divBdr>
        <w:top w:val="none" w:sz="0" w:space="0" w:color="auto"/>
        <w:left w:val="none" w:sz="0" w:space="0" w:color="auto"/>
        <w:bottom w:val="none" w:sz="0" w:space="0" w:color="auto"/>
        <w:right w:val="none" w:sz="0" w:space="0" w:color="auto"/>
      </w:divBdr>
    </w:div>
    <w:div w:id="147648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Finlay\Application%20Data\Microsoft\Templates\SCL%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3c56687-dd07-4cde-80ae-f9567630f8ed">WNXZU6PVT6YM-14-149</_dlc_DocId>
    <_dlc_DocIdUrl xmlns="f3c56687-dd07-4cde-80ae-f9567630f8ed">
      <Url>http://www.suhydro.org/_layouts/DocIdRedir.aspx?ID=WNXZU6PVT6YM-14-149</Url>
      <Description>WNXZU6PVT6YM-14-149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45FEA93CF1B534F98B185C054CFCA79" ma:contentTypeVersion="1" ma:contentTypeDescription="Create a new document." ma:contentTypeScope="" ma:versionID="253c4ad7ba37b30997a54d15be2c7a8c">
  <xsd:schema xmlns:xsd="http://www.w3.org/2001/XMLSchema" xmlns:xs="http://www.w3.org/2001/XMLSchema" xmlns:p="http://schemas.microsoft.com/office/2006/metadata/properties" xmlns:ns2="f3c56687-dd07-4cde-80ae-f9567630f8ed" targetNamespace="http://schemas.microsoft.com/office/2006/metadata/properties" ma:root="true" ma:fieldsID="b6c6dc33b5b489a25fa95a1ff82775f7" ns2:_="">
    <xsd:import namespace="f3c56687-dd07-4cde-80ae-f9567630f8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56687-dd07-4cde-80ae-f9567630f8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AABB2-D4B0-4AD2-8DF3-119D91B5A727}">
  <ds:schemaRefs>
    <ds:schemaRef ds:uri="http://purl.org/dc/elements/1.1/"/>
    <ds:schemaRef ds:uri="http://www.w3.org/XML/1998/namespace"/>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f3c56687-dd07-4cde-80ae-f9567630f8ed"/>
    <ds:schemaRef ds:uri="http://schemas.microsoft.com/office/2006/metadata/properties"/>
  </ds:schemaRefs>
</ds:datastoreItem>
</file>

<file path=customXml/itemProps2.xml><?xml version="1.0" encoding="utf-8"?>
<ds:datastoreItem xmlns:ds="http://schemas.openxmlformats.org/officeDocument/2006/customXml" ds:itemID="{2BE18F9E-E1FD-4694-AE59-C4246EA819C1}">
  <ds:schemaRefs>
    <ds:schemaRef ds:uri="http://schemas.microsoft.com/sharepoint/v3/contenttype/forms"/>
  </ds:schemaRefs>
</ds:datastoreItem>
</file>

<file path=customXml/itemProps3.xml><?xml version="1.0" encoding="utf-8"?>
<ds:datastoreItem xmlns:ds="http://schemas.openxmlformats.org/officeDocument/2006/customXml" ds:itemID="{A6CAA2F1-97CA-4830-806E-AA8D40381BFB}">
  <ds:schemaRefs>
    <ds:schemaRef ds:uri="http://schemas.microsoft.com/sharepoint/events"/>
  </ds:schemaRefs>
</ds:datastoreItem>
</file>

<file path=customXml/itemProps4.xml><?xml version="1.0" encoding="utf-8"?>
<ds:datastoreItem xmlns:ds="http://schemas.openxmlformats.org/officeDocument/2006/customXml" ds:itemID="{F0FFF449-77CA-486E-B9E9-E273C3FB2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56687-dd07-4cde-80ae-f9567630f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BBED06-9DB8-43B2-84EA-FD1660EF3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SCL Outline.dot</Template>
  <TotalTime>0</TotalTime>
  <Pages>7</Pages>
  <Words>2585</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Outline for “Preliminary Study Concepts and 2002 Data Collection Methods” document</vt:lpstr>
    </vt:vector>
  </TitlesOfParts>
  <Company>Dell Computer Corporation</Company>
  <LinksUpToDate>false</LinksUpToDate>
  <CharactersWithSpaces>17292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“Preliminary Study Concepts and 2002 Data Collection Methods” document</dc:title>
  <dc:creator>Finlay Anderson</dc:creator>
  <cp:lastModifiedBy>Emily Ford</cp:lastModifiedBy>
  <cp:revision>2</cp:revision>
  <cp:lastPrinted>2012-03-26T22:45:00Z</cp:lastPrinted>
  <dcterms:created xsi:type="dcterms:W3CDTF">2012-05-18T19:00:00Z</dcterms:created>
  <dcterms:modified xsi:type="dcterms:W3CDTF">2012-05-18T19:00:00Z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0x010100745FEA93CF1B534F98B185C054CFCA79</vt:lpwstr>
  </property>
  <property fmtid="{D5CDD505-2E9C-101B-9397-08002B2CF9AE}" pid="3" name="_dlc_DocIdItemGuid">
    <vt:lpwstr>86fb8324-abda-4f8b-9142-13dc6c2e5c69</vt:lpwstr>
  </property>
</Properties>
</file>